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06E04754" w:rsidR="00812A2A" w:rsidRPr="00191C2B" w:rsidRDefault="00812A2A" w:rsidP="00812A2A">
      <w:pPr>
        <w:rPr>
          <w:rFonts w:ascii="Arial" w:hAnsi="Arial" w:cs="Arial"/>
        </w:rPr>
      </w:pPr>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086664C">
        <w:rPr>
          <w:rFonts w:ascii="Arial" w:hAnsi="Arial" w:cs="Arial"/>
        </w:rPr>
        <w:t xml:space="preserve"> </w:t>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62EE478F"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267380">
        <w:rPr>
          <w:rFonts w:ascii="Arial" w:hAnsi="Arial" w:cs="Arial"/>
          <w:sz w:val="72"/>
        </w:rPr>
        <w:t>Clinical Informatics</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0D90EC20" w:rsidR="00854B7C" w:rsidRDefault="00721E17" w:rsidP="00812A2A">
      <w:pPr>
        <w:jc w:val="center"/>
        <w:rPr>
          <w:rFonts w:ascii="Arial" w:hAnsi="Arial" w:cs="Arial"/>
        </w:rPr>
      </w:pPr>
      <w:r>
        <w:rPr>
          <w:rFonts w:ascii="Arial" w:hAnsi="Arial" w:cs="Arial"/>
        </w:rPr>
        <w:t>April</w:t>
      </w:r>
      <w:r w:rsidR="0039745B">
        <w:rPr>
          <w:rFonts w:ascii="Arial" w:hAnsi="Arial" w:cs="Arial"/>
        </w:rPr>
        <w:t xml:space="preserve"> 2022</w:t>
      </w:r>
    </w:p>
    <w:p w14:paraId="472A2B04" w14:textId="77777777" w:rsidR="004568B3" w:rsidRPr="002C0206" w:rsidRDefault="00854B7C" w:rsidP="004568B3">
      <w:pPr>
        <w:jc w:val="center"/>
        <w:rPr>
          <w:rFonts w:ascii="Arial" w:eastAsia="Times New Roman" w:hAnsi="Arial" w:cs="Arial"/>
          <w:b/>
          <w:sz w:val="24"/>
          <w:szCs w:val="24"/>
        </w:rPr>
      </w:pPr>
      <w:r>
        <w:rPr>
          <w:rFonts w:ascii="Arial" w:hAnsi="Arial" w:cs="Arial"/>
        </w:rPr>
        <w:br w:type="page"/>
      </w:r>
      <w:bookmarkStart w:id="0" w:name="_Hlk101256348"/>
      <w:bookmarkStart w:id="1" w:name="_Hlk89071218"/>
      <w:r w:rsidR="004568B3" w:rsidRPr="002C0206">
        <w:rPr>
          <w:rFonts w:ascii="Arial" w:eastAsia="Times New Roman" w:hAnsi="Arial" w:cs="Arial"/>
          <w:b/>
          <w:sz w:val="24"/>
          <w:szCs w:val="24"/>
        </w:rPr>
        <w:lastRenderedPageBreak/>
        <w:t>TABLE OF CONTENTS</w:t>
      </w:r>
    </w:p>
    <w:p w14:paraId="17D4EB3E" w14:textId="77777777" w:rsidR="00514D28" w:rsidRDefault="00514D28" w:rsidP="00514D28">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E516A43" w14:textId="77777777" w:rsidR="00514D28" w:rsidRDefault="00514D28" w:rsidP="00514D28">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Background Information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746663C7" w14:textId="77777777" w:rsidR="00514D28" w:rsidRPr="002C0206" w:rsidRDefault="00514D28" w:rsidP="00514D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w:t>
      </w:r>
    </w:p>
    <w:p w14:paraId="170EC886"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Consumer Informatics Applications, Portals, and Telehealth</w:t>
      </w:r>
      <w:r w:rsidRPr="006B596E">
        <w:rPr>
          <w:rFonts w:ascii="Arial" w:eastAsia="Times New Roman" w:hAnsi="Arial" w:cs="Arial"/>
          <w:webHidden/>
          <w:color w:val="000000"/>
          <w:sz w:val="20"/>
          <w:szCs w:val="20"/>
        </w:rPr>
        <w:tab/>
        <w:t>6</w:t>
      </w:r>
    </w:p>
    <w:p w14:paraId="2D2F80A4"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Emerging Data Sources</w:t>
      </w:r>
      <w:r w:rsidRPr="006B596E">
        <w:rPr>
          <w:rFonts w:ascii="Arial" w:eastAsia="Times New Roman" w:hAnsi="Arial" w:cs="Arial"/>
          <w:webHidden/>
          <w:color w:val="000000"/>
          <w:sz w:val="20"/>
          <w:szCs w:val="20"/>
        </w:rPr>
        <w:tab/>
        <w:t>8</w:t>
      </w:r>
    </w:p>
    <w:p w14:paraId="1266E3C1" w14:textId="77777777" w:rsidR="00514D28" w:rsidRPr="002C0206" w:rsidRDefault="00514D28" w:rsidP="00514D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103C243B"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webHidden/>
          <w:color w:val="000000"/>
          <w:sz w:val="20"/>
          <w:szCs w:val="20"/>
        </w:rPr>
        <w:t>Project Management</w:t>
      </w:r>
      <w:r w:rsidRPr="006B596E">
        <w:rPr>
          <w:rFonts w:ascii="Arial" w:eastAsia="Times New Roman" w:hAnsi="Arial" w:cs="Arial"/>
          <w:webHidden/>
          <w:color w:val="000000"/>
          <w:sz w:val="20"/>
          <w:szCs w:val="20"/>
        </w:rPr>
        <w:tab/>
        <w:t>10</w:t>
      </w:r>
    </w:p>
    <w:p w14:paraId="6E4698FD" w14:textId="39C0D793"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Implementations/</w:t>
      </w:r>
      <w:r w:rsidR="000C2F3E">
        <w:rPr>
          <w:rFonts w:ascii="Arial" w:eastAsia="Times New Roman" w:hAnsi="Arial" w:cs="Arial"/>
          <w:color w:val="000000"/>
          <w:sz w:val="20"/>
          <w:szCs w:val="20"/>
        </w:rPr>
        <w:t>Health Information Technology (</w:t>
      </w:r>
      <w:r w:rsidRPr="006B596E">
        <w:rPr>
          <w:rFonts w:ascii="Arial" w:eastAsia="Times New Roman" w:hAnsi="Arial" w:cs="Arial"/>
          <w:color w:val="000000"/>
          <w:sz w:val="20"/>
          <w:szCs w:val="20"/>
        </w:rPr>
        <w:t>HIT</w:t>
      </w:r>
      <w:r w:rsidR="000C2F3E">
        <w:rPr>
          <w:rFonts w:ascii="Arial" w:eastAsia="Times New Roman" w:hAnsi="Arial" w:cs="Arial"/>
          <w:color w:val="000000"/>
          <w:sz w:val="20"/>
          <w:szCs w:val="20"/>
        </w:rPr>
        <w:t>)</w:t>
      </w:r>
      <w:r w:rsidRPr="006B596E">
        <w:rPr>
          <w:rFonts w:ascii="Arial" w:eastAsia="Times New Roman" w:hAnsi="Arial" w:cs="Arial"/>
          <w:color w:val="000000"/>
          <w:sz w:val="20"/>
          <w:szCs w:val="20"/>
        </w:rPr>
        <w:t xml:space="preserve"> </w:t>
      </w:r>
      <w:r w:rsidR="000C2F3E">
        <w:rPr>
          <w:rFonts w:ascii="Arial" w:eastAsia="Times New Roman" w:hAnsi="Arial" w:cs="Arial"/>
          <w:color w:val="000000"/>
          <w:sz w:val="20"/>
          <w:szCs w:val="20"/>
        </w:rPr>
        <w:t>K</w:t>
      </w:r>
      <w:r w:rsidRPr="006B596E">
        <w:rPr>
          <w:rFonts w:ascii="Arial" w:eastAsia="Times New Roman" w:hAnsi="Arial" w:cs="Arial"/>
          <w:color w:val="000000"/>
          <w:sz w:val="20"/>
          <w:szCs w:val="20"/>
        </w:rPr>
        <w:t>nowledge</w:t>
      </w:r>
      <w:r w:rsidRPr="006B596E">
        <w:rPr>
          <w:rFonts w:ascii="Arial" w:eastAsia="Times New Roman" w:hAnsi="Arial" w:cs="Arial"/>
          <w:webHidden/>
          <w:color w:val="000000"/>
          <w:sz w:val="20"/>
          <w:szCs w:val="20"/>
        </w:rPr>
        <w:tab/>
        <w:t>12</w:t>
      </w:r>
    </w:p>
    <w:p w14:paraId="25680C89" w14:textId="77777777" w:rsidR="00514D28" w:rsidRPr="002C0206" w:rsidRDefault="00514D28" w:rsidP="00514D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23B5A988" w14:textId="66FE32F4" w:rsidR="00514D28" w:rsidRPr="006B596E" w:rsidRDefault="00514D28" w:rsidP="006B596E">
      <w:pPr>
        <w:tabs>
          <w:tab w:val="right" w:leader="dot" w:pos="10800"/>
        </w:tabs>
        <w:spacing w:after="0" w:line="240" w:lineRule="auto"/>
        <w:ind w:left="2340"/>
        <w:rPr>
          <w:rFonts w:ascii="Arial" w:eastAsia="Times New Roman" w:hAnsi="Arial" w:cs="Arial"/>
          <w:color w:val="000000"/>
          <w:sz w:val="20"/>
          <w:szCs w:val="20"/>
        </w:rPr>
      </w:pPr>
      <w:r w:rsidRPr="006B596E">
        <w:rPr>
          <w:rFonts w:ascii="Arial" w:eastAsia="Times New Roman" w:hAnsi="Arial" w:cs="Arial"/>
          <w:color w:val="000000"/>
          <w:sz w:val="20"/>
          <w:szCs w:val="20"/>
        </w:rPr>
        <w:t>H</w:t>
      </w:r>
      <w:r w:rsidR="000C2F3E">
        <w:rPr>
          <w:rFonts w:ascii="Arial" w:eastAsia="Times New Roman" w:hAnsi="Arial" w:cs="Arial"/>
          <w:color w:val="000000"/>
          <w:sz w:val="20"/>
          <w:szCs w:val="20"/>
        </w:rPr>
        <w:t xml:space="preserve">ealth </w:t>
      </w:r>
      <w:r w:rsidRPr="006B596E">
        <w:rPr>
          <w:rFonts w:ascii="Arial" w:eastAsia="Times New Roman" w:hAnsi="Arial" w:cs="Arial"/>
          <w:color w:val="000000"/>
          <w:sz w:val="20"/>
          <w:szCs w:val="20"/>
        </w:rPr>
        <w:t>I</w:t>
      </w:r>
      <w:r w:rsidR="000C2F3E">
        <w:rPr>
          <w:rFonts w:ascii="Arial" w:eastAsia="Times New Roman" w:hAnsi="Arial" w:cs="Arial"/>
          <w:color w:val="000000"/>
          <w:sz w:val="20"/>
          <w:szCs w:val="20"/>
        </w:rPr>
        <w:t xml:space="preserve">nformation </w:t>
      </w:r>
      <w:r w:rsidRPr="006B596E">
        <w:rPr>
          <w:rFonts w:ascii="Arial" w:eastAsia="Times New Roman" w:hAnsi="Arial" w:cs="Arial"/>
          <w:color w:val="000000"/>
          <w:sz w:val="20"/>
          <w:szCs w:val="20"/>
        </w:rPr>
        <w:t>T</w:t>
      </w:r>
      <w:r w:rsidR="000C2F3E">
        <w:rPr>
          <w:rFonts w:ascii="Arial" w:eastAsia="Times New Roman" w:hAnsi="Arial" w:cs="Arial"/>
          <w:color w:val="000000"/>
          <w:sz w:val="20"/>
          <w:szCs w:val="20"/>
        </w:rPr>
        <w:t>echnology (HIT)</w:t>
      </w:r>
      <w:r w:rsidRPr="006B596E">
        <w:rPr>
          <w:rFonts w:ascii="Arial" w:eastAsia="Times New Roman" w:hAnsi="Arial" w:cs="Arial"/>
          <w:color w:val="000000"/>
          <w:sz w:val="20"/>
          <w:szCs w:val="20"/>
        </w:rPr>
        <w:t xml:space="preserve"> </w:t>
      </w:r>
      <w:r w:rsidR="000C2F3E">
        <w:rPr>
          <w:rFonts w:ascii="Arial" w:eastAsia="Times New Roman" w:hAnsi="Arial" w:cs="Arial"/>
          <w:color w:val="000000"/>
          <w:sz w:val="20"/>
          <w:szCs w:val="20"/>
        </w:rPr>
        <w:t>K</w:t>
      </w:r>
      <w:r w:rsidRPr="006B596E">
        <w:rPr>
          <w:rFonts w:ascii="Arial" w:eastAsia="Times New Roman" w:hAnsi="Arial" w:cs="Arial"/>
          <w:color w:val="000000"/>
          <w:sz w:val="20"/>
          <w:szCs w:val="20"/>
        </w:rPr>
        <w:t xml:space="preserve">nowledge of </w:t>
      </w:r>
      <w:r w:rsidR="000C2F3E">
        <w:rPr>
          <w:rFonts w:ascii="Arial" w:eastAsia="Times New Roman" w:hAnsi="Arial" w:cs="Arial"/>
          <w:color w:val="000000"/>
          <w:sz w:val="20"/>
          <w:szCs w:val="20"/>
        </w:rPr>
        <w:t>C</w:t>
      </w:r>
      <w:r w:rsidRPr="006B596E">
        <w:rPr>
          <w:rFonts w:ascii="Arial" w:eastAsia="Times New Roman" w:hAnsi="Arial" w:cs="Arial"/>
          <w:color w:val="000000"/>
          <w:sz w:val="20"/>
          <w:szCs w:val="20"/>
        </w:rPr>
        <w:t xml:space="preserve">urrent and </w:t>
      </w:r>
      <w:r w:rsidR="000C2F3E">
        <w:rPr>
          <w:rFonts w:ascii="Arial" w:eastAsia="Times New Roman" w:hAnsi="Arial" w:cs="Arial"/>
          <w:color w:val="000000"/>
          <w:sz w:val="20"/>
          <w:szCs w:val="20"/>
        </w:rPr>
        <w:t>N</w:t>
      </w:r>
      <w:r w:rsidRPr="006B596E">
        <w:rPr>
          <w:rFonts w:ascii="Arial" w:eastAsia="Times New Roman" w:hAnsi="Arial" w:cs="Arial"/>
          <w:color w:val="000000"/>
          <w:sz w:val="20"/>
          <w:szCs w:val="20"/>
        </w:rPr>
        <w:t xml:space="preserve">ew </w:t>
      </w:r>
      <w:r w:rsidR="000C2F3E">
        <w:rPr>
          <w:rFonts w:ascii="Arial" w:eastAsia="Times New Roman" w:hAnsi="Arial" w:cs="Arial"/>
          <w:color w:val="000000"/>
          <w:sz w:val="20"/>
          <w:szCs w:val="20"/>
        </w:rPr>
        <w:t>T</w:t>
      </w:r>
      <w:r w:rsidRPr="006B596E">
        <w:rPr>
          <w:rFonts w:ascii="Arial" w:eastAsia="Times New Roman" w:hAnsi="Arial" w:cs="Arial"/>
          <w:color w:val="000000"/>
          <w:sz w:val="20"/>
          <w:szCs w:val="20"/>
        </w:rPr>
        <w:t xml:space="preserve">esting, </w:t>
      </w:r>
      <w:r w:rsidR="000C2F3E">
        <w:rPr>
          <w:rFonts w:ascii="Arial" w:eastAsia="Times New Roman" w:hAnsi="Arial" w:cs="Arial"/>
          <w:color w:val="000000"/>
          <w:sz w:val="20"/>
          <w:szCs w:val="20"/>
        </w:rPr>
        <w:br/>
        <w:t>I</w:t>
      </w:r>
      <w:r w:rsidRPr="006B596E">
        <w:rPr>
          <w:rFonts w:ascii="Arial" w:eastAsia="Times New Roman" w:hAnsi="Arial" w:cs="Arial"/>
          <w:color w:val="000000"/>
          <w:sz w:val="20"/>
          <w:szCs w:val="20"/>
        </w:rPr>
        <w:t xml:space="preserve">mplementation </w:t>
      </w:r>
      <w:r w:rsidR="000C2F3E">
        <w:rPr>
          <w:rFonts w:ascii="Arial" w:eastAsia="Times New Roman" w:hAnsi="Arial" w:cs="Arial"/>
          <w:color w:val="000000"/>
          <w:sz w:val="20"/>
          <w:szCs w:val="20"/>
        </w:rPr>
        <w:t>and M</w:t>
      </w:r>
      <w:r w:rsidRPr="006B596E">
        <w:rPr>
          <w:rFonts w:ascii="Arial" w:eastAsia="Times New Roman" w:hAnsi="Arial" w:cs="Arial"/>
          <w:color w:val="000000"/>
          <w:sz w:val="20"/>
          <w:szCs w:val="20"/>
        </w:rPr>
        <w:t>onitoring</w:t>
      </w:r>
      <w:r w:rsidRPr="006B596E">
        <w:rPr>
          <w:rFonts w:ascii="Arial" w:eastAsia="Times New Roman" w:hAnsi="Arial" w:cs="Arial"/>
          <w:webHidden/>
          <w:color w:val="000000"/>
          <w:sz w:val="20"/>
          <w:szCs w:val="20"/>
        </w:rPr>
        <w:tab/>
        <w:t>14</w:t>
      </w:r>
    </w:p>
    <w:p w14:paraId="0B357E02"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Standards and Interoperability</w:t>
      </w:r>
      <w:r w:rsidRPr="006B596E">
        <w:rPr>
          <w:rFonts w:ascii="Arial" w:eastAsia="Times New Roman" w:hAnsi="Arial" w:cs="Arial"/>
          <w:webHidden/>
          <w:color w:val="000000"/>
          <w:sz w:val="20"/>
          <w:szCs w:val="20"/>
        </w:rPr>
        <w:tab/>
        <w:t>16</w:t>
      </w:r>
    </w:p>
    <w:p w14:paraId="1E2FBDAA"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webHidden/>
          <w:color w:val="000000"/>
          <w:sz w:val="20"/>
          <w:szCs w:val="20"/>
        </w:rPr>
      </w:pPr>
      <w:r w:rsidRPr="006B596E">
        <w:rPr>
          <w:rFonts w:ascii="Arial" w:eastAsia="Times New Roman" w:hAnsi="Arial" w:cs="Arial"/>
          <w:color w:val="000000"/>
          <w:sz w:val="20"/>
          <w:szCs w:val="20"/>
        </w:rPr>
        <w:t>Data Integrity/Security</w:t>
      </w:r>
      <w:r w:rsidRPr="006B596E">
        <w:rPr>
          <w:rFonts w:ascii="Arial" w:eastAsia="Times New Roman" w:hAnsi="Arial" w:cs="Arial"/>
          <w:webHidden/>
          <w:color w:val="000000"/>
          <w:sz w:val="20"/>
          <w:szCs w:val="20"/>
        </w:rPr>
        <w:tab/>
        <w:t>19</w:t>
      </w:r>
    </w:p>
    <w:p w14:paraId="288BD94F" w14:textId="77777777" w:rsidR="00514D28" w:rsidRPr="002C0206" w:rsidRDefault="00514D28" w:rsidP="00514D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21</w:t>
      </w:r>
    </w:p>
    <w:p w14:paraId="181C682B" w14:textId="351C7E78"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Optimization, Downtime, Functional Requirements</w:t>
      </w:r>
      <w:r w:rsidRPr="006B596E">
        <w:rPr>
          <w:rFonts w:ascii="Arial" w:eastAsia="Times New Roman" w:hAnsi="Arial" w:cs="Arial"/>
          <w:webHidden/>
          <w:color w:val="000000"/>
          <w:sz w:val="20"/>
          <w:szCs w:val="20"/>
        </w:rPr>
        <w:tab/>
        <w:t>21</w:t>
      </w:r>
    </w:p>
    <w:p w14:paraId="14D50381" w14:textId="38CD85E3"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Clinical Decision Support</w:t>
      </w:r>
      <w:r w:rsidR="00AC602F">
        <w:rPr>
          <w:rFonts w:ascii="Arial" w:eastAsia="Times New Roman" w:hAnsi="Arial" w:cs="Arial"/>
          <w:color w:val="000000"/>
          <w:sz w:val="20"/>
          <w:szCs w:val="20"/>
        </w:rPr>
        <w:t xml:space="preserve"> (CDS)</w:t>
      </w:r>
      <w:r w:rsidRPr="006B596E">
        <w:rPr>
          <w:rFonts w:ascii="Arial" w:eastAsia="Times New Roman" w:hAnsi="Arial" w:cs="Arial"/>
          <w:webHidden/>
          <w:color w:val="000000"/>
          <w:sz w:val="20"/>
          <w:szCs w:val="20"/>
        </w:rPr>
        <w:tab/>
        <w:t>23</w:t>
      </w:r>
    </w:p>
    <w:p w14:paraId="4AF42316"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webHidden/>
          <w:color w:val="000000"/>
          <w:sz w:val="20"/>
          <w:szCs w:val="20"/>
        </w:rPr>
      </w:pPr>
      <w:r w:rsidRPr="006B596E">
        <w:rPr>
          <w:rFonts w:ascii="Arial" w:eastAsia="Times New Roman" w:hAnsi="Arial" w:cs="Arial"/>
          <w:webHidden/>
          <w:color w:val="000000"/>
          <w:sz w:val="20"/>
          <w:szCs w:val="20"/>
        </w:rPr>
        <w:t>Analytics</w:t>
      </w:r>
      <w:r w:rsidRPr="006B596E">
        <w:rPr>
          <w:rFonts w:ascii="Arial" w:eastAsia="Times New Roman" w:hAnsi="Arial" w:cs="Arial"/>
          <w:webHidden/>
          <w:color w:val="000000"/>
          <w:sz w:val="20"/>
          <w:szCs w:val="20"/>
        </w:rPr>
        <w:tab/>
        <w:t>25</w:t>
      </w:r>
    </w:p>
    <w:p w14:paraId="12F2D7D0" w14:textId="73FE73C6" w:rsidR="00514D28" w:rsidRPr="006B596E" w:rsidRDefault="00514D28" w:rsidP="00514D28">
      <w:pPr>
        <w:tabs>
          <w:tab w:val="right" w:leader="dot" w:pos="8630"/>
        </w:tabs>
        <w:spacing w:after="0" w:line="240" w:lineRule="auto"/>
        <w:ind w:left="200"/>
        <w:jc w:val="center"/>
        <w:rPr>
          <w:rFonts w:ascii="Arial" w:eastAsia="Times New Roman" w:hAnsi="Arial" w:cs="Arial"/>
          <w:webHidden/>
          <w:color w:val="000000"/>
          <w:sz w:val="20"/>
          <w:szCs w:val="20"/>
        </w:rPr>
      </w:pPr>
      <w:r w:rsidRPr="006B596E">
        <w:rPr>
          <w:rFonts w:ascii="Arial" w:eastAsia="Times New Roman" w:hAnsi="Arial" w:cs="Arial"/>
          <w:color w:val="000000"/>
          <w:sz w:val="20"/>
          <w:szCs w:val="20"/>
        </w:rPr>
        <w:t>Human-Computer Interaction (HCI) and User Interfaces (UI)</w:t>
      </w:r>
      <w:r w:rsidRPr="006B596E">
        <w:rPr>
          <w:rFonts w:ascii="Arial" w:eastAsia="Times New Roman" w:hAnsi="Arial" w:cs="Arial"/>
          <w:webHidden/>
          <w:color w:val="000000"/>
          <w:sz w:val="20"/>
          <w:szCs w:val="20"/>
        </w:rPr>
        <w:tab/>
        <w:t>27</w:t>
      </w:r>
    </w:p>
    <w:p w14:paraId="094E11B8"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Reflective Practice and Commitment to Personal Growth</w:t>
      </w:r>
      <w:r w:rsidRPr="006B596E">
        <w:rPr>
          <w:rFonts w:ascii="Arial" w:eastAsia="Times New Roman" w:hAnsi="Arial" w:cs="Arial"/>
          <w:webHidden/>
          <w:color w:val="000000"/>
          <w:sz w:val="20"/>
          <w:szCs w:val="20"/>
        </w:rPr>
        <w:tab/>
        <w:t>29</w:t>
      </w:r>
    </w:p>
    <w:bookmarkEnd w:id="0"/>
    <w:p w14:paraId="22F31D13" w14:textId="77777777" w:rsidR="00BD74F9" w:rsidRPr="002C0206" w:rsidRDefault="00BD74F9" w:rsidP="00BD74F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63AF3598"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Governance</w:t>
      </w:r>
      <w:r w:rsidRPr="006B596E">
        <w:rPr>
          <w:rFonts w:ascii="Arial" w:eastAsia="Times New Roman" w:hAnsi="Arial" w:cs="Arial"/>
          <w:webHidden/>
          <w:color w:val="000000"/>
          <w:sz w:val="20"/>
          <w:szCs w:val="20"/>
        </w:rPr>
        <w:tab/>
        <w:t>31</w:t>
      </w:r>
    </w:p>
    <w:p w14:paraId="53A8044D"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webHidden/>
          <w:color w:val="000000"/>
          <w:sz w:val="20"/>
          <w:szCs w:val="20"/>
        </w:rPr>
        <w:t>Mentorship</w:t>
      </w:r>
      <w:r w:rsidRPr="006B596E">
        <w:rPr>
          <w:rFonts w:ascii="Arial" w:eastAsia="Times New Roman" w:hAnsi="Arial" w:cs="Arial"/>
          <w:webHidden/>
          <w:color w:val="000000"/>
          <w:sz w:val="20"/>
          <w:szCs w:val="20"/>
        </w:rPr>
        <w:tab/>
        <w:t>32</w:t>
      </w:r>
    </w:p>
    <w:p w14:paraId="6FB9D004"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webHidden/>
          <w:color w:val="000000"/>
          <w:sz w:val="20"/>
          <w:szCs w:val="20"/>
        </w:rPr>
      </w:pPr>
      <w:r w:rsidRPr="006B596E">
        <w:rPr>
          <w:rFonts w:ascii="Arial" w:eastAsia="Times New Roman" w:hAnsi="Arial" w:cs="Arial"/>
          <w:color w:val="000000"/>
          <w:sz w:val="20"/>
          <w:szCs w:val="20"/>
        </w:rPr>
        <w:t>Professional Behavior and Ethical Principles</w:t>
      </w:r>
      <w:r w:rsidRPr="006B596E">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466E25AF"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Accountability/Conscientiousness</w:t>
      </w:r>
      <w:r w:rsidRPr="006B596E">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0AA88AB6"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Self-Awareness and Help-Seeking</w:t>
      </w:r>
      <w:r w:rsidRPr="006B596E">
        <w:rPr>
          <w:rFonts w:ascii="Arial" w:eastAsia="Times New Roman" w:hAnsi="Arial" w:cs="Arial"/>
          <w:webHidden/>
          <w:color w:val="000000"/>
          <w:sz w:val="20"/>
          <w:szCs w:val="20"/>
        </w:rPr>
        <w:tab/>
        <w:t>3</w:t>
      </w:r>
      <w:r>
        <w:rPr>
          <w:rFonts w:ascii="Arial" w:eastAsia="Times New Roman" w:hAnsi="Arial" w:cs="Arial"/>
          <w:webHidden/>
          <w:color w:val="000000"/>
          <w:sz w:val="20"/>
          <w:szCs w:val="20"/>
        </w:rPr>
        <w:t>9</w:t>
      </w:r>
    </w:p>
    <w:p w14:paraId="7EDE1D50" w14:textId="77777777" w:rsidR="00BD74F9" w:rsidRPr="002C0206" w:rsidRDefault="00BD74F9" w:rsidP="00BD74F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2A1784EB"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Communicate Effectively with Multiple Constituencies</w:t>
      </w:r>
      <w:r>
        <w:rPr>
          <w:rFonts w:ascii="Arial" w:eastAsia="Times New Roman" w:hAnsi="Arial" w:cs="Arial"/>
          <w:color w:val="000000"/>
          <w:sz w:val="20"/>
          <w:szCs w:val="20"/>
        </w:rPr>
        <w:t xml:space="preserve"> </w:t>
      </w:r>
      <w:r w:rsidRPr="006B596E">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6352F2C7"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Building Consensus</w:t>
      </w:r>
      <w:r w:rsidRPr="006B596E">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00389A1B" w14:textId="77777777" w:rsidR="00BD74F9" w:rsidRDefault="00BD74F9" w:rsidP="00BD74F9">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167CC12C" w14:textId="77777777" w:rsidR="00BD74F9" w:rsidRPr="002C0206" w:rsidRDefault="00BD74F9" w:rsidP="00BD74F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2760282A" w14:textId="77777777" w:rsidR="002C0206" w:rsidRPr="002C0206" w:rsidRDefault="002C0206" w:rsidP="004568B3">
      <w:pPr>
        <w:jc w:val="center"/>
        <w:rPr>
          <w:rFonts w:ascii="Arial" w:eastAsia="Times New Roman" w:hAnsi="Arial" w:cs="Arial"/>
          <w:i/>
          <w:iCs/>
          <w:sz w:val="20"/>
          <w:szCs w:val="20"/>
        </w:rPr>
      </w:pPr>
    </w:p>
    <w:bookmarkEnd w:id="1"/>
    <w:p w14:paraId="2EF189E2" w14:textId="77777777" w:rsidR="002C0206" w:rsidRPr="002C0206" w:rsidRDefault="002C0206" w:rsidP="002C0206">
      <w:pPr>
        <w:tabs>
          <w:tab w:val="right" w:leader="dot" w:pos="8630"/>
        </w:tabs>
        <w:spacing w:after="0" w:line="240" w:lineRule="auto"/>
        <w:ind w:left="400"/>
        <w:rPr>
          <w:rFonts w:ascii="Arial" w:eastAsia="Times New Roman" w:hAnsi="Arial" w:cs="Arial"/>
          <w:i/>
          <w:iCs/>
          <w:sz w:val="20"/>
          <w:szCs w:val="20"/>
        </w:rPr>
      </w:pPr>
    </w:p>
    <w:p w14:paraId="23CC9DED" w14:textId="77777777" w:rsidR="00D372B1" w:rsidRPr="006B596E" w:rsidRDefault="00D372B1" w:rsidP="00D372B1">
      <w:pPr>
        <w:jc w:val="center"/>
        <w:rPr>
          <w:rFonts w:ascii="Arial" w:hAnsi="Arial" w:cs="Arial"/>
          <w:b/>
        </w:rPr>
      </w:pPr>
      <w:r w:rsidRPr="006B596E">
        <w:rPr>
          <w:rFonts w:ascii="Arial" w:hAnsi="Arial" w:cs="Arial"/>
          <w:b/>
        </w:rPr>
        <w:t>Milestones Supplemental Guide</w:t>
      </w:r>
    </w:p>
    <w:p w14:paraId="7BD34119" w14:textId="77777777" w:rsidR="00D372B1" w:rsidRPr="00191C2B" w:rsidRDefault="00D372B1" w:rsidP="00D372B1">
      <w:pPr>
        <w:ind w:left="-5"/>
        <w:rPr>
          <w:rFonts w:ascii="Arial" w:hAnsi="Arial" w:cs="Arial"/>
        </w:rPr>
      </w:pPr>
    </w:p>
    <w:p w14:paraId="7275468D" w14:textId="77777777" w:rsidR="00D372B1" w:rsidRPr="00191C2B" w:rsidRDefault="00D372B1" w:rsidP="00D372B1">
      <w:pPr>
        <w:ind w:left="-5"/>
        <w:rPr>
          <w:rFonts w:ascii="Arial" w:hAnsi="Arial" w:cs="Arial"/>
        </w:rPr>
      </w:pPr>
      <w:r w:rsidRPr="00191C2B">
        <w:rPr>
          <w:rFonts w:ascii="Arial" w:hAnsi="Arial" w:cs="Arial"/>
        </w:rPr>
        <w:t xml:space="preserve">This document provides additional guidance and examples for the </w:t>
      </w:r>
      <w:r>
        <w:rPr>
          <w:rFonts w:ascii="Arial" w:hAnsi="Arial" w:cs="Arial"/>
        </w:rPr>
        <w:t>Clinical Informatics</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182093C6" w14:textId="77777777" w:rsidR="00D372B1" w:rsidRPr="00191C2B" w:rsidRDefault="00D372B1" w:rsidP="00D372B1">
      <w:pPr>
        <w:ind w:left="-5"/>
        <w:rPr>
          <w:rFonts w:ascii="Arial" w:hAnsi="Arial" w:cs="Arial"/>
        </w:rPr>
      </w:pPr>
    </w:p>
    <w:p w14:paraId="34D1D2D8" w14:textId="77777777" w:rsidR="00D372B1" w:rsidRPr="00191C2B" w:rsidRDefault="00D372B1" w:rsidP="00D372B1">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0927FFB" w14:textId="77777777" w:rsidR="00D372B1" w:rsidRPr="00191C2B" w:rsidRDefault="00D372B1" w:rsidP="00D372B1">
      <w:pPr>
        <w:ind w:left="-5"/>
        <w:rPr>
          <w:rFonts w:ascii="Arial" w:hAnsi="Arial" w:cs="Arial"/>
        </w:rPr>
      </w:pPr>
    </w:p>
    <w:p w14:paraId="3F44C661" w14:textId="77777777" w:rsidR="00D372B1" w:rsidRDefault="00D372B1" w:rsidP="00D372B1">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4C7B5D5D" w14:textId="77777777" w:rsidR="00D372B1" w:rsidRDefault="00D372B1" w:rsidP="00D372B1">
      <w:pPr>
        <w:spacing w:line="256" w:lineRule="auto"/>
        <w:rPr>
          <w:rFonts w:ascii="Arial" w:hAnsi="Arial" w:cs="Arial"/>
        </w:rPr>
      </w:pPr>
    </w:p>
    <w:p w14:paraId="33B9A8BB" w14:textId="77777777" w:rsidR="00D372B1" w:rsidRPr="00391F3D" w:rsidRDefault="00D372B1" w:rsidP="00D372B1">
      <w:pPr>
        <w:rPr>
          <w:rFonts w:ascii="Arial" w:hAnsi="Arial" w:cs="Arial"/>
        </w:rPr>
      </w:pPr>
      <w:r w:rsidRPr="00391F3D">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391F3D">
          <w:rPr>
            <w:rStyle w:val="Hyperlink"/>
            <w:rFonts w:ascii="Arial" w:hAnsi="Arial" w:cs="Arial"/>
          </w:rPr>
          <w:t>Resources</w:t>
        </w:r>
      </w:hyperlink>
      <w:r w:rsidRPr="00391F3D">
        <w:rPr>
          <w:rFonts w:ascii="Arial" w:hAnsi="Arial" w:cs="Arial"/>
        </w:rPr>
        <w:t xml:space="preserve"> page of the Milestones section of the ACGME website.</w:t>
      </w:r>
    </w:p>
    <w:p w14:paraId="3F6FE567" w14:textId="748ACFA5" w:rsidR="00812A2A" w:rsidRPr="00191C2B" w:rsidRDefault="00D372B1" w:rsidP="00D372B1">
      <w:pPr>
        <w:jc w:val="center"/>
        <w:rPr>
          <w:rFonts w:ascii="Arial" w:hAnsi="Arial" w:cs="Arial"/>
        </w:rPr>
      </w:pPr>
      <w:r>
        <w:rPr>
          <w:rFonts w:ascii="Arial" w:hAnsi="Arial" w:cs="Arial"/>
        </w:rPr>
        <w:br w:type="page"/>
      </w:r>
    </w:p>
    <w:p w14:paraId="0AA4CA2D" w14:textId="07C8DDCD" w:rsidR="00B30414" w:rsidRPr="007E3AFD" w:rsidRDefault="00B30414" w:rsidP="00B30414">
      <w:pPr>
        <w:rPr>
          <w:rFonts w:ascii="Arial" w:hAnsi="Arial" w:cs="Arial"/>
        </w:rPr>
      </w:pPr>
      <w:bookmarkStart w:id="2" w:name="_Hlk89959589"/>
      <w:r w:rsidRPr="007E3AFD">
        <w:rPr>
          <w:rFonts w:ascii="Arial" w:hAnsi="Arial" w:cs="Arial"/>
        </w:rPr>
        <w:lastRenderedPageBreak/>
        <w:t xml:space="preserve">In 2009, the American Medical Informatics Association’s (AMIA) development of the </w:t>
      </w:r>
      <w:r w:rsidRPr="007E3AFD">
        <w:rPr>
          <w:rFonts w:ascii="Arial" w:hAnsi="Arial" w:cs="Arial"/>
          <w:i/>
        </w:rPr>
        <w:t>Core Content for the Subspecialty of Clinical Informatics</w:t>
      </w:r>
      <w:r w:rsidRPr="007E3AFD">
        <w:rPr>
          <w:rFonts w:ascii="Arial" w:hAnsi="Arial" w:cs="Arial"/>
        </w:rPr>
        <w:t xml:space="preserve"> was pivotal to the establishment of the </w:t>
      </w:r>
      <w:r w:rsidR="001A0119">
        <w:rPr>
          <w:rFonts w:ascii="Arial" w:hAnsi="Arial" w:cs="Arial"/>
        </w:rPr>
        <w:t>c</w:t>
      </w:r>
      <w:r w:rsidRPr="007E3AFD">
        <w:rPr>
          <w:rFonts w:ascii="Arial" w:hAnsi="Arial" w:cs="Arial"/>
        </w:rPr>
        <w:t xml:space="preserve">linical </w:t>
      </w:r>
      <w:r w:rsidR="001A0119">
        <w:rPr>
          <w:rFonts w:ascii="Arial" w:hAnsi="Arial" w:cs="Arial"/>
        </w:rPr>
        <w:t>i</w:t>
      </w:r>
      <w:r w:rsidRPr="007E3AFD">
        <w:rPr>
          <w:rFonts w:ascii="Arial" w:hAnsi="Arial" w:cs="Arial"/>
        </w:rPr>
        <w:t xml:space="preserve">nformatics </w:t>
      </w:r>
      <w:r w:rsidR="001A0119">
        <w:rPr>
          <w:rFonts w:ascii="Arial" w:hAnsi="Arial" w:cs="Arial"/>
        </w:rPr>
        <w:t>s</w:t>
      </w:r>
      <w:r w:rsidRPr="007E3AFD">
        <w:rPr>
          <w:rFonts w:ascii="Arial" w:hAnsi="Arial" w:cs="Arial"/>
        </w:rPr>
        <w:t>ubspecialty and accreditation of clinical informatics fellowship programs</w:t>
      </w:r>
      <w:r w:rsidR="00A56ADE">
        <w:rPr>
          <w:rFonts w:ascii="Arial" w:hAnsi="Arial" w:cs="Arial"/>
          <w:vertAlign w:val="superscript"/>
        </w:rPr>
        <w:t>1</w:t>
      </w:r>
      <w:r w:rsidRPr="007E3AFD">
        <w:rPr>
          <w:rFonts w:ascii="Arial" w:hAnsi="Arial" w:cs="Arial"/>
        </w:rPr>
        <w:t>.</w:t>
      </w:r>
      <w:r w:rsidR="0086664C">
        <w:rPr>
          <w:rFonts w:ascii="Arial" w:hAnsi="Arial" w:cs="Arial"/>
        </w:rPr>
        <w:t xml:space="preserve"> </w:t>
      </w:r>
      <w:r w:rsidRPr="007E3AFD">
        <w:rPr>
          <w:rFonts w:ascii="Arial" w:hAnsi="Arial" w:cs="Arial"/>
        </w:rPr>
        <w:t>The core content publication described clinical informatics practice in terms of four major domains and knowledge associated with each domain.</w:t>
      </w:r>
      <w:r w:rsidR="0086664C">
        <w:rPr>
          <w:rFonts w:ascii="Arial" w:hAnsi="Arial" w:cs="Arial"/>
        </w:rPr>
        <w:t xml:space="preserve"> </w:t>
      </w:r>
    </w:p>
    <w:p w14:paraId="0F02B1C4" w14:textId="2A47051D" w:rsidR="00B30414" w:rsidRPr="007E3AFD" w:rsidRDefault="00B30414" w:rsidP="00B30414">
      <w:pPr>
        <w:rPr>
          <w:rFonts w:ascii="Arial" w:hAnsi="Arial" w:cs="Arial"/>
        </w:rPr>
      </w:pPr>
      <w:r w:rsidRPr="007E3AFD">
        <w:rPr>
          <w:rFonts w:ascii="Arial" w:hAnsi="Arial" w:cs="Arial"/>
        </w:rPr>
        <w:t xml:space="preserve">Since publication of the Core Content in 2009, </w:t>
      </w:r>
      <w:r w:rsidR="001A0119">
        <w:rPr>
          <w:rFonts w:ascii="Arial" w:hAnsi="Arial" w:cs="Arial"/>
        </w:rPr>
        <w:t xml:space="preserve">clinical informatics specialty </w:t>
      </w:r>
      <w:r w:rsidRPr="007E3AFD">
        <w:rPr>
          <w:rFonts w:ascii="Arial" w:hAnsi="Arial" w:cs="Arial"/>
        </w:rPr>
        <w:t>practice has evolved in response to:</w:t>
      </w:r>
      <w:r w:rsidR="0086664C">
        <w:rPr>
          <w:rFonts w:ascii="Arial" w:hAnsi="Arial" w:cs="Arial"/>
        </w:rPr>
        <w:t xml:space="preserve"> </w:t>
      </w:r>
    </w:p>
    <w:p w14:paraId="756A6DEA" w14:textId="12F344E6" w:rsidR="00B30414" w:rsidRPr="007E3AFD" w:rsidRDefault="00B30414" w:rsidP="00B30414">
      <w:pPr>
        <w:pStyle w:val="ListParagraph"/>
        <w:numPr>
          <w:ilvl w:val="0"/>
          <w:numId w:val="91"/>
        </w:numPr>
        <w:spacing w:after="0" w:line="240" w:lineRule="auto"/>
        <w:contextualSpacing w:val="0"/>
        <w:rPr>
          <w:rFonts w:ascii="Arial" w:hAnsi="Arial" w:cs="Arial"/>
        </w:rPr>
      </w:pPr>
      <w:r w:rsidRPr="007E3AFD">
        <w:rPr>
          <w:rFonts w:ascii="Arial" w:hAnsi="Arial" w:cs="Arial"/>
        </w:rPr>
        <w:t xml:space="preserve">increased focus on using the data from electronic health records </w:t>
      </w:r>
      <w:r w:rsidR="001A0119">
        <w:rPr>
          <w:rFonts w:ascii="Arial" w:hAnsi="Arial" w:cs="Arial"/>
        </w:rPr>
        <w:t xml:space="preserve">(EHRs) </w:t>
      </w:r>
      <w:r w:rsidRPr="007E3AFD">
        <w:rPr>
          <w:rFonts w:ascii="Arial" w:hAnsi="Arial" w:cs="Arial"/>
        </w:rPr>
        <w:t xml:space="preserve">to support research, precision medicine, public health, and population health </w:t>
      </w:r>
    </w:p>
    <w:p w14:paraId="0F078F50" w14:textId="77777777" w:rsidR="00B30414" w:rsidRPr="007E3AFD" w:rsidRDefault="00B30414" w:rsidP="00B30414">
      <w:pPr>
        <w:pStyle w:val="ListParagraph"/>
        <w:numPr>
          <w:ilvl w:val="0"/>
          <w:numId w:val="91"/>
        </w:numPr>
        <w:spacing w:after="0" w:line="240" w:lineRule="auto"/>
        <w:contextualSpacing w:val="0"/>
        <w:rPr>
          <w:rFonts w:ascii="Arial" w:hAnsi="Arial" w:cs="Arial"/>
        </w:rPr>
      </w:pPr>
      <w:r w:rsidRPr="007E3AFD">
        <w:rPr>
          <w:rFonts w:ascii="Arial" w:hAnsi="Arial" w:cs="Arial"/>
        </w:rPr>
        <w:t xml:space="preserve">scientific advances such as phenomics that stimulated development and deployment of innovative data analytic methodologies </w:t>
      </w:r>
    </w:p>
    <w:p w14:paraId="3011B9B8" w14:textId="77777777" w:rsidR="00B30414" w:rsidRPr="007E3AFD" w:rsidRDefault="00B30414" w:rsidP="00B30414">
      <w:pPr>
        <w:pStyle w:val="ListParagraph"/>
        <w:numPr>
          <w:ilvl w:val="0"/>
          <w:numId w:val="91"/>
        </w:numPr>
        <w:spacing w:after="0" w:line="240" w:lineRule="auto"/>
        <w:contextualSpacing w:val="0"/>
        <w:rPr>
          <w:rFonts w:ascii="Arial" w:hAnsi="Arial" w:cs="Arial"/>
        </w:rPr>
      </w:pPr>
      <w:r w:rsidRPr="007E3AFD">
        <w:rPr>
          <w:rFonts w:ascii="Arial" w:hAnsi="Arial" w:cs="Arial"/>
        </w:rPr>
        <w:t>expanded knowledge of how integrating health information technology into clinical processes impacts clinician productivity and patient satisfaction</w:t>
      </w:r>
    </w:p>
    <w:p w14:paraId="330E9086" w14:textId="77777777" w:rsidR="00B30414" w:rsidRPr="007E3AFD" w:rsidRDefault="00B30414" w:rsidP="00B30414">
      <w:pPr>
        <w:pStyle w:val="ListParagraph"/>
        <w:numPr>
          <w:ilvl w:val="0"/>
          <w:numId w:val="91"/>
        </w:numPr>
        <w:spacing w:after="0" w:line="240" w:lineRule="auto"/>
        <w:contextualSpacing w:val="0"/>
        <w:rPr>
          <w:rFonts w:ascii="Arial" w:hAnsi="Arial" w:cs="Arial"/>
        </w:rPr>
      </w:pPr>
      <w:r w:rsidRPr="007E3AFD">
        <w:rPr>
          <w:rFonts w:ascii="Arial" w:hAnsi="Arial" w:cs="Arial"/>
        </w:rPr>
        <w:t>growing expectations among users (both clinicians and patients) for how they interact with computational resources.</w:t>
      </w:r>
    </w:p>
    <w:p w14:paraId="6533E83F" w14:textId="77777777" w:rsidR="00B30414" w:rsidRDefault="00B30414" w:rsidP="00B30414">
      <w:pPr>
        <w:rPr>
          <w:rFonts w:ascii="Arial" w:hAnsi="Arial" w:cs="Arial"/>
        </w:rPr>
      </w:pPr>
    </w:p>
    <w:p w14:paraId="2143F951" w14:textId="7C2B6438" w:rsidR="00B30414" w:rsidRPr="007E3AFD" w:rsidRDefault="00B30414" w:rsidP="00B30414">
      <w:pPr>
        <w:rPr>
          <w:rFonts w:ascii="Arial" w:hAnsi="Arial" w:cs="Arial"/>
        </w:rPr>
      </w:pPr>
      <w:r w:rsidRPr="007E3AFD">
        <w:rPr>
          <w:rFonts w:ascii="Arial" w:hAnsi="Arial" w:cs="Arial"/>
        </w:rPr>
        <w:t xml:space="preserve">Awareness of these changes prompted AMIA to consider how to update the Clinical Informatics Core Content to reflect current </w:t>
      </w:r>
      <w:r w:rsidR="0086664C">
        <w:rPr>
          <w:rFonts w:ascii="Arial" w:hAnsi="Arial" w:cs="Arial"/>
        </w:rPr>
        <w:t>clinical informatics specialty</w:t>
      </w:r>
      <w:r w:rsidRPr="007E3AFD">
        <w:rPr>
          <w:rFonts w:ascii="Arial" w:hAnsi="Arial" w:cs="Arial"/>
        </w:rPr>
        <w:t xml:space="preserve"> practice.</w:t>
      </w:r>
      <w:r w:rsidR="0086664C">
        <w:rPr>
          <w:rFonts w:ascii="Arial" w:hAnsi="Arial" w:cs="Arial"/>
        </w:rPr>
        <w:t xml:space="preserve"> </w:t>
      </w:r>
      <w:r w:rsidRPr="007E3AFD">
        <w:rPr>
          <w:rFonts w:ascii="Arial" w:hAnsi="Arial" w:cs="Arial"/>
        </w:rPr>
        <w:t xml:space="preserve">Additionally, as clinical informatics fellowship program directors gained experience in training and assessing fellows, it became clear that the knowledge outline in the </w:t>
      </w:r>
      <w:r w:rsidR="0086664C">
        <w:rPr>
          <w:rFonts w:ascii="Arial" w:hAnsi="Arial" w:cs="Arial"/>
        </w:rPr>
        <w:t xml:space="preserve">clinical informatics specialty </w:t>
      </w:r>
      <w:r w:rsidRPr="007E3AFD">
        <w:rPr>
          <w:rFonts w:ascii="Arial" w:hAnsi="Arial" w:cs="Arial"/>
        </w:rPr>
        <w:t>Core Content was not sufficient for developing competencies on which fellows could be both taught and assessed.</w:t>
      </w:r>
      <w:r w:rsidR="00502D29" w:rsidRPr="007E3AFD">
        <w:rPr>
          <w:rStyle w:val="EndnoteReference"/>
          <w:rFonts w:ascii="Arial" w:hAnsi="Arial" w:cs="Arial"/>
        </w:rPr>
        <w:endnoteReference w:id="2"/>
      </w:r>
      <w:r w:rsidR="00502D29">
        <w:rPr>
          <w:rFonts w:ascii="Arial" w:hAnsi="Arial" w:cs="Arial"/>
        </w:rPr>
        <w:t xml:space="preserve"> </w:t>
      </w:r>
      <w:r w:rsidRPr="007E3AFD">
        <w:rPr>
          <w:rFonts w:ascii="Arial" w:hAnsi="Arial" w:cs="Arial"/>
        </w:rPr>
        <w:t xml:space="preserve">To provide more specific guidance on competencies required for fellows, the </w:t>
      </w:r>
      <w:r w:rsidR="0086664C">
        <w:rPr>
          <w:rFonts w:ascii="Arial" w:hAnsi="Arial" w:cs="Arial"/>
        </w:rPr>
        <w:t xml:space="preserve">clinical informatics specialty </w:t>
      </w:r>
      <w:r w:rsidRPr="007E3AFD">
        <w:rPr>
          <w:rFonts w:ascii="Arial" w:hAnsi="Arial" w:cs="Arial"/>
        </w:rPr>
        <w:t xml:space="preserve">Core Content needed to expand to include tasks performed by </w:t>
      </w:r>
      <w:r w:rsidR="0086664C">
        <w:rPr>
          <w:rFonts w:ascii="Arial" w:hAnsi="Arial" w:cs="Arial"/>
        </w:rPr>
        <w:t xml:space="preserve">clinical informatics specialty </w:t>
      </w:r>
      <w:r w:rsidRPr="007E3AFD">
        <w:rPr>
          <w:rFonts w:ascii="Arial" w:hAnsi="Arial" w:cs="Arial"/>
        </w:rPr>
        <w:t>practitioners.</w:t>
      </w:r>
    </w:p>
    <w:p w14:paraId="39D31012" w14:textId="2CFE871D" w:rsidR="00B30414" w:rsidRPr="007E3AFD" w:rsidRDefault="00B30414" w:rsidP="00B30414">
      <w:pPr>
        <w:rPr>
          <w:rFonts w:ascii="Arial" w:hAnsi="Arial" w:cs="Arial"/>
        </w:rPr>
      </w:pPr>
      <w:r w:rsidRPr="007E3AFD">
        <w:rPr>
          <w:rFonts w:ascii="Arial" w:hAnsi="Arial" w:cs="Arial"/>
        </w:rPr>
        <w:t xml:space="preserve">To address these issues, AMIA and </w:t>
      </w:r>
      <w:r w:rsidR="00BC30DD">
        <w:rPr>
          <w:rFonts w:ascii="Arial" w:hAnsi="Arial" w:cs="Arial"/>
        </w:rPr>
        <w:t>the American Board of Preventive Medicine (</w:t>
      </w:r>
      <w:r w:rsidRPr="007E3AFD">
        <w:rPr>
          <w:rFonts w:ascii="Arial" w:hAnsi="Arial" w:cs="Arial"/>
        </w:rPr>
        <w:t>ABPM</w:t>
      </w:r>
      <w:r w:rsidR="00BC30DD">
        <w:rPr>
          <w:rFonts w:ascii="Arial" w:hAnsi="Arial" w:cs="Arial"/>
        </w:rPr>
        <w:t>)</w:t>
      </w:r>
      <w:r w:rsidRPr="007E3AFD">
        <w:rPr>
          <w:rFonts w:ascii="Arial" w:hAnsi="Arial" w:cs="Arial"/>
        </w:rPr>
        <w:t xml:space="preserve"> agreed to update and expand the </w:t>
      </w:r>
      <w:r w:rsidR="0078443D">
        <w:rPr>
          <w:rFonts w:ascii="Arial" w:hAnsi="Arial" w:cs="Arial"/>
        </w:rPr>
        <w:t xml:space="preserve">clinical informatics specialty </w:t>
      </w:r>
      <w:r w:rsidRPr="007E3AFD">
        <w:rPr>
          <w:rFonts w:ascii="Arial" w:hAnsi="Arial" w:cs="Arial"/>
        </w:rPr>
        <w:t xml:space="preserve">Core Content using a formal practice analysis methodology. In 2018, AMIA conducted this </w:t>
      </w:r>
      <w:r w:rsidR="0078443D">
        <w:rPr>
          <w:rFonts w:ascii="Arial" w:hAnsi="Arial" w:cs="Arial"/>
        </w:rPr>
        <w:t xml:space="preserve">clinical informatics specialty </w:t>
      </w:r>
      <w:r w:rsidRPr="007E3AFD">
        <w:rPr>
          <w:rFonts w:ascii="Arial" w:hAnsi="Arial" w:cs="Arial"/>
        </w:rPr>
        <w:t>practice analysis in collaboration with ABPM and with the support of the American Board of Pathology (</w:t>
      </w:r>
      <w:proofErr w:type="spellStart"/>
      <w:r w:rsidRPr="007E3AFD">
        <w:rPr>
          <w:rFonts w:ascii="Arial" w:hAnsi="Arial" w:cs="Arial"/>
        </w:rPr>
        <w:t>ABPath</w:t>
      </w:r>
      <w:proofErr w:type="spellEnd"/>
      <w:r w:rsidRPr="007E3AFD">
        <w:rPr>
          <w:rFonts w:ascii="Arial" w:hAnsi="Arial" w:cs="Arial"/>
        </w:rPr>
        <w:t xml:space="preserve">). This practice analysis resulted in a validated, comprehensive, and contemporary Delineation of Practice comprising </w:t>
      </w:r>
      <w:r w:rsidR="0EE7758A" w:rsidRPr="007E3AFD">
        <w:rPr>
          <w:rFonts w:ascii="Arial" w:hAnsi="Arial" w:cs="Arial"/>
        </w:rPr>
        <w:t>f</w:t>
      </w:r>
      <w:r w:rsidR="0078443D" w:rsidRPr="448AC0D3">
        <w:rPr>
          <w:rFonts w:ascii="Arial" w:hAnsi="Arial" w:cs="Arial"/>
        </w:rPr>
        <w:t>ive</w:t>
      </w:r>
      <w:r w:rsidRPr="007E3AFD">
        <w:rPr>
          <w:rFonts w:ascii="Arial" w:hAnsi="Arial" w:cs="Arial"/>
        </w:rPr>
        <w:t xml:space="preserve"> domains, 42 tasks, and 139 </w:t>
      </w:r>
      <w:r w:rsidR="00BC30DD">
        <w:rPr>
          <w:rFonts w:ascii="Arial" w:hAnsi="Arial" w:cs="Arial"/>
        </w:rPr>
        <w:t>knowledge and skill</w:t>
      </w:r>
      <w:r w:rsidR="00BC30DD" w:rsidRPr="007E3AFD">
        <w:rPr>
          <w:rFonts w:ascii="Arial" w:hAnsi="Arial" w:cs="Arial"/>
        </w:rPr>
        <w:t xml:space="preserve"> </w:t>
      </w:r>
      <w:r w:rsidRPr="007E3AFD">
        <w:rPr>
          <w:rFonts w:ascii="Arial" w:hAnsi="Arial" w:cs="Arial"/>
        </w:rPr>
        <w:t>statements.</w:t>
      </w:r>
      <w:r w:rsidRPr="007E3AFD">
        <w:rPr>
          <w:rStyle w:val="EndnoteReference"/>
          <w:rFonts w:ascii="Arial" w:hAnsi="Arial" w:cs="Arial"/>
        </w:rPr>
        <w:endnoteReference w:id="3"/>
      </w:r>
    </w:p>
    <w:p w14:paraId="65FA1EF6" w14:textId="74FED1D2" w:rsidR="00B30414" w:rsidRPr="007E3AFD" w:rsidRDefault="00B30414" w:rsidP="00B30414">
      <w:pPr>
        <w:rPr>
          <w:rFonts w:ascii="Arial" w:hAnsi="Arial" w:cs="Arial"/>
          <w:bCs/>
        </w:rPr>
      </w:pPr>
      <w:r w:rsidRPr="007E3AFD">
        <w:rPr>
          <w:rFonts w:ascii="Arial" w:hAnsi="Arial" w:cs="Arial"/>
          <w:bCs/>
        </w:rPr>
        <w:t xml:space="preserve">In September of 2018, the Community of Clinical Informatics Fellowship Directors (CIPD) Executive Council approved the formation of the </w:t>
      </w:r>
      <w:r w:rsidR="0025695D">
        <w:rPr>
          <w:rFonts w:ascii="Arial" w:hAnsi="Arial" w:cs="Arial"/>
          <w:bCs/>
        </w:rPr>
        <w:t>[</w:t>
      </w:r>
      <w:r w:rsidR="0025695D">
        <w:rPr>
          <w:rFonts w:ascii="Arial" w:hAnsi="Arial" w:cs="Arial"/>
        </w:rPr>
        <w:t>C</w:t>
      </w:r>
      <w:r w:rsidR="0025695D" w:rsidRPr="007E3AFD">
        <w:rPr>
          <w:rFonts w:ascii="Arial" w:hAnsi="Arial" w:cs="Arial"/>
        </w:rPr>
        <w:t xml:space="preserve">linical </w:t>
      </w:r>
      <w:r w:rsidR="0025695D">
        <w:rPr>
          <w:rFonts w:ascii="Arial" w:hAnsi="Arial" w:cs="Arial"/>
        </w:rPr>
        <w:t>I</w:t>
      </w:r>
      <w:r w:rsidR="0025695D" w:rsidRPr="007E3AFD">
        <w:rPr>
          <w:rFonts w:ascii="Arial" w:hAnsi="Arial" w:cs="Arial"/>
        </w:rPr>
        <w:t xml:space="preserve">nformatics </w:t>
      </w:r>
      <w:r w:rsidR="0025695D">
        <w:rPr>
          <w:rFonts w:ascii="Arial" w:hAnsi="Arial" w:cs="Arial"/>
        </w:rPr>
        <w:t>F</w:t>
      </w:r>
      <w:r w:rsidR="0025695D" w:rsidRPr="007E3AFD">
        <w:rPr>
          <w:rFonts w:ascii="Arial" w:hAnsi="Arial" w:cs="Arial"/>
        </w:rPr>
        <w:t>ellowship</w:t>
      </w:r>
      <w:r w:rsidR="0025695D">
        <w:rPr>
          <w:rFonts w:ascii="Arial" w:hAnsi="Arial" w:cs="Arial"/>
        </w:rPr>
        <w:t>]</w:t>
      </w:r>
      <w:r w:rsidR="0025695D" w:rsidRPr="007E3AFD" w:rsidDel="0025695D">
        <w:rPr>
          <w:rFonts w:ascii="Arial" w:hAnsi="Arial" w:cs="Arial"/>
          <w:bCs/>
        </w:rPr>
        <w:t xml:space="preserve"> </w:t>
      </w:r>
      <w:r w:rsidRPr="007E3AFD">
        <w:rPr>
          <w:rFonts w:ascii="Arial" w:hAnsi="Arial" w:cs="Arial"/>
          <w:bCs/>
        </w:rPr>
        <w:t xml:space="preserve">Criteria for Excellence Workgroup. This Workgroup was comprised of </w:t>
      </w:r>
      <w:r w:rsidR="0025695D" w:rsidRPr="007E3AFD">
        <w:rPr>
          <w:rFonts w:ascii="Arial" w:hAnsi="Arial" w:cs="Arial"/>
        </w:rPr>
        <w:t>clinical informatics fellowship</w:t>
      </w:r>
      <w:r w:rsidR="0025695D" w:rsidRPr="007E3AFD" w:rsidDel="0025695D">
        <w:rPr>
          <w:rFonts w:ascii="Arial" w:hAnsi="Arial" w:cs="Arial"/>
          <w:bCs/>
        </w:rPr>
        <w:t xml:space="preserve"> </w:t>
      </w:r>
      <w:r w:rsidR="0025695D">
        <w:rPr>
          <w:rFonts w:ascii="Arial" w:hAnsi="Arial" w:cs="Arial"/>
          <w:bCs/>
        </w:rPr>
        <w:t>p</w:t>
      </w:r>
      <w:r w:rsidRPr="007E3AFD">
        <w:rPr>
          <w:rFonts w:ascii="Arial" w:hAnsi="Arial" w:cs="Arial"/>
          <w:bCs/>
        </w:rPr>
        <w:t xml:space="preserve">rogram </w:t>
      </w:r>
      <w:r w:rsidR="0025695D">
        <w:rPr>
          <w:rFonts w:ascii="Arial" w:hAnsi="Arial" w:cs="Arial"/>
          <w:bCs/>
        </w:rPr>
        <w:t>d</w:t>
      </w:r>
      <w:r w:rsidRPr="007E3AFD">
        <w:rPr>
          <w:rFonts w:ascii="Arial" w:hAnsi="Arial" w:cs="Arial"/>
          <w:bCs/>
        </w:rPr>
        <w:t xml:space="preserve">irectors and </w:t>
      </w:r>
      <w:r w:rsidR="0025695D">
        <w:rPr>
          <w:rFonts w:ascii="Arial" w:hAnsi="Arial" w:cs="Arial"/>
          <w:bCs/>
        </w:rPr>
        <w:t>a</w:t>
      </w:r>
      <w:r w:rsidRPr="007E3AFD">
        <w:rPr>
          <w:rFonts w:ascii="Arial" w:hAnsi="Arial" w:cs="Arial"/>
          <w:bCs/>
        </w:rPr>
        <w:t xml:space="preserve">ssociate </w:t>
      </w:r>
      <w:r w:rsidR="0025695D">
        <w:rPr>
          <w:rFonts w:ascii="Arial" w:hAnsi="Arial" w:cs="Arial"/>
          <w:bCs/>
        </w:rPr>
        <w:t>p</w:t>
      </w:r>
      <w:r w:rsidRPr="007E3AFD">
        <w:rPr>
          <w:rFonts w:ascii="Arial" w:hAnsi="Arial" w:cs="Arial"/>
          <w:bCs/>
        </w:rPr>
        <w:t xml:space="preserve">rogram </w:t>
      </w:r>
      <w:r w:rsidR="0025695D">
        <w:rPr>
          <w:rFonts w:ascii="Arial" w:hAnsi="Arial" w:cs="Arial"/>
          <w:bCs/>
        </w:rPr>
        <w:t>d</w:t>
      </w:r>
      <w:r w:rsidRPr="007E3AFD">
        <w:rPr>
          <w:rFonts w:ascii="Arial" w:hAnsi="Arial" w:cs="Arial"/>
          <w:bCs/>
        </w:rPr>
        <w:t>irectors and focused on the following aims:</w:t>
      </w:r>
    </w:p>
    <w:p w14:paraId="28DFEA5D" w14:textId="77777777" w:rsidR="00502D29" w:rsidRDefault="00B30414" w:rsidP="00D45FDC">
      <w:pPr>
        <w:pStyle w:val="ListParagraph"/>
        <w:numPr>
          <w:ilvl w:val="0"/>
          <w:numId w:val="92"/>
        </w:numPr>
        <w:spacing w:before="80" w:after="0" w:line="240" w:lineRule="auto"/>
        <w:ind w:left="360"/>
        <w:contextualSpacing w:val="0"/>
        <w:rPr>
          <w:rFonts w:ascii="Arial" w:hAnsi="Arial" w:cs="Arial"/>
          <w:bCs/>
        </w:rPr>
      </w:pPr>
      <w:r w:rsidRPr="00502D29">
        <w:rPr>
          <w:rFonts w:ascii="Arial" w:hAnsi="Arial" w:cs="Arial"/>
          <w:bCs/>
        </w:rPr>
        <w:t>Gather complete, accurate, and relevant Program Director for input into future ACGME Clinical Informatics Fellowship Program Requirement and Milestone revisions.</w:t>
      </w:r>
    </w:p>
    <w:p w14:paraId="7E678BC7" w14:textId="64263584" w:rsidR="00B30414" w:rsidRPr="00502D29" w:rsidRDefault="00B30414" w:rsidP="00D45FDC">
      <w:pPr>
        <w:pStyle w:val="ListParagraph"/>
        <w:numPr>
          <w:ilvl w:val="0"/>
          <w:numId w:val="92"/>
        </w:numPr>
        <w:spacing w:before="80" w:after="0" w:line="240" w:lineRule="auto"/>
        <w:ind w:left="360"/>
        <w:contextualSpacing w:val="0"/>
        <w:rPr>
          <w:rFonts w:ascii="Arial" w:hAnsi="Arial" w:cs="Arial"/>
          <w:bCs/>
        </w:rPr>
      </w:pPr>
      <w:r w:rsidRPr="00502D29">
        <w:rPr>
          <w:rFonts w:ascii="Arial" w:hAnsi="Arial" w:cs="Arial"/>
          <w:bCs/>
        </w:rPr>
        <w:t>Build on the Clinical Informatics Subspecialty (CIS) Practice Analysis</w:t>
      </w:r>
      <w:r w:rsidRPr="007E3AFD">
        <w:rPr>
          <w:rStyle w:val="EndnoteReference"/>
          <w:rFonts w:ascii="Arial" w:hAnsi="Arial" w:cs="Arial"/>
          <w:bCs/>
        </w:rPr>
        <w:endnoteReference w:id="4"/>
      </w:r>
      <w:r w:rsidRPr="00502D29">
        <w:rPr>
          <w:rFonts w:ascii="Arial" w:hAnsi="Arial" w:cs="Arial"/>
          <w:bCs/>
        </w:rPr>
        <w:t xml:space="preserve">, particularly </w:t>
      </w:r>
      <w:r w:rsidR="00770E82" w:rsidRPr="00502D29">
        <w:rPr>
          <w:rFonts w:ascii="Arial" w:hAnsi="Arial" w:cs="Arial"/>
          <w:bCs/>
        </w:rPr>
        <w:t>regarding</w:t>
      </w:r>
      <w:r w:rsidRPr="00502D29">
        <w:rPr>
          <w:rFonts w:ascii="Arial" w:hAnsi="Arial" w:cs="Arial"/>
          <w:bCs/>
        </w:rPr>
        <w:t xml:space="preserve"> delineating tasks and knowledge fellows should acquire during training. </w:t>
      </w:r>
    </w:p>
    <w:p w14:paraId="656A4641" w14:textId="77777777" w:rsidR="00B30414" w:rsidRPr="007E3AFD" w:rsidRDefault="00B30414" w:rsidP="00B30414">
      <w:pPr>
        <w:rPr>
          <w:rFonts w:ascii="Arial" w:eastAsia="Times New Roman" w:hAnsi="Arial" w:cs="Arial"/>
        </w:rPr>
      </w:pPr>
    </w:p>
    <w:p w14:paraId="39161A48" w14:textId="6359D18C" w:rsidR="00B30414" w:rsidRPr="007E3AFD" w:rsidRDefault="00B30414" w:rsidP="00B30414">
      <w:pPr>
        <w:rPr>
          <w:rFonts w:ascii="Arial" w:eastAsia="Times New Roman" w:hAnsi="Arial" w:cs="Arial"/>
        </w:rPr>
      </w:pPr>
      <w:r w:rsidRPr="007E3AFD">
        <w:rPr>
          <w:rFonts w:ascii="Arial" w:eastAsia="Times New Roman" w:hAnsi="Arial" w:cs="Arial"/>
        </w:rPr>
        <w:lastRenderedPageBreak/>
        <w:t xml:space="preserve">The primary focus of this group and processes was the methodologically rigorous review and analysis of the </w:t>
      </w:r>
      <w:r w:rsidR="00EB6949" w:rsidRPr="007E3AFD">
        <w:rPr>
          <w:rFonts w:ascii="Arial" w:hAnsi="Arial" w:cs="Arial"/>
        </w:rPr>
        <w:t xml:space="preserve">clinical informatics </w:t>
      </w:r>
      <w:r w:rsidR="00EB6949">
        <w:rPr>
          <w:rFonts w:ascii="Arial" w:hAnsi="Arial" w:cs="Arial"/>
        </w:rPr>
        <w:t>specialty</w:t>
      </w:r>
      <w:r w:rsidR="00EB6949" w:rsidRPr="007E3AFD" w:rsidDel="00EB6949">
        <w:rPr>
          <w:rFonts w:ascii="Arial" w:eastAsia="Times New Roman" w:hAnsi="Arial" w:cs="Arial"/>
        </w:rPr>
        <w:t xml:space="preserve"> </w:t>
      </w:r>
      <w:r w:rsidRPr="007E3AFD">
        <w:rPr>
          <w:rFonts w:ascii="Arial" w:eastAsia="Times New Roman" w:hAnsi="Arial" w:cs="Arial"/>
        </w:rPr>
        <w:t>Delineation of Practice</w:t>
      </w:r>
      <w:r w:rsidRPr="00A56ADE">
        <w:rPr>
          <w:rFonts w:ascii="Arial" w:eastAsia="Times New Roman" w:hAnsi="Arial" w:cs="Arial"/>
          <w:vertAlign w:val="superscript"/>
        </w:rPr>
        <w:t>4</w:t>
      </w:r>
      <w:r w:rsidRPr="007E3AFD">
        <w:rPr>
          <w:rFonts w:ascii="Arial" w:eastAsia="Times New Roman" w:hAnsi="Arial" w:cs="Arial"/>
        </w:rPr>
        <w:t xml:space="preserve"> resulting in a list of appropriately worded core tasks/subcompetencies for </w:t>
      </w:r>
      <w:r w:rsidR="00EB6949">
        <w:rPr>
          <w:rFonts w:ascii="Arial" w:eastAsia="Times New Roman" w:hAnsi="Arial" w:cs="Arial"/>
        </w:rPr>
        <w:t>c</w:t>
      </w:r>
      <w:r w:rsidRPr="007E3AFD">
        <w:rPr>
          <w:rFonts w:ascii="Arial" w:eastAsia="Times New Roman" w:hAnsi="Arial" w:cs="Arial"/>
        </w:rPr>
        <w:t xml:space="preserve">linical </w:t>
      </w:r>
      <w:r w:rsidR="00EB6949">
        <w:rPr>
          <w:rFonts w:ascii="Arial" w:eastAsia="Times New Roman" w:hAnsi="Arial" w:cs="Arial"/>
        </w:rPr>
        <w:t>i</w:t>
      </w:r>
      <w:r w:rsidRPr="007E3AFD">
        <w:rPr>
          <w:rFonts w:ascii="Arial" w:eastAsia="Times New Roman" w:hAnsi="Arial" w:cs="Arial"/>
        </w:rPr>
        <w:t xml:space="preserve">nformatics </w:t>
      </w:r>
      <w:r w:rsidR="00EB6949">
        <w:rPr>
          <w:rFonts w:ascii="Arial" w:eastAsia="Times New Roman" w:hAnsi="Arial" w:cs="Arial"/>
        </w:rPr>
        <w:t>f</w:t>
      </w:r>
      <w:r w:rsidRPr="007E3AFD">
        <w:rPr>
          <w:rFonts w:ascii="Arial" w:eastAsia="Times New Roman" w:hAnsi="Arial" w:cs="Arial"/>
        </w:rPr>
        <w:t>ellows to achieve. Knowledge statements were also included along with a map indicating which knowledge statements supported each task/subcompetency.</w:t>
      </w:r>
    </w:p>
    <w:p w14:paraId="0028768F" w14:textId="42637B69" w:rsidR="00B30414" w:rsidRDefault="00B30414" w:rsidP="00B30414">
      <w:pPr>
        <w:rPr>
          <w:rFonts w:ascii="Arial" w:eastAsia="Times New Roman" w:hAnsi="Arial" w:cs="Arial"/>
        </w:rPr>
      </w:pPr>
      <w:r w:rsidRPr="007E3AFD">
        <w:rPr>
          <w:rFonts w:ascii="Arial" w:eastAsia="Times New Roman" w:hAnsi="Arial" w:cs="Arial"/>
        </w:rPr>
        <w:t>Building on the work of the Criteria for Excellence Workgroup, in 2021 the CIPD Curriculum Subcommittee initiated a rigorous process to 1) map each D</w:t>
      </w:r>
      <w:r w:rsidR="00EB6949">
        <w:rPr>
          <w:rFonts w:ascii="Arial" w:eastAsia="Times New Roman" w:hAnsi="Arial" w:cs="Arial"/>
        </w:rPr>
        <w:t xml:space="preserve">elineation </w:t>
      </w:r>
      <w:r w:rsidRPr="007E3AFD">
        <w:rPr>
          <w:rFonts w:ascii="Arial" w:eastAsia="Times New Roman" w:hAnsi="Arial" w:cs="Arial"/>
        </w:rPr>
        <w:t>o</w:t>
      </w:r>
      <w:r w:rsidR="00EB6949">
        <w:rPr>
          <w:rFonts w:ascii="Arial" w:eastAsia="Times New Roman" w:hAnsi="Arial" w:cs="Arial"/>
        </w:rPr>
        <w:t xml:space="preserve">f </w:t>
      </w:r>
      <w:r w:rsidRPr="007E3AFD">
        <w:rPr>
          <w:rFonts w:ascii="Arial" w:eastAsia="Times New Roman" w:hAnsi="Arial" w:cs="Arial"/>
        </w:rPr>
        <w:t>P</w:t>
      </w:r>
      <w:r w:rsidR="00EB6949">
        <w:rPr>
          <w:rFonts w:ascii="Arial" w:eastAsia="Times New Roman" w:hAnsi="Arial" w:cs="Arial"/>
        </w:rPr>
        <w:t>ractice</w:t>
      </w:r>
      <w:r w:rsidRPr="007E3AFD">
        <w:rPr>
          <w:rFonts w:ascii="Arial" w:eastAsia="Times New Roman" w:hAnsi="Arial" w:cs="Arial"/>
        </w:rPr>
        <w:t xml:space="preserve"> derived </w:t>
      </w:r>
      <w:r w:rsidR="00EB6949" w:rsidRPr="007E3AFD">
        <w:rPr>
          <w:rFonts w:ascii="Arial" w:hAnsi="Arial" w:cs="Arial"/>
        </w:rPr>
        <w:t>clinical informatics fellowship</w:t>
      </w:r>
      <w:r w:rsidRPr="007E3AFD">
        <w:rPr>
          <w:rFonts w:ascii="Arial" w:eastAsia="Times New Roman" w:hAnsi="Arial" w:cs="Arial"/>
        </w:rPr>
        <w:t xml:space="preserve"> subcompetency onto one of the six ACGME Core Competencies and 2) develop clusters of D</w:t>
      </w:r>
      <w:r w:rsidR="00EB6949">
        <w:rPr>
          <w:rFonts w:ascii="Arial" w:eastAsia="Times New Roman" w:hAnsi="Arial" w:cs="Arial"/>
        </w:rPr>
        <w:t xml:space="preserve">elineation </w:t>
      </w:r>
      <w:r w:rsidRPr="007E3AFD">
        <w:rPr>
          <w:rFonts w:ascii="Arial" w:eastAsia="Times New Roman" w:hAnsi="Arial" w:cs="Arial"/>
        </w:rPr>
        <w:t>o</w:t>
      </w:r>
      <w:r w:rsidR="00EB6949">
        <w:rPr>
          <w:rFonts w:ascii="Arial" w:eastAsia="Times New Roman" w:hAnsi="Arial" w:cs="Arial"/>
        </w:rPr>
        <w:t xml:space="preserve">f </w:t>
      </w:r>
      <w:r w:rsidRPr="007E3AFD">
        <w:rPr>
          <w:rFonts w:ascii="Arial" w:eastAsia="Times New Roman" w:hAnsi="Arial" w:cs="Arial"/>
        </w:rPr>
        <w:t>P</w:t>
      </w:r>
      <w:r w:rsidR="00EB6949">
        <w:rPr>
          <w:rFonts w:ascii="Arial" w:eastAsia="Times New Roman" w:hAnsi="Arial" w:cs="Arial"/>
        </w:rPr>
        <w:t>ractice-</w:t>
      </w:r>
      <w:r w:rsidRPr="007E3AFD">
        <w:rPr>
          <w:rFonts w:ascii="Arial" w:eastAsia="Times New Roman" w:hAnsi="Arial" w:cs="Arial"/>
        </w:rPr>
        <w:t>derived subcompetencies within each ACGME Core Competenc</w:t>
      </w:r>
      <w:r w:rsidR="00EB6949">
        <w:rPr>
          <w:rFonts w:ascii="Arial" w:eastAsia="Times New Roman" w:hAnsi="Arial" w:cs="Arial"/>
        </w:rPr>
        <w:t>y</w:t>
      </w:r>
      <w:r w:rsidRPr="007E3AFD">
        <w:rPr>
          <w:rFonts w:ascii="Arial" w:eastAsia="Times New Roman" w:hAnsi="Arial" w:cs="Arial"/>
        </w:rPr>
        <w:t xml:space="preserve"> for the purpose of composing Milestone grids for formative and summative assessments of </w:t>
      </w:r>
      <w:r w:rsidR="00EB6949">
        <w:rPr>
          <w:rFonts w:ascii="Arial" w:eastAsia="Times New Roman" w:hAnsi="Arial" w:cs="Arial"/>
        </w:rPr>
        <w:t>clinical informatics</w:t>
      </w:r>
      <w:r w:rsidRPr="007E3AFD">
        <w:rPr>
          <w:rFonts w:ascii="Arial" w:eastAsia="Times New Roman" w:hAnsi="Arial" w:cs="Arial"/>
        </w:rPr>
        <w:t xml:space="preserve"> fellows. These materials were provided to the ACGME Milestones Development group as the starting point for the revision of C</w:t>
      </w:r>
      <w:r w:rsidR="00EB6949">
        <w:rPr>
          <w:rFonts w:ascii="Arial" w:eastAsia="Times New Roman" w:hAnsi="Arial" w:cs="Arial"/>
        </w:rPr>
        <w:t xml:space="preserve">linical </w:t>
      </w:r>
      <w:r w:rsidRPr="007E3AFD">
        <w:rPr>
          <w:rFonts w:ascii="Arial" w:eastAsia="Times New Roman" w:hAnsi="Arial" w:cs="Arial"/>
        </w:rPr>
        <w:t>I</w:t>
      </w:r>
      <w:r w:rsidR="00EB6949">
        <w:rPr>
          <w:rFonts w:ascii="Arial" w:eastAsia="Times New Roman" w:hAnsi="Arial" w:cs="Arial"/>
        </w:rPr>
        <w:t>nformatics</w:t>
      </w:r>
      <w:r w:rsidRPr="007E3AFD">
        <w:rPr>
          <w:rFonts w:ascii="Arial" w:eastAsia="Times New Roman" w:hAnsi="Arial" w:cs="Arial"/>
        </w:rPr>
        <w:t xml:space="preserve"> Milestones.</w:t>
      </w:r>
      <w:bookmarkEnd w:id="2"/>
    </w:p>
    <w:p w14:paraId="18E94B26" w14:textId="2F563537" w:rsidR="00980EC2" w:rsidRPr="007E3AFD" w:rsidRDefault="00846329" w:rsidP="00846329">
      <w:pPr>
        <w:pStyle w:val="EndnoteText"/>
        <w:spacing w:before="40"/>
        <w:ind w:left="270" w:hanging="270"/>
        <w:rPr>
          <w:rFonts w:ascii="Arial" w:hAnsi="Arial" w:cs="Arial"/>
          <w:sz w:val="22"/>
          <w:szCs w:val="22"/>
        </w:rPr>
      </w:pPr>
      <w:r>
        <w:rPr>
          <w:rFonts w:ascii="Arial" w:hAnsi="Arial" w:cs="Arial"/>
          <w:sz w:val="22"/>
          <w:szCs w:val="22"/>
          <w:vertAlign w:val="superscript"/>
        </w:rPr>
        <w:t>1</w:t>
      </w:r>
      <w:r w:rsidR="00980EC2" w:rsidRPr="007E3AFD">
        <w:rPr>
          <w:rFonts w:ascii="Arial" w:hAnsi="Arial" w:cs="Arial"/>
          <w:sz w:val="22"/>
          <w:szCs w:val="22"/>
        </w:rPr>
        <w:t xml:space="preserve">Gardner RM, </w:t>
      </w:r>
      <w:proofErr w:type="spellStart"/>
      <w:r w:rsidR="00980EC2" w:rsidRPr="007E3AFD">
        <w:rPr>
          <w:rFonts w:ascii="Arial" w:hAnsi="Arial" w:cs="Arial"/>
          <w:sz w:val="22"/>
          <w:szCs w:val="22"/>
        </w:rPr>
        <w:t>Overhage</w:t>
      </w:r>
      <w:proofErr w:type="spellEnd"/>
      <w:r w:rsidR="00980EC2" w:rsidRPr="007E3AFD">
        <w:rPr>
          <w:rFonts w:ascii="Arial" w:hAnsi="Arial" w:cs="Arial"/>
          <w:sz w:val="22"/>
          <w:szCs w:val="22"/>
        </w:rPr>
        <w:t xml:space="preserve"> JM, Steen EB, et al. Core content for the subspecialty of clinical informatics. </w:t>
      </w:r>
      <w:r w:rsidR="00980EC2" w:rsidRPr="007E3AFD">
        <w:rPr>
          <w:rFonts w:ascii="Arial" w:hAnsi="Arial" w:cs="Arial"/>
          <w:i/>
          <w:sz w:val="22"/>
          <w:szCs w:val="22"/>
        </w:rPr>
        <w:t>J Am Med Inform Assoc</w:t>
      </w:r>
      <w:r w:rsidR="00980EC2" w:rsidRPr="007E3AFD">
        <w:rPr>
          <w:rFonts w:ascii="Arial" w:hAnsi="Arial" w:cs="Arial"/>
          <w:sz w:val="22"/>
          <w:szCs w:val="22"/>
        </w:rPr>
        <w:t xml:space="preserve"> </w:t>
      </w:r>
      <w:proofErr w:type="gramStart"/>
      <w:r w:rsidR="00980EC2" w:rsidRPr="007E3AFD">
        <w:rPr>
          <w:rFonts w:ascii="Arial" w:hAnsi="Arial" w:cs="Arial"/>
          <w:sz w:val="22"/>
          <w:szCs w:val="22"/>
        </w:rPr>
        <w:t>2009;16:153</w:t>
      </w:r>
      <w:proofErr w:type="gramEnd"/>
      <w:r w:rsidR="00980EC2" w:rsidRPr="007E3AFD">
        <w:rPr>
          <w:rFonts w:ascii="Arial" w:hAnsi="Arial" w:cs="Arial"/>
          <w:sz w:val="22"/>
          <w:szCs w:val="22"/>
        </w:rPr>
        <w:t>-157</w:t>
      </w:r>
      <w:r w:rsidR="00215DF3">
        <w:rPr>
          <w:rFonts w:ascii="Arial" w:hAnsi="Arial" w:cs="Arial"/>
          <w:sz w:val="22"/>
          <w:szCs w:val="22"/>
        </w:rPr>
        <w:t>.</w:t>
      </w:r>
    </w:p>
    <w:p w14:paraId="48F4B2AB" w14:textId="16DCD180" w:rsidR="00980EC2" w:rsidRPr="007E3AFD" w:rsidRDefault="00980EC2" w:rsidP="00980EC2">
      <w:pPr>
        <w:pStyle w:val="EndnoteText"/>
        <w:spacing w:before="40"/>
        <w:ind w:left="288" w:hanging="288"/>
        <w:rPr>
          <w:rFonts w:ascii="Arial" w:hAnsi="Arial" w:cs="Arial"/>
          <w:sz w:val="22"/>
          <w:szCs w:val="22"/>
        </w:rPr>
      </w:pPr>
      <w:r>
        <w:rPr>
          <w:rStyle w:val="EndnoteReference"/>
          <w:rFonts w:ascii="Arial" w:hAnsi="Arial" w:cs="Arial"/>
          <w:sz w:val="22"/>
          <w:szCs w:val="22"/>
        </w:rPr>
        <w:t>2</w:t>
      </w:r>
      <w:r w:rsidRPr="007E3AFD">
        <w:rPr>
          <w:rFonts w:ascii="Arial" w:hAnsi="Arial" w:cs="Arial"/>
          <w:sz w:val="22"/>
          <w:szCs w:val="22"/>
        </w:rPr>
        <w:t xml:space="preserve"> Safran C, Shabot MM, Munger BS, et al. Program requirements for fellowship education in the subspecialty of clinical informatics</w:t>
      </w:r>
      <w:r w:rsidRPr="007E3AFD">
        <w:rPr>
          <w:rFonts w:ascii="Arial" w:hAnsi="Arial" w:cs="Arial"/>
          <w:i/>
          <w:sz w:val="22"/>
          <w:szCs w:val="22"/>
        </w:rPr>
        <w:t>. J Am Med Inform Assoc</w:t>
      </w:r>
      <w:r w:rsidRPr="007E3AFD">
        <w:rPr>
          <w:rFonts w:ascii="Arial" w:hAnsi="Arial" w:cs="Arial"/>
          <w:sz w:val="22"/>
          <w:szCs w:val="22"/>
        </w:rPr>
        <w:t xml:space="preserve"> </w:t>
      </w:r>
      <w:proofErr w:type="gramStart"/>
      <w:r w:rsidRPr="007E3AFD">
        <w:rPr>
          <w:rFonts w:ascii="Arial" w:hAnsi="Arial" w:cs="Arial"/>
          <w:sz w:val="22"/>
          <w:szCs w:val="22"/>
        </w:rPr>
        <w:t>2009;16:158</w:t>
      </w:r>
      <w:proofErr w:type="gramEnd"/>
      <w:r w:rsidRPr="007E3AFD">
        <w:rPr>
          <w:rFonts w:ascii="Arial" w:hAnsi="Arial" w:cs="Arial"/>
          <w:sz w:val="22"/>
          <w:szCs w:val="22"/>
        </w:rPr>
        <w:t xml:space="preserve">-166. Erratum in: </w:t>
      </w:r>
      <w:r w:rsidRPr="007E3AFD">
        <w:rPr>
          <w:rFonts w:ascii="Arial" w:hAnsi="Arial" w:cs="Arial"/>
          <w:i/>
          <w:sz w:val="22"/>
          <w:szCs w:val="22"/>
        </w:rPr>
        <w:t>J Am Med Inform Assoc</w:t>
      </w:r>
      <w:r w:rsidRPr="007E3AFD">
        <w:rPr>
          <w:rFonts w:ascii="Arial" w:hAnsi="Arial" w:cs="Arial"/>
          <w:sz w:val="22"/>
          <w:szCs w:val="22"/>
        </w:rPr>
        <w:t xml:space="preserve"> </w:t>
      </w:r>
      <w:proofErr w:type="gramStart"/>
      <w:r w:rsidRPr="007E3AFD">
        <w:rPr>
          <w:rFonts w:ascii="Arial" w:hAnsi="Arial" w:cs="Arial"/>
          <w:sz w:val="22"/>
          <w:szCs w:val="22"/>
        </w:rPr>
        <w:t>2009;16:605</w:t>
      </w:r>
      <w:proofErr w:type="gramEnd"/>
      <w:r w:rsidRPr="007E3AFD">
        <w:rPr>
          <w:rFonts w:ascii="Arial" w:hAnsi="Arial" w:cs="Arial"/>
          <w:sz w:val="22"/>
          <w:szCs w:val="22"/>
        </w:rPr>
        <w:t>.</w:t>
      </w:r>
    </w:p>
    <w:p w14:paraId="6E7716FF" w14:textId="13233407" w:rsidR="00980EC2" w:rsidRPr="007E3AFD" w:rsidRDefault="00980EC2" w:rsidP="007E3AFD">
      <w:pPr>
        <w:pStyle w:val="EndnoteText"/>
        <w:spacing w:before="40"/>
        <w:rPr>
          <w:rFonts w:ascii="Arial" w:hAnsi="Arial" w:cs="Arial"/>
          <w:sz w:val="22"/>
          <w:szCs w:val="22"/>
        </w:rPr>
      </w:pPr>
      <w:r>
        <w:rPr>
          <w:rStyle w:val="EndnoteReference"/>
          <w:rFonts w:ascii="Arial" w:hAnsi="Arial" w:cs="Arial"/>
          <w:sz w:val="22"/>
          <w:szCs w:val="22"/>
        </w:rPr>
        <w:t>3</w:t>
      </w:r>
      <w:r w:rsidRPr="007E3AFD">
        <w:rPr>
          <w:rFonts w:ascii="Arial" w:hAnsi="Arial" w:cs="Arial"/>
          <w:sz w:val="22"/>
          <w:szCs w:val="22"/>
        </w:rPr>
        <w:t xml:space="preserve"> </w:t>
      </w:r>
      <w:r w:rsidRPr="007E3AFD">
        <w:rPr>
          <w:rFonts w:ascii="Arial" w:hAnsi="Arial" w:cs="Arial"/>
          <w:sz w:val="22"/>
          <w:szCs w:val="22"/>
          <w:shd w:val="clear" w:color="auto" w:fill="FFFFFF"/>
        </w:rPr>
        <w:t>Silverman HS, Lehmann CU, Munger BS. Milestones: critical elements in clinical informatics fellowship programs.</w:t>
      </w:r>
      <w:r w:rsidR="0086664C">
        <w:rPr>
          <w:rFonts w:ascii="Arial" w:hAnsi="Arial" w:cs="Arial"/>
          <w:sz w:val="22"/>
          <w:szCs w:val="22"/>
          <w:shd w:val="clear" w:color="auto" w:fill="FFFFFF"/>
        </w:rPr>
        <w:t xml:space="preserve"> </w:t>
      </w:r>
      <w:r w:rsidRPr="007E3AFD">
        <w:rPr>
          <w:rStyle w:val="jrnl"/>
          <w:rFonts w:ascii="Arial" w:hAnsi="Arial" w:cs="Arial"/>
          <w:i/>
          <w:sz w:val="22"/>
          <w:szCs w:val="22"/>
          <w:shd w:val="clear" w:color="auto" w:fill="FFFFFF"/>
        </w:rPr>
        <w:t>Appl Clin Inform</w:t>
      </w:r>
      <w:r w:rsidRPr="007E3AFD">
        <w:rPr>
          <w:rFonts w:ascii="Arial" w:hAnsi="Arial" w:cs="Arial"/>
          <w:sz w:val="22"/>
          <w:szCs w:val="22"/>
          <w:shd w:val="clear" w:color="auto" w:fill="FFFFFF"/>
        </w:rPr>
        <w:t xml:space="preserve"> </w:t>
      </w:r>
      <w:proofErr w:type="gramStart"/>
      <w:r w:rsidRPr="007E3AFD">
        <w:rPr>
          <w:rFonts w:ascii="Arial" w:hAnsi="Arial" w:cs="Arial"/>
          <w:sz w:val="22"/>
          <w:szCs w:val="22"/>
          <w:shd w:val="clear" w:color="auto" w:fill="FFFFFF"/>
        </w:rPr>
        <w:t>2016</w:t>
      </w:r>
      <w:r w:rsidR="002077CF">
        <w:rPr>
          <w:rFonts w:ascii="Arial" w:hAnsi="Arial" w:cs="Arial"/>
          <w:sz w:val="22"/>
          <w:szCs w:val="22"/>
          <w:shd w:val="clear" w:color="auto" w:fill="FFFFFF"/>
        </w:rPr>
        <w:t>;</w:t>
      </w:r>
      <w:r w:rsidRPr="007E3AFD">
        <w:rPr>
          <w:rFonts w:ascii="Arial" w:hAnsi="Arial" w:cs="Arial"/>
          <w:sz w:val="22"/>
          <w:szCs w:val="22"/>
          <w:shd w:val="clear" w:color="auto" w:fill="FFFFFF"/>
        </w:rPr>
        <w:t>7:177</w:t>
      </w:r>
      <w:proofErr w:type="gramEnd"/>
      <w:r w:rsidRPr="007E3AFD">
        <w:rPr>
          <w:rFonts w:ascii="Arial" w:hAnsi="Arial" w:cs="Arial"/>
          <w:sz w:val="22"/>
          <w:szCs w:val="22"/>
          <w:shd w:val="clear" w:color="auto" w:fill="FFFFFF"/>
        </w:rPr>
        <w:t>-90</w:t>
      </w:r>
      <w:r w:rsidR="00215DF3">
        <w:rPr>
          <w:rFonts w:ascii="Arial" w:hAnsi="Arial" w:cs="Arial"/>
          <w:sz w:val="22"/>
          <w:szCs w:val="22"/>
          <w:shd w:val="clear" w:color="auto" w:fill="FFFFFF"/>
        </w:rPr>
        <w:t>.</w:t>
      </w:r>
    </w:p>
    <w:p w14:paraId="1B7B990D" w14:textId="488FAF1C" w:rsidR="00980EC2" w:rsidRPr="007E3AFD" w:rsidRDefault="00980EC2" w:rsidP="00980EC2">
      <w:pPr>
        <w:rPr>
          <w:rFonts w:ascii="Arial" w:eastAsia="Times New Roman" w:hAnsi="Arial" w:cs="Arial"/>
        </w:rPr>
      </w:pPr>
      <w:r>
        <w:rPr>
          <w:rStyle w:val="EndnoteReference"/>
          <w:rFonts w:ascii="Arial" w:hAnsi="Arial" w:cs="Arial"/>
        </w:rPr>
        <w:t>4</w:t>
      </w:r>
      <w:r>
        <w:rPr>
          <w:rFonts w:ascii="Arial" w:hAnsi="Arial" w:cs="Arial"/>
        </w:rPr>
        <w:t xml:space="preserve"> </w:t>
      </w:r>
      <w:r w:rsidRPr="007E3AFD">
        <w:rPr>
          <w:rFonts w:ascii="Arial" w:hAnsi="Arial" w:cs="Arial"/>
          <w:shd w:val="clear" w:color="auto" w:fill="FFFFFF"/>
        </w:rPr>
        <w:t xml:space="preserve">Silverman H, Steen EB, Carpenito JN, </w:t>
      </w:r>
      <w:proofErr w:type="spellStart"/>
      <w:r w:rsidRPr="007E3AFD">
        <w:rPr>
          <w:rFonts w:ascii="Arial" w:hAnsi="Arial" w:cs="Arial"/>
          <w:shd w:val="clear" w:color="auto" w:fill="FFFFFF"/>
        </w:rPr>
        <w:t>Ondrula</w:t>
      </w:r>
      <w:proofErr w:type="spellEnd"/>
      <w:r w:rsidRPr="007E3AFD">
        <w:rPr>
          <w:rFonts w:ascii="Arial" w:hAnsi="Arial" w:cs="Arial"/>
          <w:shd w:val="clear" w:color="auto" w:fill="FFFFFF"/>
        </w:rPr>
        <w:t xml:space="preserve"> CJ, Williamson JJ, </w:t>
      </w:r>
      <w:proofErr w:type="spellStart"/>
      <w:r w:rsidRPr="007E3AFD">
        <w:rPr>
          <w:rFonts w:ascii="Arial" w:hAnsi="Arial" w:cs="Arial"/>
          <w:shd w:val="clear" w:color="auto" w:fill="FFFFFF"/>
        </w:rPr>
        <w:t>Fridsma</w:t>
      </w:r>
      <w:proofErr w:type="spellEnd"/>
      <w:r w:rsidRPr="007E3AFD">
        <w:rPr>
          <w:rFonts w:ascii="Arial" w:hAnsi="Arial" w:cs="Arial"/>
          <w:shd w:val="clear" w:color="auto" w:fill="FFFFFF"/>
        </w:rPr>
        <w:t xml:space="preserve"> DB: Domains, tasks, and knowledge for clinical informatics subspecialty practice: results of a practice analysis, </w:t>
      </w:r>
      <w:r w:rsidRPr="006B596E">
        <w:rPr>
          <w:rFonts w:ascii="Arial" w:hAnsi="Arial" w:cs="Arial"/>
          <w:i/>
          <w:iCs/>
          <w:shd w:val="clear" w:color="auto" w:fill="FFFFFF"/>
        </w:rPr>
        <w:t>Journal of the American Medical Informatics Association</w:t>
      </w:r>
      <w:r w:rsidRPr="007E3AFD">
        <w:rPr>
          <w:rFonts w:ascii="Arial" w:hAnsi="Arial" w:cs="Arial"/>
          <w:shd w:val="clear" w:color="auto" w:fill="FFFFFF"/>
        </w:rPr>
        <w:t xml:space="preserve"> April 30, 2019</w:t>
      </w:r>
      <w:r w:rsidR="00584E69">
        <w:rPr>
          <w:rFonts w:ascii="Arial" w:hAnsi="Arial" w:cs="Arial"/>
          <w:shd w:val="clear" w:color="auto" w:fill="FFFFFF"/>
        </w:rPr>
        <w:t>.</w:t>
      </w:r>
      <w:r w:rsidRPr="007E3AFD">
        <w:rPr>
          <w:rFonts w:ascii="Arial" w:hAnsi="Arial" w:cs="Arial"/>
          <w:shd w:val="clear" w:color="auto" w:fill="FFFFFF"/>
        </w:rPr>
        <w:t xml:space="preserve"> </w:t>
      </w:r>
      <w:hyperlink r:id="rId14" w:history="1">
        <w:r w:rsidRPr="007E3AFD">
          <w:rPr>
            <w:rStyle w:val="Hyperlink"/>
            <w:rFonts w:ascii="Arial" w:hAnsi="Arial" w:cs="Arial"/>
          </w:rPr>
          <w:t>https://doi.org/10.1093/jamia/ocz051</w:t>
        </w:r>
      </w:hyperlink>
      <w:r w:rsidR="00215DF3">
        <w:rPr>
          <w:rStyle w:val="Hyperlink"/>
          <w:rFonts w:ascii="Arial" w:hAnsi="Arial" w:cs="Arial"/>
        </w:rPr>
        <w:t>.</w:t>
      </w:r>
    </w:p>
    <w:p w14:paraId="7D09E3B7" w14:textId="627DDC6F" w:rsidR="00812A2A" w:rsidRDefault="00812A2A" w:rsidP="00C012AF">
      <w:pPr>
        <w:spacing w:after="0" w:line="240" w:lineRule="auto"/>
        <w:rPr>
          <w:rFonts w:ascii="Arial" w:hAnsi="Arial" w:cs="Arial"/>
        </w:rPr>
      </w:pPr>
      <w:r w:rsidRPr="00B3041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66C7B9CF">
        <w:trPr>
          <w:trHeight w:val="769"/>
        </w:trPr>
        <w:tc>
          <w:tcPr>
            <w:tcW w:w="14125" w:type="dxa"/>
            <w:gridSpan w:val="2"/>
            <w:shd w:val="clear" w:color="auto" w:fill="9CC3E5"/>
          </w:tcPr>
          <w:p w14:paraId="3F60BEB5" w14:textId="3BAABA44" w:rsidR="009C7549" w:rsidRPr="0009118D" w:rsidRDefault="00812A2A"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071E2E">
              <w:rPr>
                <w:rFonts w:ascii="Arial" w:eastAsia="Arial" w:hAnsi="Arial" w:cs="Arial"/>
                <w:b/>
              </w:rPr>
              <w:t xml:space="preserve">Patient Care 1: </w:t>
            </w:r>
            <w:bookmarkStart w:id="3" w:name="_Hlk89071304"/>
            <w:r w:rsidR="00D4685E">
              <w:rPr>
                <w:rFonts w:ascii="Arial" w:eastAsia="Arial" w:hAnsi="Arial" w:cs="Arial"/>
                <w:b/>
              </w:rPr>
              <w:t xml:space="preserve">Consumer Informatics Applications, Portals, and Telehealth </w:t>
            </w:r>
            <w:bookmarkEnd w:id="3"/>
          </w:p>
          <w:p w14:paraId="4D325F58" w14:textId="739FB588" w:rsidR="009C7549" w:rsidRPr="0009118D" w:rsidRDefault="009C7549" w:rsidP="00652029">
            <w:pPr>
              <w:spacing w:after="0" w:line="240" w:lineRule="auto"/>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EC7096">
              <w:rPr>
                <w:rFonts w:ascii="Arial" w:eastAsia="Arial" w:hAnsi="Arial" w:cs="Arial"/>
              </w:rPr>
              <w:t>To d</w:t>
            </w:r>
            <w:r w:rsidR="00EC7096" w:rsidRPr="00EC7096">
              <w:rPr>
                <w:rFonts w:ascii="Arial" w:eastAsia="Arial" w:hAnsi="Arial" w:cs="Arial"/>
              </w:rPr>
              <w:t>evelop, implement, evaluate and/or integrate portals and other consumer-facing health informatics applications (e.g., disease management, patient education, behavior modification)</w:t>
            </w:r>
            <w:r w:rsidR="00EC7096">
              <w:rPr>
                <w:rFonts w:ascii="Arial" w:eastAsia="Arial" w:hAnsi="Arial" w:cs="Arial"/>
              </w:rPr>
              <w:t>; to p</w:t>
            </w:r>
            <w:r w:rsidR="00EC7096" w:rsidRPr="00EC7096">
              <w:rPr>
                <w:rFonts w:ascii="Arial" w:eastAsia="Arial" w:hAnsi="Arial" w:cs="Arial"/>
              </w:rPr>
              <w:t>articipate in the design, evaluation, implementation, and/or support of telehealth and health information systems</w:t>
            </w:r>
          </w:p>
        </w:tc>
      </w:tr>
      <w:tr w:rsidR="009C7549" w:rsidRPr="0009118D" w14:paraId="37E63621" w14:textId="77777777" w:rsidTr="66C7B9CF">
        <w:tc>
          <w:tcPr>
            <w:tcW w:w="4950" w:type="dxa"/>
            <w:shd w:val="clear" w:color="auto" w:fill="FABF8F" w:themeFill="accent6" w:themeFillTint="99"/>
          </w:tcPr>
          <w:p w14:paraId="1D891B63" w14:textId="77777777" w:rsidR="009C7549" w:rsidRPr="003F5648" w:rsidRDefault="009C7549" w:rsidP="00C012AF">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2E352F">
        <w:tc>
          <w:tcPr>
            <w:tcW w:w="4950" w:type="dxa"/>
            <w:tcBorders>
              <w:top w:val="single" w:sz="4" w:space="0" w:color="000000"/>
              <w:bottom w:val="single" w:sz="4" w:space="0" w:color="000000"/>
            </w:tcBorders>
            <w:shd w:val="clear" w:color="auto" w:fill="C9C9C9"/>
          </w:tcPr>
          <w:p w14:paraId="2F695A8D" w14:textId="77777777" w:rsidR="002E352F" w:rsidRPr="002E352F" w:rsidRDefault="009C7549" w:rsidP="002E352F">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2E352F" w:rsidRPr="002E352F">
              <w:rPr>
                <w:rFonts w:ascii="Arial" w:eastAsia="Arial" w:hAnsi="Arial" w:cs="Arial"/>
                <w:i/>
                <w:iCs/>
              </w:rPr>
              <w:t>Discusses the basis for a consumer-facing health informatics application</w:t>
            </w:r>
          </w:p>
          <w:p w14:paraId="77C3911C" w14:textId="77777777" w:rsidR="002E352F" w:rsidRPr="002E352F" w:rsidRDefault="002E352F" w:rsidP="002E352F">
            <w:pPr>
              <w:spacing w:after="0" w:line="240" w:lineRule="auto"/>
              <w:rPr>
                <w:rFonts w:ascii="Arial" w:eastAsia="Arial" w:hAnsi="Arial" w:cs="Arial"/>
                <w:i/>
                <w:iCs/>
              </w:rPr>
            </w:pPr>
          </w:p>
          <w:p w14:paraId="15B763FC" w14:textId="22362127" w:rsidR="00A01050" w:rsidRPr="00A01050" w:rsidRDefault="002E352F" w:rsidP="002E352F">
            <w:pPr>
              <w:spacing w:after="0" w:line="240" w:lineRule="auto"/>
              <w:rPr>
                <w:rFonts w:ascii="Arial" w:hAnsi="Arial" w:cs="Arial"/>
                <w:i/>
                <w:color w:val="000000"/>
              </w:rPr>
            </w:pPr>
            <w:r w:rsidRPr="002E352F">
              <w:rPr>
                <w:rFonts w:ascii="Arial" w:eastAsia="Arial" w:hAnsi="Arial" w:cs="Arial"/>
                <w:i/>
                <w:iCs/>
              </w:rPr>
              <w:t>Describes the key components and processes of telehealth, portals, and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8D9A96" w14:textId="7FB6FE74" w:rsidR="009C7549" w:rsidRPr="0009118D" w:rsidRDefault="005A5147" w:rsidP="007E3AFD">
            <w:pPr>
              <w:numPr>
                <w:ilvl w:val="0"/>
                <w:numId w:val="78"/>
              </w:numPr>
              <w:pBdr>
                <w:top w:val="nil"/>
                <w:left w:val="nil"/>
                <w:bottom w:val="nil"/>
                <w:right w:val="nil"/>
                <w:between w:val="nil"/>
              </w:pBdr>
              <w:spacing w:after="0" w:line="240" w:lineRule="auto"/>
              <w:ind w:left="161" w:hanging="161"/>
              <w:rPr>
                <w:rFonts w:ascii="Arial" w:eastAsia="Arial" w:hAnsi="Arial" w:cs="Arial"/>
              </w:rPr>
            </w:pPr>
            <w:r>
              <w:rPr>
                <w:rFonts w:ascii="Arial" w:eastAsia="Arial" w:hAnsi="Arial" w:cs="Arial"/>
              </w:rPr>
              <w:t>A</w:t>
            </w:r>
            <w:r w:rsidR="2F2A7A50" w:rsidRPr="659C6436">
              <w:rPr>
                <w:rFonts w:ascii="Arial" w:eastAsia="Arial" w:hAnsi="Arial" w:cs="Arial"/>
              </w:rPr>
              <w:t>rticulate</w:t>
            </w:r>
            <w:r>
              <w:rPr>
                <w:rFonts w:ascii="Arial" w:eastAsia="Arial" w:hAnsi="Arial" w:cs="Arial"/>
              </w:rPr>
              <w:t>s</w:t>
            </w:r>
            <w:r w:rsidR="2F2A7A50" w:rsidRPr="659C6436">
              <w:rPr>
                <w:rFonts w:ascii="Arial" w:eastAsia="Arial" w:hAnsi="Arial" w:cs="Arial"/>
              </w:rPr>
              <w:t xml:space="preserve"> the advantages, disadvantages, </w:t>
            </w:r>
            <w:r w:rsidR="00BE0C29">
              <w:rPr>
                <w:rFonts w:ascii="Arial" w:eastAsia="Arial" w:hAnsi="Arial" w:cs="Arial"/>
              </w:rPr>
              <w:t xml:space="preserve">initial and ongoing costs, </w:t>
            </w:r>
            <w:r w:rsidR="2F2A7A50" w:rsidRPr="659C6436">
              <w:rPr>
                <w:rFonts w:ascii="Arial" w:eastAsia="Arial" w:hAnsi="Arial" w:cs="Arial"/>
              </w:rPr>
              <w:t>and drivers for a specific consumer-facing application within the organization</w:t>
            </w:r>
            <w:r w:rsidR="009C7549">
              <w:br/>
            </w:r>
            <w:r w:rsidR="2F2A7A50" w:rsidRPr="659C6436">
              <w:rPr>
                <w:rFonts w:ascii="Arial" w:eastAsia="Arial" w:hAnsi="Arial" w:cs="Arial"/>
              </w:rPr>
              <w:t xml:space="preserve"> </w:t>
            </w:r>
          </w:p>
          <w:p w14:paraId="5CD03B91" w14:textId="3B105CE9" w:rsidR="009C7549" w:rsidRPr="0009118D" w:rsidRDefault="2F2A7A50" w:rsidP="007E3AFD">
            <w:pPr>
              <w:numPr>
                <w:ilvl w:val="0"/>
                <w:numId w:val="78"/>
              </w:numPr>
              <w:spacing w:after="0" w:line="240" w:lineRule="auto"/>
              <w:ind w:left="161" w:hanging="161"/>
              <w:rPr>
                <w:rFonts w:ascii="Arial" w:eastAsia="Arial" w:hAnsi="Arial" w:cs="Arial"/>
              </w:rPr>
            </w:pPr>
            <w:r w:rsidRPr="659C6436">
              <w:rPr>
                <w:rFonts w:ascii="Arial" w:eastAsia="Arial" w:hAnsi="Arial" w:cs="Arial"/>
              </w:rPr>
              <w:t>Articulate</w:t>
            </w:r>
            <w:r w:rsidR="00143483">
              <w:rPr>
                <w:rFonts w:ascii="Arial" w:eastAsia="Arial" w:hAnsi="Arial" w:cs="Arial"/>
              </w:rPr>
              <w:t>s</w:t>
            </w:r>
            <w:r w:rsidRPr="659C6436">
              <w:rPr>
                <w:rFonts w:ascii="Arial" w:eastAsia="Arial" w:hAnsi="Arial" w:cs="Arial"/>
              </w:rPr>
              <w:t xml:space="preserve"> infrastructure and processes necessary to allow telemedicine visits for primary care and specialty consultations</w:t>
            </w:r>
          </w:p>
        </w:tc>
      </w:tr>
      <w:tr w:rsidR="009C7549" w:rsidRPr="0009118D" w14:paraId="0519E479" w14:textId="77777777" w:rsidTr="002E352F">
        <w:tc>
          <w:tcPr>
            <w:tcW w:w="4950" w:type="dxa"/>
            <w:tcBorders>
              <w:top w:val="single" w:sz="4" w:space="0" w:color="000000"/>
              <w:bottom w:val="single" w:sz="4" w:space="0" w:color="000000"/>
            </w:tcBorders>
            <w:shd w:val="clear" w:color="auto" w:fill="C9C9C9"/>
          </w:tcPr>
          <w:p w14:paraId="22DEA15E" w14:textId="77777777" w:rsidR="002E352F" w:rsidRPr="002E352F" w:rsidRDefault="009C7549" w:rsidP="002E352F">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2E352F" w:rsidRPr="002E352F">
              <w:rPr>
                <w:rFonts w:ascii="Arial" w:hAnsi="Arial" w:cs="Arial"/>
                <w:i/>
                <w:iCs/>
              </w:rPr>
              <w:t>Identifies a use case for a consumer-facing health informatics application and deduces required functionalities</w:t>
            </w:r>
          </w:p>
          <w:p w14:paraId="51E152C3" w14:textId="77777777" w:rsidR="002E352F" w:rsidRPr="002E352F" w:rsidRDefault="002E352F" w:rsidP="002E352F">
            <w:pPr>
              <w:spacing w:after="0" w:line="240" w:lineRule="auto"/>
              <w:rPr>
                <w:rFonts w:ascii="Arial" w:hAnsi="Arial" w:cs="Arial"/>
                <w:i/>
                <w:iCs/>
              </w:rPr>
            </w:pPr>
          </w:p>
          <w:p w14:paraId="3ADD97CC" w14:textId="4C30E4D8" w:rsidR="00A01050" w:rsidRPr="00A01050" w:rsidRDefault="002E352F" w:rsidP="002E352F">
            <w:pPr>
              <w:spacing w:after="0" w:line="240" w:lineRule="auto"/>
              <w:rPr>
                <w:rFonts w:ascii="Arial" w:eastAsia="Arial" w:hAnsi="Arial" w:cs="Arial"/>
                <w:i/>
              </w:rPr>
            </w:pPr>
            <w:r w:rsidRPr="002E352F">
              <w:rPr>
                <w:rFonts w:ascii="Arial" w:hAnsi="Arial" w:cs="Arial"/>
                <w:i/>
                <w:iCs/>
              </w:rPr>
              <w:t>Identifies a use case for telehealth, portals, and health information systems and describes workflow and functionalities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5BF503" w14:textId="7F64C985" w:rsidR="009C7549" w:rsidRDefault="6DCF5F81" w:rsidP="007E3AFD">
            <w:pPr>
              <w:numPr>
                <w:ilvl w:val="0"/>
                <w:numId w:val="78"/>
              </w:numPr>
              <w:pBdr>
                <w:top w:val="nil"/>
                <w:left w:val="nil"/>
                <w:bottom w:val="nil"/>
                <w:right w:val="nil"/>
                <w:between w:val="nil"/>
              </w:pBdr>
              <w:spacing w:after="0" w:line="240" w:lineRule="auto"/>
              <w:ind w:left="161" w:hanging="161"/>
              <w:rPr>
                <w:rFonts w:ascii="Arial" w:eastAsia="Arial" w:hAnsi="Arial" w:cs="Arial"/>
              </w:rPr>
            </w:pPr>
            <w:r w:rsidRPr="00A0227D">
              <w:rPr>
                <w:rFonts w:ascii="Arial" w:eastAsia="Arial" w:hAnsi="Arial" w:cs="Arial"/>
              </w:rPr>
              <w:t>Identifies need</w:t>
            </w:r>
            <w:r w:rsidR="00BE0C29">
              <w:rPr>
                <w:rFonts w:ascii="Arial" w:eastAsia="Arial" w:hAnsi="Arial" w:cs="Arial"/>
              </w:rPr>
              <w:t>s</w:t>
            </w:r>
            <w:r w:rsidRPr="00A0227D">
              <w:rPr>
                <w:rFonts w:ascii="Arial" w:eastAsia="Arial" w:hAnsi="Arial" w:cs="Arial"/>
              </w:rPr>
              <w:t xml:space="preserve"> for </w:t>
            </w:r>
            <w:r w:rsidR="00BE0C29">
              <w:rPr>
                <w:rFonts w:ascii="Arial" w:eastAsia="Arial" w:hAnsi="Arial" w:cs="Arial"/>
              </w:rPr>
              <w:t xml:space="preserve">a </w:t>
            </w:r>
            <w:r w:rsidRPr="00A0227D">
              <w:rPr>
                <w:rFonts w:ascii="Arial" w:eastAsia="Arial" w:hAnsi="Arial" w:cs="Arial"/>
              </w:rPr>
              <w:t>C</w:t>
            </w:r>
            <w:r w:rsidR="00EB6949">
              <w:rPr>
                <w:rFonts w:ascii="Arial" w:eastAsia="Arial" w:hAnsi="Arial" w:cs="Arial"/>
              </w:rPr>
              <w:t>OVID-19</w:t>
            </w:r>
            <w:r w:rsidRPr="00A0227D">
              <w:rPr>
                <w:rFonts w:ascii="Arial" w:eastAsia="Arial" w:hAnsi="Arial" w:cs="Arial"/>
              </w:rPr>
              <w:t xml:space="preserve"> dashboard to inform consumers about local case rates, testing/vaccination sites, and other C</w:t>
            </w:r>
            <w:r w:rsidR="00EB6949">
              <w:rPr>
                <w:rFonts w:ascii="Arial" w:eastAsia="Arial" w:hAnsi="Arial" w:cs="Arial"/>
              </w:rPr>
              <w:t>OVID-19</w:t>
            </w:r>
            <w:r w:rsidR="0002142D">
              <w:rPr>
                <w:rFonts w:ascii="Arial" w:eastAsia="Arial" w:hAnsi="Arial" w:cs="Arial"/>
              </w:rPr>
              <w:t>-</w:t>
            </w:r>
            <w:r w:rsidR="00BE0C29">
              <w:rPr>
                <w:rFonts w:ascii="Arial" w:eastAsia="Arial" w:hAnsi="Arial" w:cs="Arial"/>
              </w:rPr>
              <w:t xml:space="preserve">related </w:t>
            </w:r>
            <w:r w:rsidRPr="00A0227D">
              <w:rPr>
                <w:rFonts w:ascii="Arial" w:eastAsia="Arial" w:hAnsi="Arial" w:cs="Arial"/>
              </w:rPr>
              <w:t>information</w:t>
            </w:r>
          </w:p>
          <w:p w14:paraId="224E104A" w14:textId="6F1A7603" w:rsidR="00A0227D" w:rsidRDefault="00A0227D" w:rsidP="007E3AFD">
            <w:pPr>
              <w:pBdr>
                <w:top w:val="nil"/>
                <w:left w:val="nil"/>
                <w:bottom w:val="nil"/>
                <w:right w:val="nil"/>
                <w:between w:val="nil"/>
              </w:pBdr>
              <w:spacing w:after="0" w:line="240" w:lineRule="auto"/>
              <w:ind w:left="161" w:hanging="161"/>
              <w:rPr>
                <w:rFonts w:ascii="Arial" w:eastAsia="Arial" w:hAnsi="Arial" w:cs="Arial"/>
              </w:rPr>
            </w:pPr>
          </w:p>
          <w:p w14:paraId="652E454D" w14:textId="77777777" w:rsidR="002E352F" w:rsidRPr="00A0227D" w:rsidRDefault="002E352F" w:rsidP="007E3AFD">
            <w:pPr>
              <w:pBdr>
                <w:top w:val="nil"/>
                <w:left w:val="nil"/>
                <w:bottom w:val="nil"/>
                <w:right w:val="nil"/>
                <w:between w:val="nil"/>
              </w:pBdr>
              <w:spacing w:after="0" w:line="240" w:lineRule="auto"/>
              <w:ind w:left="161" w:hanging="161"/>
              <w:rPr>
                <w:rFonts w:ascii="Arial" w:eastAsia="Arial" w:hAnsi="Arial" w:cs="Arial"/>
              </w:rPr>
            </w:pPr>
          </w:p>
          <w:p w14:paraId="724CBDCA" w14:textId="3917BFA8" w:rsidR="009C7549" w:rsidRPr="0009118D" w:rsidRDefault="6DCF5F81" w:rsidP="007E3AFD">
            <w:pPr>
              <w:numPr>
                <w:ilvl w:val="0"/>
                <w:numId w:val="78"/>
              </w:numPr>
              <w:spacing w:after="0" w:line="240" w:lineRule="auto"/>
              <w:ind w:left="161" w:hanging="161"/>
            </w:pPr>
            <w:r w:rsidRPr="659C6436">
              <w:rPr>
                <w:rFonts w:ascii="Arial" w:eastAsia="Arial" w:hAnsi="Arial" w:cs="Arial"/>
              </w:rPr>
              <w:t xml:space="preserve">Identifies a specific telehealth use case within telepsychiatry </w:t>
            </w:r>
          </w:p>
        </w:tc>
      </w:tr>
      <w:tr w:rsidR="009C7549" w:rsidRPr="0009118D" w14:paraId="47D1320E" w14:textId="77777777" w:rsidTr="002E352F">
        <w:tc>
          <w:tcPr>
            <w:tcW w:w="4950" w:type="dxa"/>
            <w:tcBorders>
              <w:top w:val="single" w:sz="4" w:space="0" w:color="000000"/>
              <w:bottom w:val="single" w:sz="4" w:space="0" w:color="000000"/>
            </w:tcBorders>
            <w:shd w:val="clear" w:color="auto" w:fill="C9C9C9"/>
          </w:tcPr>
          <w:p w14:paraId="032B47F2" w14:textId="77777777" w:rsidR="002E352F" w:rsidRPr="002E352F" w:rsidRDefault="009C7549" w:rsidP="002E352F">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2E352F" w:rsidRPr="002E352F">
              <w:rPr>
                <w:rFonts w:ascii="Arial" w:hAnsi="Arial" w:cs="Arial"/>
                <w:i/>
                <w:iCs/>
              </w:rPr>
              <w:t>Applies tools for a consumer-facing health informatics application</w:t>
            </w:r>
          </w:p>
          <w:p w14:paraId="4E1B3C86" w14:textId="77777777" w:rsidR="002E352F" w:rsidRPr="002E352F" w:rsidRDefault="002E352F" w:rsidP="002E352F">
            <w:pPr>
              <w:spacing w:after="0" w:line="240" w:lineRule="auto"/>
              <w:rPr>
                <w:rFonts w:ascii="Arial" w:hAnsi="Arial" w:cs="Arial"/>
                <w:i/>
                <w:iCs/>
              </w:rPr>
            </w:pPr>
          </w:p>
          <w:p w14:paraId="4D5EB39F" w14:textId="05EDBF65" w:rsidR="00A01050" w:rsidRPr="00A01050" w:rsidRDefault="002E352F" w:rsidP="002E352F">
            <w:pPr>
              <w:spacing w:after="0" w:line="240" w:lineRule="auto"/>
              <w:rPr>
                <w:rFonts w:ascii="Arial" w:hAnsi="Arial" w:cs="Arial"/>
                <w:i/>
                <w:color w:val="000000"/>
              </w:rPr>
            </w:pPr>
            <w:r w:rsidRPr="002E352F">
              <w:rPr>
                <w:rFonts w:ascii="Arial" w:hAnsi="Arial" w:cs="Arial"/>
                <w:i/>
                <w:iCs/>
              </w:rPr>
              <w:t>Evaluates applications for telehealth, portals, and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8B1DD" w14:textId="5893F384" w:rsidR="009C7549" w:rsidRPr="00A0227D" w:rsidRDefault="766F29BE" w:rsidP="007E3AFD">
            <w:pPr>
              <w:pStyle w:val="ListParagraph"/>
              <w:numPr>
                <w:ilvl w:val="0"/>
                <w:numId w:val="78"/>
              </w:numPr>
              <w:pBdr>
                <w:top w:val="nil"/>
                <w:left w:val="nil"/>
                <w:bottom w:val="nil"/>
                <w:right w:val="nil"/>
                <w:between w:val="nil"/>
              </w:pBdr>
              <w:spacing w:after="0" w:line="240" w:lineRule="auto"/>
              <w:ind w:left="161" w:hanging="161"/>
              <w:rPr>
                <w:rFonts w:ascii="Arial" w:eastAsia="Arial" w:hAnsi="Arial" w:cs="Arial"/>
              </w:rPr>
            </w:pPr>
            <w:r w:rsidRPr="00A0227D">
              <w:rPr>
                <w:rFonts w:ascii="Arial" w:eastAsia="Arial" w:hAnsi="Arial" w:cs="Arial"/>
              </w:rPr>
              <w:t>Accesses and describes current C</w:t>
            </w:r>
            <w:r w:rsidR="0002142D">
              <w:rPr>
                <w:rFonts w:ascii="Arial" w:eastAsia="Arial" w:hAnsi="Arial" w:cs="Arial"/>
              </w:rPr>
              <w:t>OVID-19</w:t>
            </w:r>
            <w:r w:rsidRPr="00A0227D">
              <w:rPr>
                <w:rFonts w:ascii="Arial" w:eastAsia="Arial" w:hAnsi="Arial" w:cs="Arial"/>
              </w:rPr>
              <w:t>-related consumer-facing health informatics applications</w:t>
            </w:r>
          </w:p>
          <w:p w14:paraId="666C04F2" w14:textId="77777777" w:rsidR="00A0227D" w:rsidRPr="0009118D" w:rsidRDefault="00A0227D" w:rsidP="007E3AFD">
            <w:pPr>
              <w:pBdr>
                <w:top w:val="nil"/>
                <w:left w:val="nil"/>
                <w:bottom w:val="nil"/>
                <w:right w:val="nil"/>
                <w:between w:val="nil"/>
              </w:pBdr>
              <w:spacing w:after="0" w:line="240" w:lineRule="auto"/>
              <w:ind w:left="161" w:hanging="161"/>
              <w:rPr>
                <w:rFonts w:ascii="Arial" w:eastAsia="Arial" w:hAnsi="Arial" w:cs="Arial"/>
              </w:rPr>
            </w:pPr>
          </w:p>
          <w:p w14:paraId="016CD919" w14:textId="73E84A40" w:rsidR="009C7549" w:rsidRPr="0009118D" w:rsidRDefault="766F29BE" w:rsidP="007E3AFD">
            <w:pPr>
              <w:numPr>
                <w:ilvl w:val="0"/>
                <w:numId w:val="78"/>
              </w:numPr>
              <w:spacing w:after="0" w:line="240" w:lineRule="auto"/>
              <w:ind w:left="161" w:hanging="161"/>
              <w:rPr>
                <w:rFonts w:ascii="Arial" w:eastAsia="Arial" w:hAnsi="Arial" w:cs="Arial"/>
              </w:rPr>
            </w:pPr>
            <w:r w:rsidRPr="659C6436">
              <w:rPr>
                <w:rFonts w:ascii="Arial" w:eastAsia="Arial" w:hAnsi="Arial" w:cs="Arial"/>
              </w:rPr>
              <w:t>Evaluates existing telepsychiatry use cases</w:t>
            </w:r>
          </w:p>
        </w:tc>
      </w:tr>
      <w:tr w:rsidR="009C7549" w:rsidRPr="0009118D" w14:paraId="548F8056" w14:textId="77777777" w:rsidTr="002E352F">
        <w:tc>
          <w:tcPr>
            <w:tcW w:w="4950" w:type="dxa"/>
            <w:tcBorders>
              <w:top w:val="single" w:sz="4" w:space="0" w:color="000000"/>
              <w:bottom w:val="single" w:sz="4" w:space="0" w:color="000000"/>
            </w:tcBorders>
            <w:shd w:val="clear" w:color="auto" w:fill="C9C9C9"/>
          </w:tcPr>
          <w:p w14:paraId="05A27FBA" w14:textId="77777777" w:rsidR="002E352F" w:rsidRPr="002E352F" w:rsidRDefault="009C7549" w:rsidP="002E352F">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2E352F" w:rsidRPr="002E352F">
              <w:rPr>
                <w:rFonts w:ascii="Arial" w:hAnsi="Arial" w:cs="Arial"/>
                <w:i/>
                <w:iCs/>
              </w:rPr>
              <w:t>Designs a consumer-facing health informatics application prototype</w:t>
            </w:r>
          </w:p>
          <w:p w14:paraId="460AA32A" w14:textId="77777777" w:rsidR="002E352F" w:rsidRPr="002E352F" w:rsidRDefault="002E352F" w:rsidP="002E352F">
            <w:pPr>
              <w:spacing w:after="0" w:line="240" w:lineRule="auto"/>
              <w:rPr>
                <w:rFonts w:ascii="Arial" w:hAnsi="Arial" w:cs="Arial"/>
                <w:i/>
                <w:iCs/>
              </w:rPr>
            </w:pPr>
          </w:p>
          <w:p w14:paraId="3F7A0FBD" w14:textId="6F6136BC" w:rsidR="00A01050" w:rsidRPr="00A01050" w:rsidRDefault="002E352F" w:rsidP="002E352F">
            <w:pPr>
              <w:spacing w:after="0" w:line="240" w:lineRule="auto"/>
              <w:rPr>
                <w:rFonts w:ascii="Arial" w:eastAsia="Arial" w:hAnsi="Arial" w:cs="Arial"/>
                <w:i/>
              </w:rPr>
            </w:pPr>
            <w:r w:rsidRPr="002E352F">
              <w:rPr>
                <w:rFonts w:ascii="Arial" w:hAnsi="Arial" w:cs="Arial"/>
                <w:i/>
                <w:iCs/>
              </w:rPr>
              <w:t>Develops improvements to existing telehealth, portals, and health information system applications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C1CD58" w14:textId="6605D12B" w:rsidR="009C7549" w:rsidRPr="00E6036E" w:rsidRDefault="44050619" w:rsidP="007E3AFD">
            <w:pPr>
              <w:numPr>
                <w:ilvl w:val="0"/>
                <w:numId w:val="78"/>
              </w:numPr>
              <w:pBdr>
                <w:top w:val="nil"/>
                <w:left w:val="nil"/>
                <w:bottom w:val="nil"/>
                <w:right w:val="nil"/>
                <w:between w:val="nil"/>
              </w:pBdr>
              <w:spacing w:after="0" w:line="240" w:lineRule="auto"/>
              <w:ind w:left="161" w:hanging="161"/>
              <w:rPr>
                <w:rFonts w:ascii="Arial" w:eastAsia="Arial" w:hAnsi="Arial" w:cs="Arial"/>
              </w:rPr>
            </w:pPr>
            <w:r w:rsidRPr="659C6436">
              <w:rPr>
                <w:rFonts w:ascii="Arial" w:eastAsia="Arial" w:hAnsi="Arial" w:cs="Arial"/>
              </w:rPr>
              <w:t xml:space="preserve">Designs </w:t>
            </w:r>
            <w:r w:rsidR="00BE0C29">
              <w:rPr>
                <w:rFonts w:ascii="Arial" w:eastAsia="Arial" w:hAnsi="Arial" w:cs="Arial"/>
              </w:rPr>
              <w:t xml:space="preserve">a </w:t>
            </w:r>
            <w:r w:rsidRPr="659C6436">
              <w:rPr>
                <w:rFonts w:ascii="Arial" w:eastAsia="Arial" w:hAnsi="Arial" w:cs="Arial"/>
              </w:rPr>
              <w:t>C</w:t>
            </w:r>
            <w:r w:rsidR="0002142D">
              <w:rPr>
                <w:rFonts w:ascii="Arial" w:eastAsia="Arial" w:hAnsi="Arial" w:cs="Arial"/>
              </w:rPr>
              <w:t>OVID-19</w:t>
            </w:r>
            <w:r w:rsidRPr="659C6436">
              <w:rPr>
                <w:rFonts w:ascii="Arial" w:eastAsia="Arial" w:hAnsi="Arial" w:cs="Arial"/>
              </w:rPr>
              <w:t xml:space="preserve"> dashboard to inform consumers about local case rates, testing/vaccination sites, and other C</w:t>
            </w:r>
            <w:r w:rsidR="0002142D">
              <w:rPr>
                <w:rFonts w:ascii="Arial" w:eastAsia="Arial" w:hAnsi="Arial" w:cs="Arial"/>
              </w:rPr>
              <w:t>OVID-19</w:t>
            </w:r>
            <w:r w:rsidRPr="659C6436">
              <w:rPr>
                <w:rFonts w:ascii="Arial" w:eastAsia="Arial" w:hAnsi="Arial" w:cs="Arial"/>
              </w:rPr>
              <w:t xml:space="preserve"> information</w:t>
            </w:r>
            <w:r w:rsidR="009C7549">
              <w:br/>
            </w:r>
            <w:r w:rsidRPr="659C6436">
              <w:rPr>
                <w:rFonts w:ascii="Arial" w:eastAsia="Arial" w:hAnsi="Arial" w:cs="Arial"/>
              </w:rPr>
              <w:t xml:space="preserve"> </w:t>
            </w:r>
          </w:p>
          <w:p w14:paraId="4AD12544" w14:textId="20EFC850" w:rsidR="009C7549" w:rsidRPr="00E6036E" w:rsidRDefault="44050619" w:rsidP="007E3AFD">
            <w:pPr>
              <w:numPr>
                <w:ilvl w:val="0"/>
                <w:numId w:val="78"/>
              </w:numPr>
              <w:spacing w:after="0" w:line="240" w:lineRule="auto"/>
              <w:ind w:left="161" w:hanging="161"/>
              <w:rPr>
                <w:rFonts w:ascii="Arial" w:eastAsia="Arial" w:hAnsi="Arial" w:cs="Arial"/>
              </w:rPr>
            </w:pPr>
            <w:r w:rsidRPr="659C6436">
              <w:rPr>
                <w:rFonts w:ascii="Arial" w:eastAsia="Arial" w:hAnsi="Arial" w:cs="Arial"/>
              </w:rPr>
              <w:t>Improves and/or expands existing telepsychiatry capabilities</w:t>
            </w:r>
          </w:p>
        </w:tc>
      </w:tr>
      <w:tr w:rsidR="009C7549" w:rsidRPr="0009118D" w14:paraId="5D406FE3" w14:textId="77777777" w:rsidTr="002E352F">
        <w:tc>
          <w:tcPr>
            <w:tcW w:w="4950" w:type="dxa"/>
            <w:tcBorders>
              <w:top w:val="single" w:sz="4" w:space="0" w:color="000000"/>
              <w:bottom w:val="single" w:sz="4" w:space="0" w:color="000000"/>
            </w:tcBorders>
            <w:shd w:val="clear" w:color="auto" w:fill="C9C9C9"/>
          </w:tcPr>
          <w:p w14:paraId="25DDD0F8" w14:textId="77777777" w:rsidR="002E352F" w:rsidRPr="002E352F" w:rsidRDefault="009C7549" w:rsidP="002E352F">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2E352F" w:rsidRPr="002E352F">
              <w:rPr>
                <w:rFonts w:ascii="Arial" w:hAnsi="Arial" w:cs="Arial"/>
                <w:i/>
                <w:iCs/>
              </w:rPr>
              <w:t>Implements or leads implementation of a consumer-facing health informatics application</w:t>
            </w:r>
          </w:p>
          <w:p w14:paraId="49A687A5" w14:textId="77777777" w:rsidR="002E352F" w:rsidRPr="002E352F" w:rsidRDefault="002E352F" w:rsidP="002E352F">
            <w:pPr>
              <w:spacing w:after="0" w:line="240" w:lineRule="auto"/>
              <w:rPr>
                <w:rFonts w:ascii="Arial" w:hAnsi="Arial" w:cs="Arial"/>
                <w:i/>
                <w:iCs/>
              </w:rPr>
            </w:pPr>
          </w:p>
          <w:p w14:paraId="14AE9EB5" w14:textId="77777777" w:rsidR="002E352F" w:rsidRPr="002E352F" w:rsidRDefault="002E352F" w:rsidP="002E352F">
            <w:pPr>
              <w:spacing w:after="0" w:line="240" w:lineRule="auto"/>
              <w:rPr>
                <w:rFonts w:ascii="Arial" w:hAnsi="Arial" w:cs="Arial"/>
                <w:i/>
                <w:iCs/>
              </w:rPr>
            </w:pPr>
          </w:p>
          <w:p w14:paraId="203B4CE5" w14:textId="0A0B5076" w:rsidR="00A01050" w:rsidRPr="00A01050" w:rsidRDefault="002E352F" w:rsidP="002E352F">
            <w:pPr>
              <w:spacing w:after="0" w:line="240" w:lineRule="auto"/>
              <w:rPr>
                <w:rFonts w:ascii="Arial" w:eastAsia="Arial" w:hAnsi="Arial" w:cs="Arial"/>
                <w:i/>
              </w:rPr>
            </w:pPr>
            <w:r w:rsidRPr="002E352F">
              <w:rPr>
                <w:rFonts w:ascii="Arial" w:hAnsi="Arial" w:cs="Arial"/>
                <w:i/>
                <w:iCs/>
              </w:rPr>
              <w:t>Designs and implements telehealth, portals, and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A1110F" w14:textId="5530EA80" w:rsidR="009C7549" w:rsidRPr="00E6036E" w:rsidRDefault="3E22A1D7" w:rsidP="007E3AFD">
            <w:pPr>
              <w:numPr>
                <w:ilvl w:val="0"/>
                <w:numId w:val="78"/>
              </w:numPr>
              <w:pBdr>
                <w:top w:val="nil"/>
                <w:left w:val="nil"/>
                <w:bottom w:val="nil"/>
                <w:right w:val="nil"/>
                <w:between w:val="nil"/>
              </w:pBdr>
              <w:spacing w:after="0" w:line="240" w:lineRule="auto"/>
              <w:ind w:left="161" w:hanging="161"/>
              <w:rPr>
                <w:rFonts w:ascii="Arial" w:eastAsia="Arial" w:hAnsi="Arial" w:cs="Arial"/>
              </w:rPr>
            </w:pPr>
            <w:r w:rsidRPr="659C6436">
              <w:rPr>
                <w:rFonts w:ascii="Arial" w:eastAsia="Arial" w:hAnsi="Arial" w:cs="Arial"/>
              </w:rPr>
              <w:t xml:space="preserve">Implements, maintains, and improves </w:t>
            </w:r>
            <w:r w:rsidR="008247CE">
              <w:rPr>
                <w:rFonts w:ascii="Arial" w:eastAsia="Arial" w:hAnsi="Arial" w:cs="Arial"/>
              </w:rPr>
              <w:t xml:space="preserve">a </w:t>
            </w:r>
            <w:r w:rsidRPr="659C6436">
              <w:rPr>
                <w:rFonts w:ascii="Arial" w:eastAsia="Arial" w:hAnsi="Arial" w:cs="Arial"/>
              </w:rPr>
              <w:t>C</w:t>
            </w:r>
            <w:r w:rsidR="0002142D">
              <w:rPr>
                <w:rFonts w:ascii="Arial" w:eastAsia="Arial" w:hAnsi="Arial" w:cs="Arial"/>
              </w:rPr>
              <w:t>OVID-19</w:t>
            </w:r>
            <w:r w:rsidRPr="659C6436">
              <w:rPr>
                <w:rFonts w:ascii="Arial" w:eastAsia="Arial" w:hAnsi="Arial" w:cs="Arial"/>
              </w:rPr>
              <w:t xml:space="preserve"> dashboard to inform consumers about local case rates</w:t>
            </w:r>
            <w:r w:rsidR="008247CE">
              <w:rPr>
                <w:rFonts w:ascii="Arial" w:eastAsia="Arial" w:hAnsi="Arial" w:cs="Arial"/>
              </w:rPr>
              <w:t>, outcomes</w:t>
            </w:r>
            <w:r w:rsidRPr="659C6436">
              <w:rPr>
                <w:rFonts w:ascii="Arial" w:eastAsia="Arial" w:hAnsi="Arial" w:cs="Arial"/>
              </w:rPr>
              <w:t>, testing/vaccination sites, and other C</w:t>
            </w:r>
            <w:r w:rsidR="0002142D">
              <w:rPr>
                <w:rFonts w:ascii="Arial" w:eastAsia="Arial" w:hAnsi="Arial" w:cs="Arial"/>
              </w:rPr>
              <w:t>OVID-19-</w:t>
            </w:r>
            <w:r w:rsidR="008247CE">
              <w:rPr>
                <w:rFonts w:ascii="Arial" w:eastAsia="Arial" w:hAnsi="Arial" w:cs="Arial"/>
              </w:rPr>
              <w:t>related</w:t>
            </w:r>
            <w:r w:rsidRPr="659C6436">
              <w:rPr>
                <w:rFonts w:ascii="Arial" w:eastAsia="Arial" w:hAnsi="Arial" w:cs="Arial"/>
              </w:rPr>
              <w:t xml:space="preserve"> information</w:t>
            </w:r>
            <w:r w:rsidR="009C7549">
              <w:br/>
            </w:r>
            <w:r w:rsidRPr="659C6436">
              <w:rPr>
                <w:rFonts w:ascii="Arial" w:eastAsia="Arial" w:hAnsi="Arial" w:cs="Arial"/>
              </w:rPr>
              <w:t xml:space="preserve"> </w:t>
            </w:r>
          </w:p>
          <w:p w14:paraId="3A9E12B5" w14:textId="2E9EC227" w:rsidR="009C7549" w:rsidRPr="00E6036E" w:rsidRDefault="3E22A1D7" w:rsidP="007E3AFD">
            <w:pPr>
              <w:numPr>
                <w:ilvl w:val="0"/>
                <w:numId w:val="78"/>
              </w:numPr>
              <w:spacing w:after="0" w:line="240" w:lineRule="auto"/>
              <w:ind w:left="161" w:hanging="161"/>
              <w:rPr>
                <w:rFonts w:ascii="Arial" w:eastAsia="Arial" w:hAnsi="Arial" w:cs="Arial"/>
              </w:rPr>
            </w:pPr>
            <w:r w:rsidRPr="659C6436">
              <w:rPr>
                <w:rFonts w:ascii="Arial" w:eastAsia="Arial" w:hAnsi="Arial" w:cs="Arial"/>
              </w:rPr>
              <w:t>Designs and implements new telepsychiatry systems</w:t>
            </w:r>
            <w:r w:rsidR="008247CE">
              <w:rPr>
                <w:rFonts w:ascii="Arial" w:eastAsia="Arial" w:hAnsi="Arial" w:cs="Arial"/>
              </w:rPr>
              <w:t xml:space="preserve"> and</w:t>
            </w:r>
            <w:r w:rsidRPr="659C6436">
              <w:rPr>
                <w:rFonts w:ascii="Arial" w:eastAsia="Arial" w:hAnsi="Arial" w:cs="Arial"/>
              </w:rPr>
              <w:t xml:space="preserve"> processes</w:t>
            </w:r>
          </w:p>
        </w:tc>
      </w:tr>
      <w:tr w:rsidR="00E92250" w:rsidRPr="0009118D" w14:paraId="6FBC3A19" w14:textId="77777777" w:rsidTr="66C7B9CF">
        <w:tc>
          <w:tcPr>
            <w:tcW w:w="4950" w:type="dxa"/>
            <w:shd w:val="clear" w:color="auto" w:fill="FFD965"/>
          </w:tcPr>
          <w:p w14:paraId="0C1131E8" w14:textId="77777777" w:rsidR="00E92250" w:rsidRPr="0009118D" w:rsidRDefault="00E92250"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3D3D0DA4" w14:textId="2DCD3E01" w:rsidR="00E92250" w:rsidRPr="00EB4830" w:rsidRDefault="112C19CA" w:rsidP="007E3AFD">
            <w:pPr>
              <w:numPr>
                <w:ilvl w:val="0"/>
                <w:numId w:val="80"/>
              </w:numPr>
              <w:pBdr>
                <w:top w:val="nil"/>
                <w:left w:val="nil"/>
                <w:bottom w:val="nil"/>
                <w:right w:val="nil"/>
                <w:between w:val="nil"/>
              </w:pBdr>
              <w:spacing w:after="0" w:line="240" w:lineRule="auto"/>
              <w:ind w:left="161" w:hanging="161"/>
              <w:contextualSpacing/>
              <w:rPr>
                <w:rFonts w:ascii="Arial" w:eastAsia="Arial" w:hAnsi="Arial" w:cs="Arial"/>
              </w:rPr>
            </w:pPr>
            <w:r w:rsidRPr="659C6436">
              <w:rPr>
                <w:rFonts w:ascii="Arial" w:eastAsia="Arial" w:hAnsi="Arial" w:cs="Arial"/>
              </w:rPr>
              <w:t>Direct observation</w:t>
            </w:r>
          </w:p>
          <w:p w14:paraId="3A3DD098" w14:textId="1ECBF453" w:rsidR="00E92250" w:rsidRPr="00EB4830" w:rsidRDefault="112C19CA" w:rsidP="007E3AFD">
            <w:pPr>
              <w:numPr>
                <w:ilvl w:val="0"/>
                <w:numId w:val="80"/>
              </w:numPr>
              <w:spacing w:after="0" w:line="240" w:lineRule="auto"/>
              <w:ind w:left="161" w:hanging="161"/>
              <w:rPr>
                <w:rFonts w:ascii="Arial" w:eastAsia="Arial" w:hAnsi="Arial" w:cs="Arial"/>
              </w:rPr>
            </w:pPr>
            <w:r w:rsidRPr="659C6436">
              <w:rPr>
                <w:rFonts w:ascii="Arial" w:eastAsia="Arial" w:hAnsi="Arial" w:cs="Arial"/>
              </w:rPr>
              <w:t xml:space="preserve">End-user evaluation </w:t>
            </w:r>
          </w:p>
          <w:p w14:paraId="74995DA4" w14:textId="77777777" w:rsidR="006B3587" w:rsidRDefault="006B3587" w:rsidP="000F139B">
            <w:pPr>
              <w:numPr>
                <w:ilvl w:val="0"/>
                <w:numId w:val="80"/>
              </w:numPr>
              <w:spacing w:after="0" w:line="240" w:lineRule="auto"/>
              <w:ind w:left="161" w:hanging="161"/>
              <w:rPr>
                <w:rFonts w:ascii="Arial" w:eastAsia="Arial" w:hAnsi="Arial" w:cs="Arial"/>
              </w:rPr>
            </w:pPr>
            <w:r w:rsidRPr="659C6436">
              <w:rPr>
                <w:rFonts w:ascii="Arial" w:eastAsia="Arial" w:hAnsi="Arial" w:cs="Arial"/>
              </w:rPr>
              <w:lastRenderedPageBreak/>
              <w:t xml:space="preserve">Multisource feedback </w:t>
            </w:r>
          </w:p>
          <w:p w14:paraId="3DB1F978" w14:textId="2020A1FC" w:rsidR="00E92250" w:rsidRPr="006B3587" w:rsidRDefault="112C19CA" w:rsidP="007E3AFD">
            <w:pPr>
              <w:numPr>
                <w:ilvl w:val="0"/>
                <w:numId w:val="80"/>
              </w:numPr>
              <w:spacing w:after="0" w:line="240" w:lineRule="auto"/>
              <w:ind w:left="161" w:hanging="161"/>
              <w:rPr>
                <w:rFonts w:ascii="Arial" w:eastAsia="Arial" w:hAnsi="Arial" w:cs="Arial"/>
              </w:rPr>
            </w:pPr>
            <w:r w:rsidRPr="659C6436">
              <w:rPr>
                <w:rFonts w:ascii="Arial" w:eastAsia="Arial" w:hAnsi="Arial" w:cs="Arial"/>
              </w:rPr>
              <w:t>Portfolio review of written project documentation of project process and results</w:t>
            </w:r>
          </w:p>
        </w:tc>
      </w:tr>
      <w:tr w:rsidR="00A01050" w:rsidRPr="0009118D" w14:paraId="79B78C94" w14:textId="77777777" w:rsidTr="66C7B9CF">
        <w:tc>
          <w:tcPr>
            <w:tcW w:w="4950" w:type="dxa"/>
            <w:shd w:val="clear" w:color="auto" w:fill="8DB3E2" w:themeFill="text2" w:themeFillTint="66"/>
          </w:tcPr>
          <w:p w14:paraId="3CD8B568" w14:textId="40877826" w:rsidR="00A01050" w:rsidRDefault="00A01050" w:rsidP="00C012AF">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60B42335" w14:textId="1EF2F227" w:rsidR="00A01050" w:rsidRPr="009E1117" w:rsidRDefault="00A01050" w:rsidP="007E3AFD">
            <w:pPr>
              <w:numPr>
                <w:ilvl w:val="0"/>
                <w:numId w:val="79"/>
              </w:numPr>
              <w:spacing w:after="0" w:line="240" w:lineRule="auto"/>
              <w:ind w:left="161" w:hanging="180"/>
              <w:rPr>
                <w:rFonts w:ascii="Arial" w:hAnsi="Arial" w:cs="Arial"/>
              </w:rPr>
            </w:pPr>
          </w:p>
        </w:tc>
      </w:tr>
      <w:tr w:rsidR="00E92250" w:rsidRPr="0009118D" w14:paraId="5D821B90" w14:textId="77777777" w:rsidTr="66C7B9CF">
        <w:trPr>
          <w:trHeight w:val="80"/>
        </w:trPr>
        <w:tc>
          <w:tcPr>
            <w:tcW w:w="4950" w:type="dxa"/>
            <w:shd w:val="clear" w:color="auto" w:fill="A8D08D"/>
          </w:tcPr>
          <w:p w14:paraId="230DB231" w14:textId="77777777" w:rsidR="00E92250" w:rsidRPr="0009118D" w:rsidRDefault="00E92250" w:rsidP="00C012AF">
            <w:pPr>
              <w:spacing w:after="0" w:line="240" w:lineRule="auto"/>
              <w:rPr>
                <w:rFonts w:ascii="Arial" w:eastAsia="Arial" w:hAnsi="Arial" w:cs="Arial"/>
              </w:rPr>
            </w:pPr>
            <w:r w:rsidRPr="00652029">
              <w:rPr>
                <w:rFonts w:ascii="Arial" w:hAnsi="Arial" w:cs="Arial"/>
              </w:rPr>
              <w:t>Notes or Resources</w:t>
            </w:r>
          </w:p>
        </w:tc>
        <w:tc>
          <w:tcPr>
            <w:tcW w:w="9175" w:type="dxa"/>
            <w:shd w:val="clear" w:color="auto" w:fill="A8D08D"/>
          </w:tcPr>
          <w:p w14:paraId="425150D4" w14:textId="71CFA959" w:rsidR="00F50590" w:rsidRDefault="00F50590" w:rsidP="00F50590">
            <w:pPr>
              <w:pStyle w:val="ListParagraph"/>
              <w:numPr>
                <w:ilvl w:val="0"/>
                <w:numId w:val="79"/>
              </w:numPr>
              <w:spacing w:after="0" w:line="240" w:lineRule="auto"/>
              <w:ind w:left="161" w:hanging="180"/>
              <w:rPr>
                <w:rStyle w:val="Hyperlink"/>
                <w:rFonts w:ascii="Arial" w:eastAsia="Arial" w:hAnsi="Arial" w:cs="Arial"/>
                <w:color w:val="auto"/>
              </w:rPr>
            </w:pPr>
            <w:r w:rsidRPr="00652029">
              <w:rPr>
                <w:rFonts w:ascii="Arial" w:eastAsia="Arial" w:hAnsi="Arial" w:cs="Arial"/>
              </w:rPr>
              <w:t>American Medical Association</w:t>
            </w:r>
            <w:r w:rsidR="00D219DA">
              <w:rPr>
                <w:rFonts w:ascii="Arial" w:eastAsia="Arial" w:hAnsi="Arial" w:cs="Arial"/>
              </w:rPr>
              <w:t xml:space="preserve"> (AMA)</w:t>
            </w:r>
            <w:r w:rsidR="00EE43FB">
              <w:rPr>
                <w:rFonts w:ascii="Arial" w:eastAsia="Arial" w:hAnsi="Arial" w:cs="Arial"/>
              </w:rPr>
              <w:t xml:space="preserve">. </w:t>
            </w:r>
            <w:r w:rsidR="00EE43FB" w:rsidRPr="00EE43FB">
              <w:rPr>
                <w:rFonts w:ascii="Arial" w:eastAsia="Arial" w:hAnsi="Arial" w:cs="Arial"/>
              </w:rPr>
              <w:t>Digital health implementation playbook series</w:t>
            </w:r>
            <w:r w:rsidR="00EE43FB">
              <w:rPr>
                <w:rFonts w:ascii="Arial" w:eastAsia="Arial" w:hAnsi="Arial" w:cs="Arial"/>
              </w:rPr>
              <w:t>.</w:t>
            </w:r>
            <w:r w:rsidRPr="00652029">
              <w:rPr>
                <w:rFonts w:ascii="Arial" w:eastAsia="Arial" w:hAnsi="Arial" w:cs="Arial"/>
              </w:rPr>
              <w:t xml:space="preserve"> </w:t>
            </w:r>
            <w:hyperlink r:id="rId15" w:history="1">
              <w:r w:rsidRPr="00652029">
                <w:rPr>
                  <w:rStyle w:val="Hyperlink"/>
                  <w:rFonts w:ascii="Arial" w:eastAsia="Arial" w:hAnsi="Arial" w:cs="Arial"/>
                  <w:color w:val="auto"/>
                </w:rPr>
                <w:t>https://www.ama-assn.org/practice-management/digital/digital-health-implementation-playbook-series-introduction</w:t>
              </w:r>
            </w:hyperlink>
          </w:p>
          <w:p w14:paraId="773FEF14" w14:textId="02CAB558" w:rsidR="00F50590" w:rsidRPr="00652029" w:rsidRDefault="00F50590" w:rsidP="00F50590">
            <w:pPr>
              <w:pStyle w:val="ListParagraph"/>
              <w:numPr>
                <w:ilvl w:val="0"/>
                <w:numId w:val="79"/>
              </w:numPr>
              <w:pBdr>
                <w:top w:val="nil"/>
                <w:left w:val="nil"/>
                <w:bottom w:val="nil"/>
                <w:right w:val="nil"/>
                <w:between w:val="nil"/>
              </w:pBdr>
              <w:spacing w:after="0" w:line="240" w:lineRule="auto"/>
              <w:ind w:left="161" w:hanging="180"/>
              <w:rPr>
                <w:rStyle w:val="Hyperlink"/>
                <w:rFonts w:ascii="Arial" w:eastAsia="Arial" w:hAnsi="Arial" w:cs="Arial"/>
                <w:color w:val="auto"/>
              </w:rPr>
            </w:pPr>
            <w:r w:rsidRPr="00652029">
              <w:rPr>
                <w:rFonts w:ascii="Arial" w:eastAsia="Arial" w:hAnsi="Arial" w:cs="Arial"/>
              </w:rPr>
              <w:t>American Telemedicine Association</w:t>
            </w:r>
            <w:r w:rsidR="00EE43FB">
              <w:rPr>
                <w:rFonts w:ascii="Arial" w:eastAsia="Arial" w:hAnsi="Arial" w:cs="Arial"/>
              </w:rPr>
              <w:t>.</w:t>
            </w:r>
            <w:r w:rsidRPr="00652029">
              <w:rPr>
                <w:rFonts w:ascii="Arial" w:eastAsia="Arial" w:hAnsi="Arial" w:cs="Arial"/>
              </w:rPr>
              <w:t xml:space="preserve"> </w:t>
            </w:r>
            <w:hyperlink r:id="rId16" w:history="1">
              <w:r w:rsidR="007F0011" w:rsidRPr="007F0011">
                <w:rPr>
                  <w:rStyle w:val="Hyperlink"/>
                  <w:rFonts w:ascii="Arial" w:eastAsia="Arial" w:hAnsi="Arial" w:cs="Arial"/>
                </w:rPr>
                <w:t>https://www.americantelemed.org/</w:t>
              </w:r>
            </w:hyperlink>
            <w:r w:rsidR="007F0011">
              <w:rPr>
                <w:rFonts w:ascii="Arial" w:eastAsia="Arial" w:hAnsi="Arial" w:cs="Arial"/>
              </w:rPr>
              <w:t xml:space="preserve"> </w:t>
            </w:r>
            <w:r w:rsidR="007F0011">
              <w:rPr>
                <w:rStyle w:val="Hyperlink"/>
                <w:rFonts w:ascii="Arial" w:eastAsia="Arial" w:hAnsi="Arial" w:cs="Arial"/>
                <w:color w:val="auto"/>
              </w:rPr>
              <w:t xml:space="preserve"> </w:t>
            </w:r>
          </w:p>
          <w:p w14:paraId="1ECBFAC3" w14:textId="51FA134F" w:rsidR="00EE43FB" w:rsidRPr="00652029" w:rsidRDefault="00EE43FB" w:rsidP="00EE43FB">
            <w:pPr>
              <w:pStyle w:val="ListParagraph"/>
              <w:numPr>
                <w:ilvl w:val="0"/>
                <w:numId w:val="79"/>
              </w:numPr>
              <w:spacing w:after="0" w:line="240" w:lineRule="auto"/>
              <w:ind w:left="161" w:hanging="180"/>
              <w:rPr>
                <w:rStyle w:val="Hyperlink"/>
                <w:rFonts w:ascii="Arial" w:eastAsia="Arial" w:hAnsi="Arial" w:cs="Arial"/>
                <w:color w:val="auto"/>
              </w:rPr>
            </w:pPr>
            <w:r>
              <w:rPr>
                <w:rFonts w:ascii="Arial" w:eastAsia="Arial" w:hAnsi="Arial" w:cs="Arial"/>
              </w:rPr>
              <w:t xml:space="preserve">US Department of </w:t>
            </w:r>
            <w:r w:rsidRPr="00652029">
              <w:rPr>
                <w:rFonts w:ascii="Arial" w:eastAsia="Arial" w:hAnsi="Arial" w:cs="Arial"/>
              </w:rPr>
              <w:t>Health and Human Services</w:t>
            </w:r>
            <w:r>
              <w:rPr>
                <w:rFonts w:ascii="Arial" w:eastAsia="Arial" w:hAnsi="Arial" w:cs="Arial"/>
              </w:rPr>
              <w:t xml:space="preserve">. </w:t>
            </w:r>
            <w:r w:rsidR="0099428A" w:rsidRPr="0099428A">
              <w:rPr>
                <w:rFonts w:ascii="Arial" w:eastAsia="Arial" w:hAnsi="Arial" w:cs="Arial"/>
              </w:rPr>
              <w:t>Getting started with telehealth</w:t>
            </w:r>
            <w:r w:rsidR="0099428A">
              <w:rPr>
                <w:rFonts w:ascii="Arial" w:eastAsia="Arial" w:hAnsi="Arial" w:cs="Arial"/>
              </w:rPr>
              <w:t xml:space="preserve">. </w:t>
            </w:r>
            <w:hyperlink r:id="rId17" w:history="1">
              <w:r w:rsidR="0099428A" w:rsidRPr="003168E3">
                <w:rPr>
                  <w:rStyle w:val="Hyperlink"/>
                  <w:rFonts w:ascii="Arial" w:eastAsia="Arial" w:hAnsi="Arial" w:cs="Arial"/>
                </w:rPr>
                <w:t>https://telehealth.hhs.gov/providers/getting-started/</w:t>
              </w:r>
            </w:hyperlink>
          </w:p>
          <w:p w14:paraId="12F539DE" w14:textId="12E006D1" w:rsidR="00E92250" w:rsidRPr="00445C90" w:rsidRDefault="42A28DDE" w:rsidP="007E3AFD">
            <w:pPr>
              <w:pStyle w:val="ListParagraph"/>
              <w:numPr>
                <w:ilvl w:val="0"/>
                <w:numId w:val="79"/>
              </w:numPr>
              <w:pBdr>
                <w:top w:val="nil"/>
                <w:left w:val="nil"/>
                <w:bottom w:val="nil"/>
                <w:right w:val="nil"/>
                <w:between w:val="nil"/>
              </w:pBdr>
              <w:spacing w:after="0" w:line="240" w:lineRule="auto"/>
              <w:ind w:left="161" w:hanging="180"/>
              <w:rPr>
                <w:rFonts w:ascii="Arial" w:eastAsia="Arial" w:hAnsi="Arial" w:cs="Arial"/>
              </w:rPr>
            </w:pPr>
            <w:r w:rsidRPr="66C7B9CF">
              <w:rPr>
                <w:rFonts w:ascii="Arial" w:hAnsi="Arial" w:cs="Arial"/>
              </w:rPr>
              <w:t xml:space="preserve">Johnson K, Jimison HB, Mandl KD. Consumer health informatics and personal health records. In </w:t>
            </w:r>
            <w:r w:rsidRPr="003168E3">
              <w:rPr>
                <w:rFonts w:ascii="Arial" w:hAnsi="Arial" w:cs="Arial"/>
                <w:i/>
                <w:iCs/>
              </w:rPr>
              <w:t>Biomedical Informatics</w:t>
            </w:r>
            <w:r w:rsidR="005B46AC">
              <w:rPr>
                <w:rFonts w:ascii="Arial" w:hAnsi="Arial" w:cs="Arial"/>
                <w:i/>
                <w:iCs/>
              </w:rPr>
              <w:t>.</w:t>
            </w:r>
            <w:r w:rsidR="0002142D" w:rsidRPr="66C7B9CF">
              <w:rPr>
                <w:rFonts w:ascii="Arial" w:hAnsi="Arial" w:cs="Arial"/>
              </w:rPr>
              <w:t xml:space="preserve"> London</w:t>
            </w:r>
            <w:r w:rsidR="005B46AC">
              <w:rPr>
                <w:rFonts w:ascii="Arial" w:hAnsi="Arial" w:cs="Arial"/>
              </w:rPr>
              <w:t>:</w:t>
            </w:r>
            <w:r w:rsidR="0002142D" w:rsidRPr="66C7B9CF" w:rsidDel="0002142D">
              <w:rPr>
                <w:rFonts w:ascii="Arial" w:hAnsi="Arial" w:cs="Arial"/>
              </w:rPr>
              <w:t xml:space="preserve"> </w:t>
            </w:r>
            <w:r w:rsidR="0002142D" w:rsidRPr="66C7B9CF">
              <w:rPr>
                <w:rFonts w:ascii="Arial" w:hAnsi="Arial" w:cs="Arial"/>
              </w:rPr>
              <w:t>Springer</w:t>
            </w:r>
            <w:r w:rsidR="005B46AC">
              <w:rPr>
                <w:rFonts w:ascii="Arial" w:hAnsi="Arial" w:cs="Arial"/>
              </w:rPr>
              <w:t>;</w:t>
            </w:r>
            <w:r w:rsidR="0002142D" w:rsidRPr="66C7B9CF" w:rsidDel="0002142D">
              <w:rPr>
                <w:rFonts w:ascii="Arial" w:hAnsi="Arial" w:cs="Arial"/>
              </w:rPr>
              <w:t xml:space="preserve"> </w:t>
            </w:r>
            <w:r w:rsidR="005B46AC" w:rsidRPr="66C7B9CF">
              <w:rPr>
                <w:rFonts w:ascii="Arial" w:hAnsi="Arial" w:cs="Arial"/>
              </w:rPr>
              <w:t>2014</w:t>
            </w:r>
            <w:r w:rsidR="005B46AC">
              <w:rPr>
                <w:rFonts w:ascii="Arial" w:hAnsi="Arial" w:cs="Arial"/>
              </w:rPr>
              <w:t>:</w:t>
            </w:r>
            <w:r w:rsidRPr="66C7B9CF">
              <w:rPr>
                <w:rFonts w:ascii="Arial" w:hAnsi="Arial" w:cs="Arial"/>
              </w:rPr>
              <w:t>517-539.</w:t>
            </w:r>
          </w:p>
          <w:p w14:paraId="7835ECAE" w14:textId="7D315CA9" w:rsidR="00E92250" w:rsidRPr="00445C90" w:rsidRDefault="42A28DDE" w:rsidP="007E3AFD">
            <w:pPr>
              <w:pStyle w:val="ListParagraph"/>
              <w:numPr>
                <w:ilvl w:val="0"/>
                <w:numId w:val="79"/>
              </w:numPr>
              <w:pBdr>
                <w:top w:val="nil"/>
                <w:left w:val="nil"/>
                <w:bottom w:val="nil"/>
                <w:right w:val="nil"/>
                <w:between w:val="nil"/>
              </w:pBdr>
              <w:spacing w:after="0" w:line="240" w:lineRule="auto"/>
              <w:ind w:left="161" w:hanging="180"/>
              <w:rPr>
                <w:rFonts w:ascii="Arial" w:eastAsia="Arial" w:hAnsi="Arial" w:cs="Arial"/>
              </w:rPr>
            </w:pPr>
            <w:proofErr w:type="spellStart"/>
            <w:r w:rsidRPr="66C7B9CF">
              <w:rPr>
                <w:rFonts w:ascii="Arial" w:hAnsi="Arial" w:cs="Arial"/>
              </w:rPr>
              <w:t>Starren</w:t>
            </w:r>
            <w:proofErr w:type="spellEnd"/>
            <w:r w:rsidRPr="66C7B9CF">
              <w:rPr>
                <w:rFonts w:ascii="Arial" w:hAnsi="Arial" w:cs="Arial"/>
              </w:rPr>
              <w:t xml:space="preserve"> JB, Nesbitt TS, Chiang MF. Telehealth. In </w:t>
            </w:r>
            <w:r w:rsidRPr="003168E3">
              <w:rPr>
                <w:rFonts w:ascii="Arial" w:hAnsi="Arial" w:cs="Arial"/>
                <w:i/>
                <w:iCs/>
              </w:rPr>
              <w:t>Biomedical Informatics</w:t>
            </w:r>
            <w:r w:rsidR="005B46AC">
              <w:rPr>
                <w:rFonts w:ascii="Arial" w:hAnsi="Arial" w:cs="Arial"/>
              </w:rPr>
              <w:t>. London: Springer;</w:t>
            </w:r>
            <w:r w:rsidRPr="66C7B9CF">
              <w:rPr>
                <w:rFonts w:ascii="Arial" w:hAnsi="Arial" w:cs="Arial"/>
              </w:rPr>
              <w:t xml:space="preserve"> 2014</w:t>
            </w:r>
            <w:r w:rsidR="005B46AC">
              <w:rPr>
                <w:rFonts w:ascii="Arial" w:hAnsi="Arial" w:cs="Arial"/>
              </w:rPr>
              <w:t>:</w:t>
            </w:r>
            <w:r w:rsidRPr="66C7B9CF">
              <w:rPr>
                <w:rFonts w:ascii="Arial" w:hAnsi="Arial" w:cs="Arial"/>
              </w:rPr>
              <w:t xml:space="preserve"> 541-560.</w:t>
            </w:r>
          </w:p>
          <w:p w14:paraId="5F79C4DC" w14:textId="0F4FA6F3" w:rsidR="00500EE1" w:rsidRPr="007E3AFD" w:rsidRDefault="00663AED" w:rsidP="007E3AFD">
            <w:pPr>
              <w:pStyle w:val="ListParagraph"/>
              <w:numPr>
                <w:ilvl w:val="0"/>
                <w:numId w:val="79"/>
              </w:numPr>
              <w:spacing w:after="0" w:line="240" w:lineRule="auto"/>
              <w:ind w:left="166" w:hanging="180"/>
              <w:rPr>
                <w:rStyle w:val="Hyperlink"/>
                <w:rFonts w:ascii="Arial" w:eastAsia="Arial" w:hAnsi="Arial" w:cs="Arial"/>
                <w:color w:val="auto"/>
                <w:u w:val="none"/>
              </w:rPr>
            </w:pPr>
            <w:r w:rsidRPr="007E3AFD">
              <w:rPr>
                <w:rStyle w:val="Hyperlink"/>
                <w:rFonts w:ascii="Arial" w:eastAsia="Arial" w:hAnsi="Arial" w:cs="Arial"/>
                <w:color w:val="auto"/>
                <w:u w:val="none"/>
              </w:rPr>
              <w:t xml:space="preserve">Wilson A, Lehmann C, Saleh S, Hanna J, Medford R. </w:t>
            </w:r>
            <w:proofErr w:type="gramStart"/>
            <w:r w:rsidRPr="007E3AFD">
              <w:rPr>
                <w:rStyle w:val="Hyperlink"/>
                <w:rFonts w:ascii="Arial" w:eastAsia="Arial" w:hAnsi="Arial" w:cs="Arial"/>
                <w:color w:val="auto"/>
                <w:u w:val="none"/>
              </w:rPr>
              <w:t>Social media</w:t>
            </w:r>
            <w:proofErr w:type="gramEnd"/>
            <w:r w:rsidRPr="007E3AFD">
              <w:rPr>
                <w:rStyle w:val="Hyperlink"/>
                <w:rFonts w:ascii="Arial" w:eastAsia="Arial" w:hAnsi="Arial" w:cs="Arial"/>
                <w:color w:val="auto"/>
                <w:u w:val="none"/>
              </w:rPr>
              <w:t xml:space="preserve">: A new tool for outbreak surveillance. </w:t>
            </w:r>
            <w:r w:rsidRPr="003168E3">
              <w:rPr>
                <w:rStyle w:val="Hyperlink"/>
                <w:rFonts w:ascii="Arial" w:eastAsia="Arial" w:hAnsi="Arial" w:cs="Arial"/>
                <w:i/>
                <w:iCs/>
                <w:color w:val="auto"/>
                <w:u w:val="none"/>
              </w:rPr>
              <w:t>Antimicrobial Stewardship &amp; Healthcare Epidemiology</w:t>
            </w:r>
            <w:r w:rsidR="0099428A">
              <w:rPr>
                <w:rStyle w:val="Hyperlink"/>
                <w:rFonts w:ascii="Arial" w:eastAsia="Arial" w:hAnsi="Arial" w:cs="Arial"/>
                <w:color w:val="auto"/>
                <w:u w:val="none"/>
              </w:rPr>
              <w:t xml:space="preserve"> </w:t>
            </w:r>
            <w:r w:rsidR="0099428A" w:rsidRPr="007E3AFD">
              <w:rPr>
                <w:rStyle w:val="Hyperlink"/>
                <w:rFonts w:ascii="Arial" w:eastAsia="Arial" w:hAnsi="Arial" w:cs="Arial"/>
                <w:color w:val="auto"/>
                <w:u w:val="none"/>
              </w:rPr>
              <w:t>2021</w:t>
            </w:r>
            <w:r w:rsidR="00C45764">
              <w:rPr>
                <w:rStyle w:val="Hyperlink"/>
                <w:rFonts w:ascii="Arial" w:eastAsia="Arial" w:hAnsi="Arial" w:cs="Arial"/>
                <w:color w:val="auto"/>
                <w:u w:val="none"/>
              </w:rPr>
              <w:t>;</w:t>
            </w:r>
            <w:r w:rsidRPr="007E3AFD">
              <w:rPr>
                <w:rStyle w:val="Hyperlink"/>
                <w:rFonts w:ascii="Arial" w:eastAsia="Arial" w:hAnsi="Arial" w:cs="Arial"/>
                <w:color w:val="auto"/>
                <w:u w:val="none"/>
              </w:rPr>
              <w:t>1(1</w:t>
            </w:r>
            <w:proofErr w:type="gramStart"/>
            <w:r w:rsidRPr="007E3AFD">
              <w:rPr>
                <w:rStyle w:val="Hyperlink"/>
                <w:rFonts w:ascii="Arial" w:eastAsia="Arial" w:hAnsi="Arial" w:cs="Arial"/>
                <w:color w:val="auto"/>
                <w:u w:val="none"/>
              </w:rPr>
              <w:t>),E</w:t>
            </w:r>
            <w:proofErr w:type="gramEnd"/>
            <w:r w:rsidRPr="007E3AFD">
              <w:rPr>
                <w:rStyle w:val="Hyperlink"/>
                <w:rFonts w:ascii="Arial" w:eastAsia="Arial" w:hAnsi="Arial" w:cs="Arial"/>
                <w:color w:val="auto"/>
                <w:u w:val="none"/>
              </w:rPr>
              <w:t>50. doi:10.1017/ash.2021.225</w:t>
            </w:r>
            <w:r w:rsidR="0099428A">
              <w:rPr>
                <w:rStyle w:val="Hyperlink"/>
                <w:rFonts w:ascii="Arial" w:eastAsia="Arial" w:hAnsi="Arial" w:cs="Arial"/>
                <w:color w:val="auto"/>
                <w:u w:val="none"/>
              </w:rPr>
              <w:t>.</w:t>
            </w:r>
          </w:p>
        </w:tc>
      </w:tr>
    </w:tbl>
    <w:p w14:paraId="3ED32AAB" w14:textId="672B71E2" w:rsidR="0078739F" w:rsidRPr="0009118D" w:rsidRDefault="0078739F" w:rsidP="00C012AF">
      <w:pPr>
        <w:spacing w:after="0" w:line="240" w:lineRule="auto"/>
        <w:ind w:hanging="180"/>
        <w:rPr>
          <w:rFonts w:ascii="Arial" w:eastAsia="Arial" w:hAnsi="Arial" w:cs="Arial"/>
        </w:rPr>
      </w:pPr>
    </w:p>
    <w:p w14:paraId="45CC3B20"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BC3079" w14:textId="77777777" w:rsidTr="66C7B9CF">
        <w:trPr>
          <w:trHeight w:val="769"/>
        </w:trPr>
        <w:tc>
          <w:tcPr>
            <w:tcW w:w="14125" w:type="dxa"/>
            <w:gridSpan w:val="2"/>
            <w:shd w:val="clear" w:color="auto" w:fill="9CC3E5"/>
          </w:tcPr>
          <w:p w14:paraId="73827C09" w14:textId="20B34844" w:rsidR="003F2E8F" w:rsidRPr="0009118D" w:rsidRDefault="00071E2E"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Patient Care 2: </w:t>
            </w:r>
            <w:bookmarkStart w:id="4" w:name="_Hlk89071329"/>
            <w:r w:rsidR="00937860">
              <w:rPr>
                <w:rFonts w:ascii="Arial" w:eastAsia="Arial" w:hAnsi="Arial" w:cs="Arial"/>
                <w:b/>
              </w:rPr>
              <w:t xml:space="preserve">Emerging Data Sources </w:t>
            </w:r>
            <w:bookmarkEnd w:id="4"/>
          </w:p>
          <w:p w14:paraId="6FDD4C12" w14:textId="50CDF278" w:rsidR="003F2E8F" w:rsidRPr="000C52A9" w:rsidRDefault="003F2E8F" w:rsidP="006B596E">
            <w:pPr>
              <w:spacing w:after="0" w:line="240" w:lineRule="auto"/>
              <w:ind w:hanging="14"/>
              <w:rPr>
                <w:rFonts w:ascii="Arial" w:eastAsia="Arial" w:hAnsi="Arial" w:cs="Arial"/>
              </w:rPr>
            </w:pPr>
            <w:r w:rsidRPr="00445C90">
              <w:rPr>
                <w:rFonts w:ascii="Arial" w:eastAsia="Arial" w:hAnsi="Arial" w:cs="Arial"/>
                <w:b/>
              </w:rPr>
              <w:t>Overall Intent:</w:t>
            </w:r>
            <w:r>
              <w:rPr>
                <w:rFonts w:ascii="Arial" w:eastAsia="Arial" w:hAnsi="Arial" w:cs="Arial"/>
              </w:rPr>
              <w:t xml:space="preserve"> </w:t>
            </w:r>
            <w:r w:rsidR="000C52A9">
              <w:rPr>
                <w:rFonts w:ascii="Arial" w:eastAsia="Arial" w:hAnsi="Arial" w:cs="Arial"/>
              </w:rPr>
              <w:t>To a</w:t>
            </w:r>
            <w:r w:rsidR="000C52A9" w:rsidRPr="000C52A9">
              <w:rPr>
                <w:rFonts w:ascii="Arial" w:eastAsia="Arial" w:hAnsi="Arial" w:cs="Arial"/>
              </w:rPr>
              <w:t>ccess and incorporate information from emerging data sources (e.g., imaging, bioinformatics, internet of things, patient-generated, social determinants)</w:t>
            </w:r>
            <w:r w:rsidR="000C52A9">
              <w:rPr>
                <w:rFonts w:ascii="Arial" w:eastAsia="Arial" w:hAnsi="Arial" w:cs="Arial"/>
              </w:rPr>
              <w:t>; to a</w:t>
            </w:r>
            <w:r w:rsidR="000C52A9" w:rsidRPr="000C52A9">
              <w:rPr>
                <w:rFonts w:ascii="Arial" w:eastAsia="Arial" w:hAnsi="Arial" w:cs="Arial"/>
              </w:rPr>
              <w:t>ssess and prioritize the integration of data from medical devices (e.g., pumps, telemetry monitors, consumer devices) into information systems</w:t>
            </w:r>
          </w:p>
        </w:tc>
      </w:tr>
      <w:tr w:rsidR="003F2E8F" w:rsidRPr="0009118D" w14:paraId="72D10D48" w14:textId="77777777" w:rsidTr="66C7B9CF">
        <w:tc>
          <w:tcPr>
            <w:tcW w:w="4950" w:type="dxa"/>
            <w:shd w:val="clear" w:color="auto" w:fill="FABF8F" w:themeFill="accent6" w:themeFillTint="99"/>
          </w:tcPr>
          <w:p w14:paraId="299C5505" w14:textId="77777777" w:rsidR="003F2E8F" w:rsidRPr="003F5648" w:rsidRDefault="003F2E8F" w:rsidP="00C012AF">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D766A18"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2D99DA4F" w14:textId="77777777" w:rsidTr="002E352F">
        <w:tc>
          <w:tcPr>
            <w:tcW w:w="4950" w:type="dxa"/>
            <w:tcBorders>
              <w:top w:val="single" w:sz="4" w:space="0" w:color="000000"/>
              <w:bottom w:val="single" w:sz="4" w:space="0" w:color="000000"/>
            </w:tcBorders>
            <w:shd w:val="clear" w:color="auto" w:fill="C9C9C9"/>
          </w:tcPr>
          <w:p w14:paraId="17C6385B" w14:textId="77777777" w:rsidR="002E352F" w:rsidRPr="002E352F" w:rsidRDefault="003F2E8F" w:rsidP="002E352F">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2E352F" w:rsidRPr="002E352F">
              <w:rPr>
                <w:rFonts w:ascii="Arial" w:eastAsia="Arial" w:hAnsi="Arial" w:cs="Arial"/>
                <w:i/>
                <w:iCs/>
              </w:rPr>
              <w:t>Describes opportunities and challenges to the acquisition and use of emerging data sources</w:t>
            </w:r>
          </w:p>
          <w:p w14:paraId="0BFCF59A" w14:textId="77777777" w:rsidR="002E352F" w:rsidRPr="002E352F" w:rsidRDefault="002E352F" w:rsidP="002E352F">
            <w:pPr>
              <w:spacing w:after="0" w:line="240" w:lineRule="auto"/>
              <w:rPr>
                <w:rFonts w:ascii="Arial" w:eastAsia="Arial" w:hAnsi="Arial" w:cs="Arial"/>
                <w:i/>
                <w:iCs/>
              </w:rPr>
            </w:pPr>
          </w:p>
          <w:p w14:paraId="28EA8404" w14:textId="0266DE87" w:rsidR="003F2E8F" w:rsidRPr="00A01050" w:rsidRDefault="002E352F" w:rsidP="002E352F">
            <w:pPr>
              <w:spacing w:after="0" w:line="240" w:lineRule="auto"/>
              <w:rPr>
                <w:rFonts w:ascii="Arial" w:hAnsi="Arial" w:cs="Arial"/>
                <w:i/>
                <w:color w:val="000000"/>
              </w:rPr>
            </w:pPr>
            <w:r w:rsidRPr="002E352F">
              <w:rPr>
                <w:rFonts w:ascii="Arial" w:eastAsia="Arial" w:hAnsi="Arial" w:cs="Arial"/>
                <w:i/>
                <w:iCs/>
              </w:rPr>
              <w:t>Describes medical device data formats, types, and architecture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997852" w14:textId="3AFB2DF1" w:rsidR="000B5E6B" w:rsidRPr="008247CE" w:rsidRDefault="00130D07"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8247CE">
              <w:rPr>
                <w:rFonts w:ascii="Arial" w:hAnsi="Arial" w:cs="Arial"/>
              </w:rPr>
              <w:t>D</w:t>
            </w:r>
            <w:r w:rsidR="12C3235E" w:rsidRPr="008247CE">
              <w:rPr>
                <w:rFonts w:ascii="Arial" w:hAnsi="Arial" w:cs="Arial"/>
              </w:rPr>
              <w:t>escribe</w:t>
            </w:r>
            <w:r w:rsidRPr="008247CE">
              <w:rPr>
                <w:rFonts w:ascii="Arial" w:hAnsi="Arial" w:cs="Arial"/>
              </w:rPr>
              <w:t>s</w:t>
            </w:r>
            <w:r w:rsidR="12C3235E" w:rsidRPr="008247CE">
              <w:rPr>
                <w:rFonts w:ascii="Arial" w:hAnsi="Arial" w:cs="Arial"/>
              </w:rPr>
              <w:t xml:space="preserve"> the challenges of </w:t>
            </w:r>
            <w:r w:rsidR="008247CE" w:rsidRPr="008247CE">
              <w:rPr>
                <w:rFonts w:ascii="Arial" w:hAnsi="Arial" w:cs="Arial"/>
              </w:rPr>
              <w:t>i</w:t>
            </w:r>
            <w:r w:rsidR="2AD816E6" w:rsidRPr="008247CE">
              <w:rPr>
                <w:rFonts w:ascii="Arial" w:hAnsi="Arial" w:cs="Arial"/>
              </w:rPr>
              <w:t>mporting data from</w:t>
            </w:r>
            <w:r w:rsidR="754FFDB5" w:rsidRPr="008247CE">
              <w:rPr>
                <w:rFonts w:ascii="Arial" w:hAnsi="Arial" w:cs="Arial"/>
              </w:rPr>
              <w:t xml:space="preserve"> various emerging data sources such as </w:t>
            </w:r>
            <w:r w:rsidR="007A3BE1" w:rsidRPr="008247CE">
              <w:rPr>
                <w:rFonts w:ascii="Arial" w:hAnsi="Arial" w:cs="Arial"/>
              </w:rPr>
              <w:t>g</w:t>
            </w:r>
            <w:r w:rsidR="2AD816E6" w:rsidRPr="008247CE">
              <w:rPr>
                <w:rFonts w:ascii="Arial" w:hAnsi="Arial" w:cs="Arial"/>
              </w:rPr>
              <w:t xml:space="preserve">lucose </w:t>
            </w:r>
            <w:r w:rsidR="007A3BE1" w:rsidRPr="008247CE">
              <w:rPr>
                <w:rFonts w:ascii="Arial" w:hAnsi="Arial" w:cs="Arial"/>
              </w:rPr>
              <w:t>m</w:t>
            </w:r>
            <w:r w:rsidR="2AD816E6" w:rsidRPr="008247CE">
              <w:rPr>
                <w:rFonts w:ascii="Arial" w:hAnsi="Arial" w:cs="Arial"/>
              </w:rPr>
              <w:t xml:space="preserve">onitors to the </w:t>
            </w:r>
            <w:r w:rsidR="00F7146B">
              <w:rPr>
                <w:rFonts w:ascii="Arial" w:hAnsi="Arial" w:cs="Arial"/>
              </w:rPr>
              <w:t>EHR</w:t>
            </w:r>
            <w:r w:rsidR="2AD816E6" w:rsidRPr="008247CE">
              <w:rPr>
                <w:rFonts w:ascii="Arial" w:hAnsi="Arial" w:cs="Arial"/>
              </w:rPr>
              <w:t xml:space="preserve"> for </w:t>
            </w:r>
            <w:r w:rsidR="001E02B0">
              <w:rPr>
                <w:rFonts w:ascii="Arial" w:hAnsi="Arial" w:cs="Arial"/>
              </w:rPr>
              <w:t>d</w:t>
            </w:r>
            <w:r w:rsidR="2AD816E6" w:rsidRPr="008247CE">
              <w:rPr>
                <w:rFonts w:ascii="Arial" w:hAnsi="Arial" w:cs="Arial"/>
              </w:rPr>
              <w:t xml:space="preserve">ecision </w:t>
            </w:r>
            <w:r w:rsidR="001E02B0">
              <w:rPr>
                <w:rFonts w:ascii="Arial" w:hAnsi="Arial" w:cs="Arial"/>
              </w:rPr>
              <w:t>s</w:t>
            </w:r>
            <w:r w:rsidR="2AD816E6" w:rsidRPr="008247CE">
              <w:rPr>
                <w:rFonts w:ascii="Arial" w:hAnsi="Arial" w:cs="Arial"/>
              </w:rPr>
              <w:t xml:space="preserve">upport and </w:t>
            </w:r>
            <w:r w:rsidR="001E02B0">
              <w:rPr>
                <w:rFonts w:ascii="Arial" w:hAnsi="Arial" w:cs="Arial"/>
              </w:rPr>
              <w:t>m</w:t>
            </w:r>
            <w:r w:rsidR="2AD816E6" w:rsidRPr="008247CE">
              <w:rPr>
                <w:rFonts w:ascii="Arial" w:hAnsi="Arial" w:cs="Arial"/>
              </w:rPr>
              <w:t xml:space="preserve">edical </w:t>
            </w:r>
            <w:r w:rsidR="001E02B0">
              <w:rPr>
                <w:rFonts w:ascii="Arial" w:hAnsi="Arial" w:cs="Arial"/>
              </w:rPr>
              <w:t>d</w:t>
            </w:r>
            <w:r w:rsidR="2AD816E6" w:rsidRPr="008247CE">
              <w:rPr>
                <w:rFonts w:ascii="Arial" w:hAnsi="Arial" w:cs="Arial"/>
              </w:rPr>
              <w:t xml:space="preserve">ecision </w:t>
            </w:r>
            <w:r w:rsidR="001E02B0">
              <w:rPr>
                <w:rFonts w:ascii="Arial" w:hAnsi="Arial" w:cs="Arial"/>
              </w:rPr>
              <w:t>m</w:t>
            </w:r>
            <w:r w:rsidR="2AD816E6" w:rsidRPr="008247CE">
              <w:rPr>
                <w:rFonts w:ascii="Arial" w:hAnsi="Arial" w:cs="Arial"/>
              </w:rPr>
              <w:t>aking</w:t>
            </w:r>
          </w:p>
          <w:p w14:paraId="1B4E56EC" w14:textId="77777777" w:rsidR="00601A9E" w:rsidRDefault="00601A9E" w:rsidP="007E3AFD">
            <w:pPr>
              <w:pBdr>
                <w:top w:val="nil"/>
                <w:left w:val="nil"/>
                <w:bottom w:val="nil"/>
                <w:right w:val="nil"/>
                <w:between w:val="nil"/>
              </w:pBdr>
              <w:spacing w:after="0" w:line="240" w:lineRule="auto"/>
              <w:ind w:left="161" w:hanging="161"/>
              <w:rPr>
                <w:rFonts w:ascii="Arial" w:hAnsi="Arial" w:cs="Arial"/>
              </w:rPr>
            </w:pPr>
          </w:p>
          <w:p w14:paraId="435FBC20" w14:textId="77777777" w:rsidR="00332457" w:rsidRPr="000F139B" w:rsidRDefault="00332457" w:rsidP="007E3AFD">
            <w:pPr>
              <w:pBdr>
                <w:top w:val="nil"/>
                <w:left w:val="nil"/>
                <w:bottom w:val="nil"/>
                <w:right w:val="nil"/>
                <w:between w:val="nil"/>
              </w:pBdr>
              <w:spacing w:after="0" w:line="240" w:lineRule="auto"/>
              <w:ind w:left="161" w:hanging="161"/>
              <w:rPr>
                <w:rFonts w:ascii="Arial" w:hAnsi="Arial" w:cs="Arial"/>
              </w:rPr>
            </w:pPr>
          </w:p>
          <w:p w14:paraId="265FB959" w14:textId="11BEDB41" w:rsidR="00543395" w:rsidRPr="000F139B" w:rsidRDefault="00096CDE"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Describes what the data look like that </w:t>
            </w:r>
            <w:r w:rsidR="008247CE">
              <w:rPr>
                <w:rFonts w:ascii="Arial" w:hAnsi="Arial" w:cs="Arial"/>
              </w:rPr>
              <w:t>are derived</w:t>
            </w:r>
            <w:r w:rsidRPr="000F139B">
              <w:rPr>
                <w:rFonts w:ascii="Arial" w:hAnsi="Arial" w:cs="Arial"/>
              </w:rPr>
              <w:t xml:space="preserve"> from a glucose monitor</w:t>
            </w:r>
          </w:p>
          <w:p w14:paraId="47D76711" w14:textId="511E54F6" w:rsidR="003F2E8F" w:rsidRPr="000F139B" w:rsidRDefault="006044D9"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Lists the data types </w:t>
            </w:r>
            <w:r w:rsidR="00AF55EF" w:rsidRPr="000F139B">
              <w:rPr>
                <w:rFonts w:ascii="Arial" w:hAnsi="Arial" w:cs="Arial"/>
              </w:rPr>
              <w:t xml:space="preserve">that include HgbA1c, </w:t>
            </w:r>
            <w:r w:rsidR="007577EC" w:rsidRPr="000F139B">
              <w:rPr>
                <w:rFonts w:ascii="Arial" w:hAnsi="Arial" w:cs="Arial"/>
              </w:rPr>
              <w:t xml:space="preserve">blood </w:t>
            </w:r>
            <w:r w:rsidR="00AF55EF" w:rsidRPr="000F139B">
              <w:rPr>
                <w:rFonts w:ascii="Arial" w:hAnsi="Arial" w:cs="Arial"/>
              </w:rPr>
              <w:t xml:space="preserve">glucose, and insulin dosing, </w:t>
            </w:r>
            <w:r w:rsidR="008247CE" w:rsidRPr="000F139B">
              <w:rPr>
                <w:rFonts w:ascii="Arial" w:hAnsi="Arial" w:cs="Arial"/>
              </w:rPr>
              <w:t>etc.</w:t>
            </w:r>
          </w:p>
        </w:tc>
      </w:tr>
      <w:tr w:rsidR="003F2E8F" w:rsidRPr="0009118D" w14:paraId="7668F7B8" w14:textId="77777777" w:rsidTr="002E352F">
        <w:tc>
          <w:tcPr>
            <w:tcW w:w="4950" w:type="dxa"/>
            <w:tcBorders>
              <w:top w:val="single" w:sz="4" w:space="0" w:color="000000"/>
              <w:bottom w:val="single" w:sz="4" w:space="0" w:color="000000"/>
            </w:tcBorders>
            <w:shd w:val="clear" w:color="auto" w:fill="C9C9C9"/>
          </w:tcPr>
          <w:p w14:paraId="09954D1F" w14:textId="77777777" w:rsidR="002E352F" w:rsidRPr="002E352F" w:rsidRDefault="003F2E8F" w:rsidP="002E352F">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2E352F" w:rsidRPr="002E352F">
              <w:rPr>
                <w:rFonts w:ascii="Arial" w:hAnsi="Arial" w:cs="Arial"/>
                <w:i/>
                <w:iCs/>
              </w:rPr>
              <w:t>Creates a plan to analyze and develop knowledge from emerging data sources</w:t>
            </w:r>
          </w:p>
          <w:p w14:paraId="3FBC4CB5" w14:textId="77777777" w:rsidR="002E352F" w:rsidRPr="002E352F" w:rsidRDefault="002E352F" w:rsidP="002E352F">
            <w:pPr>
              <w:spacing w:after="0" w:line="240" w:lineRule="auto"/>
              <w:rPr>
                <w:rFonts w:ascii="Arial" w:hAnsi="Arial" w:cs="Arial"/>
                <w:i/>
                <w:iCs/>
              </w:rPr>
            </w:pPr>
          </w:p>
          <w:p w14:paraId="2300E775" w14:textId="421B50AA" w:rsidR="003F2E8F" w:rsidRPr="00A01050" w:rsidRDefault="002E352F" w:rsidP="002E352F">
            <w:pPr>
              <w:spacing w:after="0" w:line="240" w:lineRule="auto"/>
              <w:rPr>
                <w:rFonts w:ascii="Arial" w:eastAsia="Arial" w:hAnsi="Arial" w:cs="Arial"/>
                <w:i/>
              </w:rPr>
            </w:pPr>
            <w:r w:rsidRPr="002E352F">
              <w:rPr>
                <w:rFonts w:ascii="Arial" w:hAnsi="Arial" w:cs="Arial"/>
                <w:i/>
                <w:iCs/>
              </w:rPr>
              <w:t>Defines and electronically accesses medical device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B85A89" w14:textId="297E7AF0" w:rsidR="003F2E8F" w:rsidRPr="000F139B" w:rsidRDefault="002F641C"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I</w:t>
            </w:r>
            <w:r w:rsidR="5A00A26E" w:rsidRPr="000F139B">
              <w:rPr>
                <w:rFonts w:ascii="Arial" w:hAnsi="Arial" w:cs="Arial"/>
              </w:rPr>
              <w:t>dentif</w:t>
            </w:r>
            <w:r w:rsidRPr="000F139B">
              <w:rPr>
                <w:rFonts w:ascii="Arial" w:hAnsi="Arial" w:cs="Arial"/>
              </w:rPr>
              <w:t>ies</w:t>
            </w:r>
            <w:r w:rsidR="5A00A26E" w:rsidRPr="000F139B">
              <w:rPr>
                <w:rFonts w:ascii="Arial" w:hAnsi="Arial" w:cs="Arial"/>
              </w:rPr>
              <w:t xml:space="preserve"> use cases to incorporate data from emerging sources such as continuous glucose monitors </w:t>
            </w:r>
          </w:p>
          <w:p w14:paraId="743F037B" w14:textId="77777777" w:rsidR="002F641C" w:rsidRPr="000F139B" w:rsidRDefault="002F641C" w:rsidP="007E3AFD">
            <w:pPr>
              <w:pBdr>
                <w:top w:val="nil"/>
                <w:left w:val="nil"/>
                <w:bottom w:val="nil"/>
                <w:right w:val="nil"/>
                <w:between w:val="nil"/>
              </w:pBdr>
              <w:spacing w:after="0" w:line="240" w:lineRule="auto"/>
              <w:ind w:left="161" w:hanging="161"/>
              <w:rPr>
                <w:rFonts w:ascii="Arial" w:hAnsi="Arial" w:cs="Arial"/>
              </w:rPr>
            </w:pPr>
          </w:p>
          <w:p w14:paraId="74BC49D2" w14:textId="63CF5DDB" w:rsidR="003F2E8F" w:rsidRPr="000F139B" w:rsidRDefault="002F641C"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O</w:t>
            </w:r>
            <w:r w:rsidR="295F06BB" w:rsidRPr="000F139B">
              <w:rPr>
                <w:rFonts w:ascii="Arial" w:hAnsi="Arial" w:cs="Arial"/>
              </w:rPr>
              <w:t>utline</w:t>
            </w:r>
            <w:r w:rsidRPr="000F139B">
              <w:rPr>
                <w:rFonts w:ascii="Arial" w:hAnsi="Arial" w:cs="Arial"/>
              </w:rPr>
              <w:t>s</w:t>
            </w:r>
            <w:r w:rsidR="295F06BB" w:rsidRPr="000F139B">
              <w:rPr>
                <w:rFonts w:ascii="Arial" w:hAnsi="Arial" w:cs="Arial"/>
              </w:rPr>
              <w:t xml:space="preserve"> a project that includes data from personal devices such as </w:t>
            </w:r>
            <w:r w:rsidR="005A077F" w:rsidRPr="000F139B">
              <w:rPr>
                <w:rFonts w:ascii="Arial" w:hAnsi="Arial" w:cs="Arial"/>
              </w:rPr>
              <w:t>smart</w:t>
            </w:r>
            <w:r w:rsidR="295F06BB" w:rsidRPr="000F139B">
              <w:rPr>
                <w:rFonts w:ascii="Arial" w:hAnsi="Arial" w:cs="Arial"/>
              </w:rPr>
              <w:t xml:space="preserve"> watch</w:t>
            </w:r>
            <w:r w:rsidR="0A667B0B" w:rsidRPr="000F139B">
              <w:rPr>
                <w:rFonts w:ascii="Arial" w:hAnsi="Arial" w:cs="Arial"/>
              </w:rPr>
              <w:t xml:space="preserve"> and assess the feasibility</w:t>
            </w:r>
          </w:p>
        </w:tc>
      </w:tr>
      <w:tr w:rsidR="003F2E8F" w:rsidRPr="0009118D" w14:paraId="3F473773" w14:textId="77777777" w:rsidTr="002E352F">
        <w:tc>
          <w:tcPr>
            <w:tcW w:w="4950" w:type="dxa"/>
            <w:tcBorders>
              <w:top w:val="single" w:sz="4" w:space="0" w:color="000000"/>
              <w:bottom w:val="single" w:sz="4" w:space="0" w:color="000000"/>
            </w:tcBorders>
            <w:shd w:val="clear" w:color="auto" w:fill="C9C9C9"/>
          </w:tcPr>
          <w:p w14:paraId="539B95B1" w14:textId="77777777" w:rsidR="002E352F" w:rsidRPr="002E352F" w:rsidRDefault="003F2E8F" w:rsidP="002E352F">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2E352F" w:rsidRPr="002E352F">
              <w:rPr>
                <w:rFonts w:ascii="Arial" w:hAnsi="Arial" w:cs="Arial"/>
                <w:i/>
                <w:iCs/>
              </w:rPr>
              <w:t>Analyzes and develops knowledge from emerging data sources</w:t>
            </w:r>
          </w:p>
          <w:p w14:paraId="77C8A7CF" w14:textId="77777777" w:rsidR="002E352F" w:rsidRPr="002E352F" w:rsidRDefault="002E352F" w:rsidP="002E352F">
            <w:pPr>
              <w:spacing w:after="0" w:line="240" w:lineRule="auto"/>
              <w:rPr>
                <w:rFonts w:ascii="Arial" w:hAnsi="Arial" w:cs="Arial"/>
                <w:i/>
                <w:iCs/>
              </w:rPr>
            </w:pPr>
          </w:p>
          <w:p w14:paraId="3D43810A" w14:textId="67DA9B1F" w:rsidR="003F2E8F" w:rsidRPr="00A01050" w:rsidRDefault="002E352F" w:rsidP="002E352F">
            <w:pPr>
              <w:spacing w:after="0" w:line="240" w:lineRule="auto"/>
              <w:rPr>
                <w:rFonts w:ascii="Arial" w:hAnsi="Arial" w:cs="Arial"/>
                <w:i/>
                <w:color w:val="000000"/>
              </w:rPr>
            </w:pPr>
            <w:r w:rsidRPr="002E352F">
              <w:rPr>
                <w:rFonts w:ascii="Arial" w:hAnsi="Arial" w:cs="Arial"/>
                <w:i/>
                <w:iCs/>
              </w:rPr>
              <w:t>Extracts, stores, and analyzes data from medical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570C8F" w14:textId="0AFD74EF" w:rsidR="007A3BE1" w:rsidRPr="001337FC" w:rsidRDefault="758E0E1B"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1337FC">
              <w:rPr>
                <w:rFonts w:ascii="Arial" w:hAnsi="Arial" w:cs="Arial"/>
              </w:rPr>
              <w:t>Combin</w:t>
            </w:r>
            <w:r w:rsidR="001E02B0">
              <w:rPr>
                <w:rFonts w:ascii="Arial" w:hAnsi="Arial" w:cs="Arial"/>
              </w:rPr>
              <w:t>es</w:t>
            </w:r>
            <w:r w:rsidRPr="001337FC">
              <w:rPr>
                <w:rFonts w:ascii="Arial" w:hAnsi="Arial" w:cs="Arial"/>
              </w:rPr>
              <w:t xml:space="preserve"> longitudinal </w:t>
            </w:r>
            <w:r w:rsidR="005D293C" w:rsidRPr="001337FC">
              <w:rPr>
                <w:rFonts w:ascii="Arial" w:hAnsi="Arial" w:cs="Arial"/>
              </w:rPr>
              <w:t>glucose monitoring</w:t>
            </w:r>
            <w:r w:rsidRPr="001337FC">
              <w:rPr>
                <w:rFonts w:ascii="Arial" w:hAnsi="Arial" w:cs="Arial"/>
              </w:rPr>
              <w:t xml:space="preserve"> with HgA1c data for analysis of control of diabetes</w:t>
            </w:r>
            <w:r w:rsidR="001E02B0">
              <w:rPr>
                <w:rFonts w:ascii="Arial" w:hAnsi="Arial" w:cs="Arial"/>
              </w:rPr>
              <w:t>;</w:t>
            </w:r>
            <w:r w:rsidRPr="001337FC">
              <w:rPr>
                <w:rFonts w:ascii="Arial" w:hAnsi="Arial" w:cs="Arial"/>
              </w:rPr>
              <w:t xml:space="preserve"> </w:t>
            </w:r>
            <w:r w:rsidR="038C0A79" w:rsidRPr="001337FC">
              <w:rPr>
                <w:rFonts w:ascii="Arial" w:hAnsi="Arial" w:cs="Arial"/>
              </w:rPr>
              <w:t>summarize</w:t>
            </w:r>
            <w:r w:rsidR="001E02B0">
              <w:rPr>
                <w:rFonts w:ascii="Arial" w:hAnsi="Arial" w:cs="Arial"/>
              </w:rPr>
              <w:t>s</w:t>
            </w:r>
            <w:r w:rsidR="038C0A79" w:rsidRPr="001337FC">
              <w:rPr>
                <w:rFonts w:ascii="Arial" w:hAnsi="Arial" w:cs="Arial"/>
              </w:rPr>
              <w:t xml:space="preserve"> </w:t>
            </w:r>
            <w:r w:rsidRPr="001337FC">
              <w:rPr>
                <w:rFonts w:ascii="Arial" w:hAnsi="Arial" w:cs="Arial"/>
              </w:rPr>
              <w:t>on cohort and patient lev</w:t>
            </w:r>
            <w:r w:rsidR="1B2F201B" w:rsidRPr="001337FC">
              <w:rPr>
                <w:rFonts w:ascii="Arial" w:hAnsi="Arial" w:cs="Arial"/>
              </w:rPr>
              <w:t xml:space="preserve">els in a dashboard </w:t>
            </w:r>
          </w:p>
          <w:p w14:paraId="6F8876F1" w14:textId="77777777" w:rsidR="001337FC" w:rsidRDefault="001337FC" w:rsidP="007E3AFD">
            <w:pPr>
              <w:pBdr>
                <w:top w:val="nil"/>
                <w:left w:val="nil"/>
                <w:bottom w:val="nil"/>
                <w:right w:val="nil"/>
                <w:between w:val="nil"/>
              </w:pBdr>
              <w:spacing w:after="0" w:line="240" w:lineRule="auto"/>
              <w:rPr>
                <w:rFonts w:ascii="Arial" w:hAnsi="Arial" w:cs="Arial"/>
              </w:rPr>
            </w:pPr>
          </w:p>
          <w:p w14:paraId="453754B8" w14:textId="72B2BE8E" w:rsidR="00FF6DD9" w:rsidRPr="000F139B" w:rsidRDefault="00DF376C"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Analyzes</w:t>
            </w:r>
            <w:r w:rsidR="00271485" w:rsidRPr="000F139B">
              <w:rPr>
                <w:rFonts w:ascii="Arial" w:hAnsi="Arial" w:cs="Arial"/>
              </w:rPr>
              <w:t xml:space="preserve"> data from </w:t>
            </w:r>
            <w:r w:rsidR="00285450" w:rsidRPr="000F139B">
              <w:rPr>
                <w:rFonts w:ascii="Arial" w:hAnsi="Arial" w:cs="Arial"/>
              </w:rPr>
              <w:t xml:space="preserve">telemetry alarms to aid in </w:t>
            </w:r>
            <w:r w:rsidR="00AA4FCB" w:rsidRPr="000F139B">
              <w:rPr>
                <w:rFonts w:ascii="Arial" w:hAnsi="Arial" w:cs="Arial"/>
              </w:rPr>
              <w:t xml:space="preserve">identifying </w:t>
            </w:r>
            <w:r w:rsidR="007E593D" w:rsidRPr="000F139B">
              <w:rPr>
                <w:rFonts w:ascii="Arial" w:hAnsi="Arial" w:cs="Arial"/>
              </w:rPr>
              <w:t>error rate</w:t>
            </w:r>
            <w:r w:rsidR="00500EE1">
              <w:rPr>
                <w:rFonts w:ascii="Arial" w:hAnsi="Arial" w:cs="Arial"/>
              </w:rPr>
              <w:t>s</w:t>
            </w:r>
          </w:p>
          <w:p w14:paraId="61BA3319" w14:textId="4DB21978" w:rsidR="007A3DCA" w:rsidRPr="000F139B" w:rsidRDefault="00911BEF"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Applies informatics methods in the analysis of longitudinal medical device data</w:t>
            </w:r>
            <w:r w:rsidR="009277A0" w:rsidRPr="000F139B">
              <w:rPr>
                <w:rFonts w:ascii="Arial" w:hAnsi="Arial" w:cs="Arial"/>
              </w:rPr>
              <w:t>, such as</w:t>
            </w:r>
            <w:r w:rsidR="00500EE1">
              <w:rPr>
                <w:rFonts w:ascii="Arial" w:hAnsi="Arial" w:cs="Arial"/>
              </w:rPr>
              <w:t xml:space="preserve"> data from</w:t>
            </w:r>
            <w:r w:rsidR="0086664C">
              <w:rPr>
                <w:rFonts w:ascii="Arial" w:hAnsi="Arial" w:cs="Arial"/>
              </w:rPr>
              <w:t xml:space="preserve"> </w:t>
            </w:r>
            <w:r w:rsidR="001E02B0">
              <w:rPr>
                <w:rFonts w:ascii="Arial" w:hAnsi="Arial" w:cs="Arial"/>
              </w:rPr>
              <w:t>intravenous (IV)</w:t>
            </w:r>
            <w:r w:rsidR="003A3C95" w:rsidRPr="000F139B">
              <w:rPr>
                <w:rFonts w:ascii="Arial" w:hAnsi="Arial" w:cs="Arial"/>
              </w:rPr>
              <w:t xml:space="preserve"> pumps</w:t>
            </w:r>
            <w:r w:rsidR="00D90818" w:rsidRPr="000F139B">
              <w:rPr>
                <w:rFonts w:ascii="Arial" w:hAnsi="Arial" w:cs="Arial"/>
              </w:rPr>
              <w:t xml:space="preserve">, </w:t>
            </w:r>
            <w:r w:rsidR="001E02B0">
              <w:rPr>
                <w:rFonts w:ascii="Arial" w:hAnsi="Arial" w:cs="Arial"/>
              </w:rPr>
              <w:t>intensive care unit (</w:t>
            </w:r>
            <w:r w:rsidR="00D90818" w:rsidRPr="000F139B">
              <w:rPr>
                <w:rFonts w:ascii="Arial" w:hAnsi="Arial" w:cs="Arial"/>
              </w:rPr>
              <w:t>ICU</w:t>
            </w:r>
            <w:r w:rsidR="001E02B0">
              <w:rPr>
                <w:rFonts w:ascii="Arial" w:hAnsi="Arial" w:cs="Arial"/>
              </w:rPr>
              <w:t>)</w:t>
            </w:r>
            <w:r w:rsidR="00D90818" w:rsidRPr="000F139B">
              <w:rPr>
                <w:rFonts w:ascii="Arial" w:hAnsi="Arial" w:cs="Arial"/>
              </w:rPr>
              <w:t xml:space="preserve"> monitors</w:t>
            </w:r>
            <w:r w:rsidR="00E23A70" w:rsidRPr="000F139B">
              <w:rPr>
                <w:rFonts w:ascii="Arial" w:hAnsi="Arial" w:cs="Arial"/>
              </w:rPr>
              <w:t>, and ventilators</w:t>
            </w:r>
          </w:p>
        </w:tc>
      </w:tr>
      <w:tr w:rsidR="003F2E8F" w:rsidRPr="0009118D" w14:paraId="1C057C3D" w14:textId="77777777" w:rsidTr="002E352F">
        <w:tc>
          <w:tcPr>
            <w:tcW w:w="4950" w:type="dxa"/>
            <w:tcBorders>
              <w:top w:val="single" w:sz="4" w:space="0" w:color="000000"/>
              <w:bottom w:val="single" w:sz="4" w:space="0" w:color="000000"/>
            </w:tcBorders>
            <w:shd w:val="clear" w:color="auto" w:fill="C9C9C9"/>
          </w:tcPr>
          <w:p w14:paraId="1D2BFB10" w14:textId="77777777" w:rsidR="002E352F" w:rsidRPr="002E352F" w:rsidRDefault="003F2E8F" w:rsidP="002E352F">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2E352F" w:rsidRPr="002E352F">
              <w:rPr>
                <w:rFonts w:ascii="Arial" w:hAnsi="Arial" w:cs="Arial"/>
                <w:i/>
                <w:iCs/>
              </w:rPr>
              <w:t>Implements specialty-specific systems to access and incorporate emerging data sources into the electronic health record (EHR)</w:t>
            </w:r>
          </w:p>
          <w:p w14:paraId="3B4B5447" w14:textId="77777777" w:rsidR="002E352F" w:rsidRPr="002E352F" w:rsidRDefault="002E352F" w:rsidP="002E352F">
            <w:pPr>
              <w:spacing w:after="0" w:line="240" w:lineRule="auto"/>
              <w:rPr>
                <w:rFonts w:ascii="Arial" w:hAnsi="Arial" w:cs="Arial"/>
                <w:i/>
                <w:iCs/>
              </w:rPr>
            </w:pPr>
          </w:p>
          <w:p w14:paraId="36AFBAD7" w14:textId="53ECFBDD" w:rsidR="003F2E8F" w:rsidRPr="00A01050" w:rsidRDefault="002E352F" w:rsidP="002E352F">
            <w:pPr>
              <w:spacing w:after="0" w:line="240" w:lineRule="auto"/>
              <w:rPr>
                <w:rFonts w:ascii="Arial" w:eastAsia="Arial" w:hAnsi="Arial" w:cs="Arial"/>
                <w:i/>
              </w:rPr>
            </w:pPr>
            <w:r w:rsidRPr="002E352F">
              <w:rPr>
                <w:rFonts w:ascii="Arial" w:hAnsi="Arial" w:cs="Arial"/>
                <w:i/>
                <w:iCs/>
              </w:rPr>
              <w:t>Assesses and prioritizes the integration of data from medical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E7CF9D" w14:textId="2E9DE5F6" w:rsidR="003F2E8F" w:rsidRPr="000F139B" w:rsidRDefault="1767037D"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Works with a project team to implement an </w:t>
            </w:r>
            <w:r w:rsidR="005D53E4">
              <w:rPr>
                <w:rFonts w:ascii="Arial" w:hAnsi="Arial" w:cs="Arial"/>
              </w:rPr>
              <w:t>application programming interface (</w:t>
            </w:r>
            <w:r w:rsidRPr="000F139B">
              <w:rPr>
                <w:rFonts w:ascii="Arial" w:hAnsi="Arial" w:cs="Arial"/>
              </w:rPr>
              <w:t>API</w:t>
            </w:r>
            <w:r w:rsidR="005D53E4">
              <w:rPr>
                <w:rFonts w:ascii="Arial" w:hAnsi="Arial" w:cs="Arial"/>
              </w:rPr>
              <w:t>)</w:t>
            </w:r>
            <w:r w:rsidRPr="000F139B">
              <w:rPr>
                <w:rFonts w:ascii="Arial" w:hAnsi="Arial" w:cs="Arial"/>
              </w:rPr>
              <w:t xml:space="preserve"> or</w:t>
            </w:r>
            <w:r w:rsidR="005D53E4">
              <w:rPr>
                <w:rFonts w:ascii="Arial" w:hAnsi="Arial" w:cs="Arial"/>
              </w:rPr>
              <w:t xml:space="preserve"> other</w:t>
            </w:r>
            <w:r w:rsidRPr="000F139B">
              <w:rPr>
                <w:rFonts w:ascii="Arial" w:hAnsi="Arial" w:cs="Arial"/>
              </w:rPr>
              <w:t xml:space="preserve"> interface to </w:t>
            </w:r>
            <w:r w:rsidR="005D53E4">
              <w:rPr>
                <w:rFonts w:ascii="Arial" w:hAnsi="Arial" w:cs="Arial"/>
              </w:rPr>
              <w:t xml:space="preserve">import </w:t>
            </w:r>
            <w:r w:rsidRPr="000F139B">
              <w:rPr>
                <w:rFonts w:ascii="Arial" w:hAnsi="Arial" w:cs="Arial"/>
              </w:rPr>
              <w:t>patient</w:t>
            </w:r>
            <w:r w:rsidR="005D53E4">
              <w:rPr>
                <w:rFonts w:ascii="Arial" w:hAnsi="Arial" w:cs="Arial"/>
              </w:rPr>
              <w:t>-</w:t>
            </w:r>
            <w:r w:rsidRPr="000F139B">
              <w:rPr>
                <w:rFonts w:ascii="Arial" w:hAnsi="Arial" w:cs="Arial"/>
              </w:rPr>
              <w:t>generated data</w:t>
            </w:r>
            <w:r w:rsidR="75C67B49" w:rsidRPr="000F139B">
              <w:rPr>
                <w:rFonts w:ascii="Arial" w:hAnsi="Arial" w:cs="Arial"/>
              </w:rPr>
              <w:t xml:space="preserve"> from diabetes management apps</w:t>
            </w:r>
            <w:r w:rsidRPr="000F139B">
              <w:rPr>
                <w:rFonts w:ascii="Arial" w:hAnsi="Arial" w:cs="Arial"/>
              </w:rPr>
              <w:t xml:space="preserve"> into the </w:t>
            </w:r>
            <w:r w:rsidR="00F7146B">
              <w:rPr>
                <w:rFonts w:ascii="Arial" w:hAnsi="Arial" w:cs="Arial"/>
              </w:rPr>
              <w:t>EHR</w:t>
            </w:r>
          </w:p>
          <w:p w14:paraId="75A96B80" w14:textId="77777777" w:rsidR="00200A89" w:rsidRPr="000F139B" w:rsidRDefault="00200A89" w:rsidP="007E3AFD">
            <w:pPr>
              <w:pBdr>
                <w:top w:val="nil"/>
                <w:left w:val="nil"/>
                <w:bottom w:val="nil"/>
                <w:right w:val="nil"/>
                <w:between w:val="nil"/>
              </w:pBdr>
              <w:spacing w:after="0" w:line="240" w:lineRule="auto"/>
              <w:ind w:left="161" w:hanging="161"/>
              <w:rPr>
                <w:rFonts w:ascii="Arial" w:hAnsi="Arial" w:cs="Arial"/>
              </w:rPr>
            </w:pPr>
          </w:p>
          <w:p w14:paraId="0E9F9AE2" w14:textId="7A8BDB77" w:rsidR="003F2E8F" w:rsidRPr="000F139B" w:rsidRDefault="00E34001"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Uses data from </w:t>
            </w:r>
            <w:r w:rsidR="00D174AF">
              <w:rPr>
                <w:rFonts w:ascii="Arial" w:hAnsi="Arial" w:cs="Arial"/>
              </w:rPr>
              <w:t>IV</w:t>
            </w:r>
            <w:r w:rsidRPr="000F139B">
              <w:rPr>
                <w:rFonts w:ascii="Arial" w:hAnsi="Arial" w:cs="Arial"/>
              </w:rPr>
              <w:t xml:space="preserve"> pumps, ICU monitors, and ventilators to improve early warning system</w:t>
            </w:r>
            <w:r w:rsidR="00D174AF">
              <w:rPr>
                <w:rFonts w:ascii="Arial" w:hAnsi="Arial" w:cs="Arial"/>
              </w:rPr>
              <w:t>s</w:t>
            </w:r>
          </w:p>
        </w:tc>
      </w:tr>
      <w:tr w:rsidR="003F2E8F" w:rsidRPr="0009118D" w14:paraId="4BB2D45D" w14:textId="77777777" w:rsidTr="002E352F">
        <w:tc>
          <w:tcPr>
            <w:tcW w:w="4950" w:type="dxa"/>
            <w:tcBorders>
              <w:top w:val="single" w:sz="4" w:space="0" w:color="000000"/>
              <w:bottom w:val="single" w:sz="4" w:space="0" w:color="000000"/>
            </w:tcBorders>
            <w:shd w:val="clear" w:color="auto" w:fill="C9C9C9"/>
          </w:tcPr>
          <w:p w14:paraId="322962FA" w14:textId="77777777" w:rsidR="002E352F" w:rsidRPr="002E352F" w:rsidRDefault="003F2E8F" w:rsidP="002E352F">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2E352F" w:rsidRPr="002E352F">
              <w:rPr>
                <w:rFonts w:ascii="Arial" w:hAnsi="Arial" w:cs="Arial"/>
                <w:i/>
                <w:iCs/>
              </w:rPr>
              <w:t>Accesses and incorporates information from emerging data sources</w:t>
            </w:r>
          </w:p>
          <w:p w14:paraId="04362DC7" w14:textId="77777777" w:rsidR="002E352F" w:rsidRPr="002E352F" w:rsidRDefault="002E352F" w:rsidP="002E352F">
            <w:pPr>
              <w:spacing w:after="0" w:line="240" w:lineRule="auto"/>
              <w:rPr>
                <w:rFonts w:ascii="Arial" w:hAnsi="Arial" w:cs="Arial"/>
                <w:i/>
                <w:iCs/>
              </w:rPr>
            </w:pPr>
          </w:p>
          <w:p w14:paraId="40C496CB" w14:textId="2D86E54A" w:rsidR="003F2E8F" w:rsidRPr="00A01050" w:rsidRDefault="002E352F" w:rsidP="002E352F">
            <w:pPr>
              <w:spacing w:after="0" w:line="240" w:lineRule="auto"/>
              <w:rPr>
                <w:rFonts w:ascii="Arial" w:eastAsia="Arial" w:hAnsi="Arial" w:cs="Arial"/>
                <w:i/>
              </w:rPr>
            </w:pPr>
            <w:r w:rsidRPr="002E352F">
              <w:rPr>
                <w:rFonts w:ascii="Arial" w:hAnsi="Arial" w:cs="Arial"/>
                <w:i/>
                <w:iCs/>
              </w:rPr>
              <w:t>Develops improvements to integration and use of medical device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E72294" w14:textId="2F56E8A7" w:rsidR="003F2E8F" w:rsidRPr="000F139B" w:rsidRDefault="3432F34D"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Uses </w:t>
            </w:r>
            <w:r w:rsidR="005A077F" w:rsidRPr="000F139B">
              <w:rPr>
                <w:rFonts w:ascii="Arial" w:hAnsi="Arial" w:cs="Arial"/>
              </w:rPr>
              <w:t>commercially available</w:t>
            </w:r>
            <w:r w:rsidR="00F81C4D" w:rsidRPr="000F139B">
              <w:rPr>
                <w:rFonts w:ascii="Arial" w:hAnsi="Arial" w:cs="Arial"/>
              </w:rPr>
              <w:t xml:space="preserve"> tool</w:t>
            </w:r>
            <w:r w:rsidR="00500EE1">
              <w:rPr>
                <w:rFonts w:ascii="Arial" w:hAnsi="Arial" w:cs="Arial"/>
              </w:rPr>
              <w:t>s</w:t>
            </w:r>
            <w:r w:rsidRPr="000F139B">
              <w:rPr>
                <w:rFonts w:ascii="Arial" w:hAnsi="Arial" w:cs="Arial"/>
              </w:rPr>
              <w:t xml:space="preserve"> to develop a mobile </w:t>
            </w:r>
            <w:r w:rsidR="30FD42C3" w:rsidRPr="000F139B">
              <w:rPr>
                <w:rFonts w:ascii="Arial" w:hAnsi="Arial" w:cs="Arial"/>
              </w:rPr>
              <w:t>device-based</w:t>
            </w:r>
            <w:r w:rsidRPr="000F139B">
              <w:rPr>
                <w:rFonts w:ascii="Arial" w:hAnsi="Arial" w:cs="Arial"/>
              </w:rPr>
              <w:t xml:space="preserve"> app to deliver patient derived data to a provider for analysis</w:t>
            </w:r>
          </w:p>
          <w:p w14:paraId="10687FE6" w14:textId="77777777" w:rsidR="00FD01A2" w:rsidRPr="000F139B" w:rsidRDefault="00FD01A2" w:rsidP="007E3AFD">
            <w:pPr>
              <w:pBdr>
                <w:top w:val="nil"/>
                <w:left w:val="nil"/>
                <w:bottom w:val="nil"/>
                <w:right w:val="nil"/>
                <w:between w:val="nil"/>
              </w:pBdr>
              <w:spacing w:after="0" w:line="240" w:lineRule="auto"/>
              <w:ind w:left="161" w:hanging="161"/>
              <w:rPr>
                <w:rFonts w:ascii="Arial" w:hAnsi="Arial" w:cs="Arial"/>
              </w:rPr>
            </w:pPr>
          </w:p>
          <w:p w14:paraId="50D9B99E" w14:textId="626F60E9" w:rsidR="003F2E8F" w:rsidRPr="000F139B" w:rsidRDefault="403E6219"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Work</w:t>
            </w:r>
            <w:r w:rsidR="00826E52" w:rsidRPr="000F139B">
              <w:rPr>
                <w:rFonts w:ascii="Arial" w:hAnsi="Arial" w:cs="Arial"/>
              </w:rPr>
              <w:t>s</w:t>
            </w:r>
            <w:r w:rsidRPr="000F139B">
              <w:rPr>
                <w:rFonts w:ascii="Arial" w:hAnsi="Arial" w:cs="Arial"/>
              </w:rPr>
              <w:t xml:space="preserve"> on a project to use </w:t>
            </w:r>
            <w:r w:rsidR="00D174AF">
              <w:rPr>
                <w:rFonts w:ascii="Arial" w:hAnsi="Arial" w:cs="Arial"/>
              </w:rPr>
              <w:t>artificial intelligence (</w:t>
            </w:r>
            <w:r w:rsidRPr="000F139B">
              <w:rPr>
                <w:rFonts w:ascii="Arial" w:hAnsi="Arial" w:cs="Arial"/>
              </w:rPr>
              <w:t>AI</w:t>
            </w:r>
            <w:r w:rsidR="00D174AF">
              <w:rPr>
                <w:rFonts w:ascii="Arial" w:hAnsi="Arial" w:cs="Arial"/>
              </w:rPr>
              <w:t>)</w:t>
            </w:r>
            <w:r w:rsidRPr="000F139B">
              <w:rPr>
                <w:rFonts w:ascii="Arial" w:hAnsi="Arial" w:cs="Arial"/>
              </w:rPr>
              <w:t xml:space="preserve"> to analyze echocardiogram data to predict outcomes</w:t>
            </w:r>
          </w:p>
        </w:tc>
      </w:tr>
      <w:tr w:rsidR="003F2E8F" w:rsidRPr="0009118D" w14:paraId="1BFE7216" w14:textId="77777777" w:rsidTr="66C7B9CF">
        <w:tc>
          <w:tcPr>
            <w:tcW w:w="4950" w:type="dxa"/>
            <w:shd w:val="clear" w:color="auto" w:fill="FFD965"/>
          </w:tcPr>
          <w:p w14:paraId="2689D831" w14:textId="77777777" w:rsidR="003F2E8F" w:rsidRPr="0009118D" w:rsidRDefault="003F2E8F" w:rsidP="00C012AF">
            <w:pPr>
              <w:spacing w:after="0" w:line="240" w:lineRule="auto"/>
              <w:rPr>
                <w:rFonts w:ascii="Arial" w:eastAsia="Arial" w:hAnsi="Arial" w:cs="Arial"/>
              </w:rPr>
            </w:pPr>
            <w:r w:rsidRPr="009B11D2">
              <w:rPr>
                <w:rFonts w:ascii="Arial" w:hAnsi="Arial" w:cs="Arial"/>
              </w:rPr>
              <w:t>Assessment Models or Tools</w:t>
            </w:r>
          </w:p>
        </w:tc>
        <w:tc>
          <w:tcPr>
            <w:tcW w:w="9175" w:type="dxa"/>
            <w:shd w:val="clear" w:color="auto" w:fill="FFD965"/>
          </w:tcPr>
          <w:p w14:paraId="250063DE" w14:textId="77777777" w:rsidR="006B6B5A" w:rsidRPr="000F139B" w:rsidRDefault="006B6B5A" w:rsidP="007E3AFD">
            <w:pPr>
              <w:numPr>
                <w:ilvl w:val="0"/>
                <w:numId w:val="81"/>
              </w:numPr>
              <w:pBdr>
                <w:top w:val="nil"/>
                <w:left w:val="nil"/>
                <w:bottom w:val="nil"/>
                <w:right w:val="nil"/>
                <w:between w:val="nil"/>
              </w:pBdr>
              <w:spacing w:after="0" w:line="240" w:lineRule="auto"/>
              <w:ind w:left="161" w:hanging="161"/>
              <w:contextualSpacing/>
              <w:rPr>
                <w:rFonts w:ascii="Arial" w:eastAsia="Arial" w:hAnsi="Arial" w:cs="Arial"/>
              </w:rPr>
            </w:pPr>
            <w:r w:rsidRPr="000F139B">
              <w:rPr>
                <w:rFonts w:ascii="Arial" w:eastAsia="Arial" w:hAnsi="Arial" w:cs="Arial"/>
              </w:rPr>
              <w:t>Direct observation</w:t>
            </w:r>
          </w:p>
          <w:p w14:paraId="1B040588" w14:textId="77777777" w:rsidR="006B6B5A" w:rsidRPr="000F139B" w:rsidRDefault="006B6B5A" w:rsidP="007E3AFD">
            <w:pPr>
              <w:numPr>
                <w:ilvl w:val="0"/>
                <w:numId w:val="81"/>
              </w:numPr>
              <w:spacing w:after="0" w:line="240" w:lineRule="auto"/>
              <w:ind w:left="161" w:hanging="161"/>
              <w:rPr>
                <w:rFonts w:ascii="Arial" w:eastAsia="Arial" w:hAnsi="Arial" w:cs="Arial"/>
              </w:rPr>
            </w:pPr>
            <w:r w:rsidRPr="000F139B">
              <w:rPr>
                <w:rFonts w:ascii="Arial" w:eastAsia="Arial" w:hAnsi="Arial" w:cs="Arial"/>
              </w:rPr>
              <w:t xml:space="preserve">End-user evaluation </w:t>
            </w:r>
          </w:p>
          <w:p w14:paraId="53FCF3C3" w14:textId="77777777" w:rsidR="005C597D" w:rsidRDefault="005C597D" w:rsidP="000F139B">
            <w:pPr>
              <w:numPr>
                <w:ilvl w:val="0"/>
                <w:numId w:val="81"/>
              </w:numPr>
              <w:spacing w:after="0" w:line="240" w:lineRule="auto"/>
              <w:ind w:left="161" w:hanging="161"/>
              <w:rPr>
                <w:rFonts w:ascii="Arial" w:eastAsia="Arial" w:hAnsi="Arial" w:cs="Arial"/>
              </w:rPr>
            </w:pPr>
            <w:r w:rsidRPr="004E6830">
              <w:rPr>
                <w:rFonts w:ascii="Arial" w:eastAsia="Arial" w:hAnsi="Arial" w:cs="Arial"/>
              </w:rPr>
              <w:t>Multisource feedback</w:t>
            </w:r>
            <w:r w:rsidRPr="000F139B">
              <w:rPr>
                <w:rFonts w:ascii="Arial" w:eastAsia="Arial" w:hAnsi="Arial" w:cs="Arial"/>
              </w:rPr>
              <w:t xml:space="preserve"> </w:t>
            </w:r>
          </w:p>
          <w:p w14:paraId="11379291" w14:textId="64FDCD01" w:rsidR="003F2E8F" w:rsidRPr="00510E09" w:rsidRDefault="006B6B5A" w:rsidP="007E3AFD">
            <w:pPr>
              <w:numPr>
                <w:ilvl w:val="0"/>
                <w:numId w:val="81"/>
              </w:numPr>
              <w:spacing w:after="0" w:line="240" w:lineRule="auto"/>
              <w:ind w:left="161" w:hanging="161"/>
              <w:rPr>
                <w:rFonts w:ascii="Arial" w:hAnsi="Arial" w:cs="Arial"/>
              </w:rPr>
            </w:pPr>
            <w:r w:rsidRPr="000F139B">
              <w:rPr>
                <w:rFonts w:ascii="Arial" w:eastAsia="Arial" w:hAnsi="Arial" w:cs="Arial"/>
              </w:rPr>
              <w:t>Portfolio review of written project documentation of project process and results</w:t>
            </w:r>
          </w:p>
        </w:tc>
      </w:tr>
      <w:tr w:rsidR="003F2E8F" w:rsidRPr="0009118D" w14:paraId="0103ABF1" w14:textId="77777777" w:rsidTr="66C7B9CF">
        <w:tc>
          <w:tcPr>
            <w:tcW w:w="4950" w:type="dxa"/>
            <w:shd w:val="clear" w:color="auto" w:fill="8DB3E2" w:themeFill="text2" w:themeFillTint="66"/>
          </w:tcPr>
          <w:p w14:paraId="0B6B6C52" w14:textId="77777777" w:rsidR="003F2E8F" w:rsidRDefault="003F2E8F" w:rsidP="00C012AF">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33272D5A" w14:textId="77AE7C92" w:rsidR="003F2E8F" w:rsidRPr="000F139B" w:rsidRDefault="003F2E8F" w:rsidP="007E3AFD">
            <w:pPr>
              <w:pStyle w:val="ListParagraph"/>
              <w:numPr>
                <w:ilvl w:val="0"/>
                <w:numId w:val="81"/>
              </w:numPr>
              <w:pBdr>
                <w:top w:val="nil"/>
                <w:left w:val="nil"/>
                <w:bottom w:val="nil"/>
                <w:right w:val="nil"/>
                <w:between w:val="nil"/>
              </w:pBdr>
              <w:spacing w:after="0" w:line="240" w:lineRule="auto"/>
              <w:ind w:left="161" w:hanging="161"/>
              <w:rPr>
                <w:rFonts w:ascii="Arial" w:eastAsia="Arial" w:hAnsi="Arial" w:cs="Arial"/>
              </w:rPr>
            </w:pPr>
          </w:p>
        </w:tc>
      </w:tr>
      <w:tr w:rsidR="003F2E8F" w:rsidRPr="0009118D" w14:paraId="37FEB30A" w14:textId="77777777" w:rsidTr="66C7B9CF">
        <w:trPr>
          <w:trHeight w:val="80"/>
        </w:trPr>
        <w:tc>
          <w:tcPr>
            <w:tcW w:w="4950" w:type="dxa"/>
            <w:shd w:val="clear" w:color="auto" w:fill="A8D08D"/>
          </w:tcPr>
          <w:p w14:paraId="04E7F2A7" w14:textId="77777777" w:rsidR="003F2E8F" w:rsidRPr="0009118D" w:rsidRDefault="003F2E8F"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2F421149" w14:textId="76F99333" w:rsidR="003F2E8F" w:rsidRPr="000F139B" w:rsidRDefault="7E7D4BB5" w:rsidP="007E3AFD">
            <w:pPr>
              <w:pStyle w:val="ListParagraph"/>
              <w:numPr>
                <w:ilvl w:val="0"/>
                <w:numId w:val="81"/>
              </w:numPr>
              <w:pBdr>
                <w:top w:val="nil"/>
                <w:left w:val="nil"/>
                <w:bottom w:val="nil"/>
                <w:right w:val="nil"/>
                <w:between w:val="nil"/>
              </w:pBdr>
              <w:spacing w:after="0" w:line="240" w:lineRule="auto"/>
              <w:ind w:left="161" w:hanging="161"/>
              <w:rPr>
                <w:rFonts w:ascii="Arial" w:eastAsia="Arial" w:hAnsi="Arial" w:cs="Arial"/>
              </w:rPr>
            </w:pPr>
            <w:r w:rsidRPr="007E3AFD">
              <w:rPr>
                <w:rFonts w:ascii="Arial" w:eastAsia="Arial" w:hAnsi="Arial" w:cs="Arial"/>
              </w:rPr>
              <w:t xml:space="preserve">Baig MM, </w:t>
            </w:r>
            <w:proofErr w:type="spellStart"/>
            <w:r w:rsidRPr="007E3AFD">
              <w:rPr>
                <w:rFonts w:ascii="Arial" w:eastAsia="Arial" w:hAnsi="Arial" w:cs="Arial"/>
              </w:rPr>
              <w:t>GholamHosseini</w:t>
            </w:r>
            <w:proofErr w:type="spellEnd"/>
            <w:r w:rsidRPr="007E3AFD">
              <w:rPr>
                <w:rFonts w:ascii="Arial" w:eastAsia="Arial" w:hAnsi="Arial" w:cs="Arial"/>
              </w:rPr>
              <w:t xml:space="preserve"> H, Gutierrez J, Ullah E, Lindén M. Early </w:t>
            </w:r>
            <w:r w:rsidR="00871C8C">
              <w:rPr>
                <w:rFonts w:ascii="Arial" w:eastAsia="Arial" w:hAnsi="Arial" w:cs="Arial"/>
              </w:rPr>
              <w:t>d</w:t>
            </w:r>
            <w:r w:rsidRPr="007E3AFD">
              <w:rPr>
                <w:rFonts w:ascii="Arial" w:eastAsia="Arial" w:hAnsi="Arial" w:cs="Arial"/>
              </w:rPr>
              <w:t xml:space="preserve">etection of </w:t>
            </w:r>
            <w:r w:rsidR="00871C8C">
              <w:rPr>
                <w:rFonts w:ascii="Arial" w:eastAsia="Arial" w:hAnsi="Arial" w:cs="Arial"/>
              </w:rPr>
              <w:t>p</w:t>
            </w:r>
            <w:r w:rsidRPr="007E3AFD">
              <w:rPr>
                <w:rFonts w:ascii="Arial" w:eastAsia="Arial" w:hAnsi="Arial" w:cs="Arial"/>
              </w:rPr>
              <w:t xml:space="preserve">rediabetes and T2DM </w:t>
            </w:r>
            <w:r w:rsidR="00871C8C">
              <w:rPr>
                <w:rFonts w:ascii="Arial" w:eastAsia="Arial" w:hAnsi="Arial" w:cs="Arial"/>
              </w:rPr>
              <w:t>u</w:t>
            </w:r>
            <w:r w:rsidRPr="007E3AFD">
              <w:rPr>
                <w:rFonts w:ascii="Arial" w:eastAsia="Arial" w:hAnsi="Arial" w:cs="Arial"/>
              </w:rPr>
              <w:t xml:space="preserve">sing </w:t>
            </w:r>
            <w:r w:rsidR="00871C8C">
              <w:rPr>
                <w:rFonts w:ascii="Arial" w:eastAsia="Arial" w:hAnsi="Arial" w:cs="Arial"/>
              </w:rPr>
              <w:t>w</w:t>
            </w:r>
            <w:r w:rsidRPr="007E3AFD">
              <w:rPr>
                <w:rFonts w:ascii="Arial" w:eastAsia="Arial" w:hAnsi="Arial" w:cs="Arial"/>
              </w:rPr>
              <w:t xml:space="preserve">earable </w:t>
            </w:r>
            <w:r w:rsidR="00871C8C">
              <w:rPr>
                <w:rFonts w:ascii="Arial" w:eastAsia="Arial" w:hAnsi="Arial" w:cs="Arial"/>
              </w:rPr>
              <w:t>s</w:t>
            </w:r>
            <w:r w:rsidRPr="007E3AFD">
              <w:rPr>
                <w:rFonts w:ascii="Arial" w:eastAsia="Arial" w:hAnsi="Arial" w:cs="Arial"/>
              </w:rPr>
              <w:t xml:space="preserve">ensors and </w:t>
            </w:r>
            <w:r w:rsidR="00871C8C">
              <w:rPr>
                <w:rFonts w:ascii="Arial" w:eastAsia="Arial" w:hAnsi="Arial" w:cs="Arial"/>
              </w:rPr>
              <w:t>i</w:t>
            </w:r>
            <w:r w:rsidRPr="007E3AFD">
              <w:rPr>
                <w:rFonts w:ascii="Arial" w:eastAsia="Arial" w:hAnsi="Arial" w:cs="Arial"/>
              </w:rPr>
              <w:t>nternet-of-</w:t>
            </w:r>
            <w:r w:rsidR="00871C8C">
              <w:rPr>
                <w:rFonts w:ascii="Arial" w:eastAsia="Arial" w:hAnsi="Arial" w:cs="Arial"/>
              </w:rPr>
              <w:t>t</w:t>
            </w:r>
            <w:r w:rsidRPr="007E3AFD">
              <w:rPr>
                <w:rFonts w:ascii="Arial" w:eastAsia="Arial" w:hAnsi="Arial" w:cs="Arial"/>
              </w:rPr>
              <w:t>hings-</w:t>
            </w:r>
            <w:r w:rsidR="00871C8C">
              <w:rPr>
                <w:rFonts w:ascii="Arial" w:eastAsia="Arial" w:hAnsi="Arial" w:cs="Arial"/>
              </w:rPr>
              <w:t>b</w:t>
            </w:r>
            <w:r w:rsidRPr="007E3AFD">
              <w:rPr>
                <w:rFonts w:ascii="Arial" w:eastAsia="Arial" w:hAnsi="Arial" w:cs="Arial"/>
              </w:rPr>
              <w:t xml:space="preserve">ased </w:t>
            </w:r>
            <w:r w:rsidR="00871C8C">
              <w:rPr>
                <w:rFonts w:ascii="Arial" w:eastAsia="Arial" w:hAnsi="Arial" w:cs="Arial"/>
              </w:rPr>
              <w:t>m</w:t>
            </w:r>
            <w:r w:rsidRPr="007E3AFD">
              <w:rPr>
                <w:rFonts w:ascii="Arial" w:eastAsia="Arial" w:hAnsi="Arial" w:cs="Arial"/>
              </w:rPr>
              <w:t xml:space="preserve">onitoring </w:t>
            </w:r>
            <w:r w:rsidR="00871C8C">
              <w:rPr>
                <w:rFonts w:ascii="Arial" w:eastAsia="Arial" w:hAnsi="Arial" w:cs="Arial"/>
              </w:rPr>
              <w:t>a</w:t>
            </w:r>
            <w:r w:rsidRPr="007E3AFD">
              <w:rPr>
                <w:rFonts w:ascii="Arial" w:eastAsia="Arial" w:hAnsi="Arial" w:cs="Arial"/>
              </w:rPr>
              <w:t xml:space="preserve">pplications. </w:t>
            </w:r>
            <w:r w:rsidRPr="00F660B7">
              <w:rPr>
                <w:rFonts w:ascii="Arial" w:eastAsia="Arial" w:hAnsi="Arial" w:cs="Arial"/>
                <w:i/>
                <w:iCs/>
              </w:rPr>
              <w:t>Applied Clinical Informatics</w:t>
            </w:r>
            <w:r w:rsidRPr="007E3AFD">
              <w:rPr>
                <w:rFonts w:ascii="Arial" w:eastAsia="Arial" w:hAnsi="Arial" w:cs="Arial"/>
              </w:rPr>
              <w:t>. 2021</w:t>
            </w:r>
            <w:r w:rsidR="0091290C">
              <w:rPr>
                <w:rFonts w:ascii="Arial" w:eastAsia="Arial" w:hAnsi="Arial" w:cs="Arial"/>
              </w:rPr>
              <w:t>;</w:t>
            </w:r>
            <w:r w:rsidRPr="007E3AFD">
              <w:rPr>
                <w:rFonts w:ascii="Arial" w:eastAsia="Arial" w:hAnsi="Arial" w:cs="Arial"/>
              </w:rPr>
              <w:t>12(1):001-9.</w:t>
            </w:r>
          </w:p>
          <w:p w14:paraId="0B31F3EC" w14:textId="53211E72" w:rsidR="003F2E8F" w:rsidRPr="007E3AFD" w:rsidRDefault="1BF2F9FD" w:rsidP="007E3AFD">
            <w:pPr>
              <w:pStyle w:val="ListParagraph"/>
              <w:numPr>
                <w:ilvl w:val="0"/>
                <w:numId w:val="81"/>
              </w:numPr>
              <w:pBdr>
                <w:top w:val="nil"/>
                <w:left w:val="nil"/>
                <w:bottom w:val="nil"/>
                <w:right w:val="nil"/>
                <w:between w:val="nil"/>
              </w:pBdr>
              <w:spacing w:after="0" w:line="240" w:lineRule="auto"/>
              <w:ind w:left="161" w:hanging="161"/>
              <w:rPr>
                <w:rFonts w:ascii="Arial" w:eastAsia="Arial" w:hAnsi="Arial" w:cs="Arial"/>
              </w:rPr>
            </w:pPr>
            <w:r w:rsidRPr="007E3AFD">
              <w:rPr>
                <w:rFonts w:ascii="Arial" w:hAnsi="Arial" w:cs="Arial"/>
              </w:rPr>
              <w:t xml:space="preserve">Galindo RJ, Umpierrez GE, </w:t>
            </w:r>
            <w:proofErr w:type="spellStart"/>
            <w:r w:rsidRPr="007E3AFD">
              <w:rPr>
                <w:rFonts w:ascii="Arial" w:hAnsi="Arial" w:cs="Arial"/>
              </w:rPr>
              <w:t>Rushakoff</w:t>
            </w:r>
            <w:proofErr w:type="spellEnd"/>
            <w:r w:rsidRPr="007E3AFD">
              <w:rPr>
                <w:rFonts w:ascii="Arial" w:hAnsi="Arial" w:cs="Arial"/>
              </w:rPr>
              <w:t xml:space="preserve"> RJ, </w:t>
            </w:r>
            <w:r w:rsidR="00F660B7">
              <w:rPr>
                <w:rFonts w:ascii="Arial" w:hAnsi="Arial" w:cs="Arial"/>
              </w:rPr>
              <w:t xml:space="preserve">et al. </w:t>
            </w:r>
            <w:r w:rsidRPr="007E3AFD">
              <w:rPr>
                <w:rFonts w:ascii="Arial" w:hAnsi="Arial" w:cs="Arial"/>
              </w:rPr>
              <w:t xml:space="preserve">Continuous </w:t>
            </w:r>
            <w:r w:rsidR="00F660B7">
              <w:rPr>
                <w:rFonts w:ascii="Arial" w:hAnsi="Arial" w:cs="Arial"/>
              </w:rPr>
              <w:t>g</w:t>
            </w:r>
            <w:r w:rsidRPr="007E3AFD">
              <w:rPr>
                <w:rFonts w:ascii="Arial" w:hAnsi="Arial" w:cs="Arial"/>
              </w:rPr>
              <w:t xml:space="preserve">lucose </w:t>
            </w:r>
            <w:r w:rsidR="00BD044F">
              <w:rPr>
                <w:rFonts w:ascii="Arial" w:hAnsi="Arial" w:cs="Arial"/>
              </w:rPr>
              <w:t>m</w:t>
            </w:r>
            <w:r w:rsidRPr="007E3AFD">
              <w:rPr>
                <w:rFonts w:ascii="Arial" w:hAnsi="Arial" w:cs="Arial"/>
              </w:rPr>
              <w:t xml:space="preserve">onitors and </w:t>
            </w:r>
            <w:r w:rsidR="00BD044F">
              <w:rPr>
                <w:rFonts w:ascii="Arial" w:hAnsi="Arial" w:cs="Arial"/>
              </w:rPr>
              <w:t>a</w:t>
            </w:r>
            <w:r w:rsidRPr="007E3AFD">
              <w:rPr>
                <w:rFonts w:ascii="Arial" w:hAnsi="Arial" w:cs="Arial"/>
              </w:rPr>
              <w:t xml:space="preserve">utomated </w:t>
            </w:r>
            <w:r w:rsidR="00BD044F">
              <w:rPr>
                <w:rFonts w:ascii="Arial" w:hAnsi="Arial" w:cs="Arial"/>
              </w:rPr>
              <w:t>i</w:t>
            </w:r>
            <w:r w:rsidRPr="007E3AFD">
              <w:rPr>
                <w:rFonts w:ascii="Arial" w:hAnsi="Arial" w:cs="Arial"/>
              </w:rPr>
              <w:t xml:space="preserve">nsulin </w:t>
            </w:r>
            <w:r w:rsidR="00BD044F">
              <w:rPr>
                <w:rFonts w:ascii="Arial" w:hAnsi="Arial" w:cs="Arial"/>
              </w:rPr>
              <w:t>d</w:t>
            </w:r>
            <w:r w:rsidRPr="007E3AFD">
              <w:rPr>
                <w:rFonts w:ascii="Arial" w:hAnsi="Arial" w:cs="Arial"/>
              </w:rPr>
              <w:t xml:space="preserve">osing </w:t>
            </w:r>
            <w:r w:rsidR="00BD044F">
              <w:rPr>
                <w:rFonts w:ascii="Arial" w:hAnsi="Arial" w:cs="Arial"/>
              </w:rPr>
              <w:t>s</w:t>
            </w:r>
            <w:r w:rsidRPr="007E3AFD">
              <w:rPr>
                <w:rFonts w:ascii="Arial" w:hAnsi="Arial" w:cs="Arial"/>
              </w:rPr>
              <w:t xml:space="preserve">ystems in the </w:t>
            </w:r>
            <w:r w:rsidR="00BD044F">
              <w:rPr>
                <w:rFonts w:ascii="Arial" w:hAnsi="Arial" w:cs="Arial"/>
              </w:rPr>
              <w:t>h</w:t>
            </w:r>
            <w:r w:rsidRPr="007E3AFD">
              <w:rPr>
                <w:rFonts w:ascii="Arial" w:hAnsi="Arial" w:cs="Arial"/>
              </w:rPr>
              <w:t xml:space="preserve">ospital </w:t>
            </w:r>
            <w:r w:rsidR="00BD044F">
              <w:rPr>
                <w:rFonts w:ascii="Arial" w:hAnsi="Arial" w:cs="Arial"/>
              </w:rPr>
              <w:t>c</w:t>
            </w:r>
            <w:r w:rsidRPr="007E3AFD">
              <w:rPr>
                <w:rFonts w:ascii="Arial" w:hAnsi="Arial" w:cs="Arial"/>
              </w:rPr>
              <w:t xml:space="preserve">onsensus </w:t>
            </w:r>
            <w:r w:rsidR="00BD044F">
              <w:rPr>
                <w:rFonts w:ascii="Arial" w:hAnsi="Arial" w:cs="Arial"/>
              </w:rPr>
              <w:t>g</w:t>
            </w:r>
            <w:r w:rsidRPr="007E3AFD">
              <w:rPr>
                <w:rFonts w:ascii="Arial" w:hAnsi="Arial" w:cs="Arial"/>
              </w:rPr>
              <w:t xml:space="preserve">uideline. </w:t>
            </w:r>
            <w:r w:rsidRPr="00BD044F">
              <w:rPr>
                <w:rFonts w:ascii="Arial" w:hAnsi="Arial" w:cs="Arial"/>
                <w:i/>
                <w:iCs/>
              </w:rPr>
              <w:t>J Diabetes Sci Technol</w:t>
            </w:r>
            <w:r w:rsidRPr="007E3AFD">
              <w:rPr>
                <w:rFonts w:ascii="Arial" w:hAnsi="Arial" w:cs="Arial"/>
              </w:rPr>
              <w:t xml:space="preserve">. 2020;14(6):1035-1064. </w:t>
            </w:r>
            <w:proofErr w:type="spellStart"/>
            <w:r w:rsidRPr="007E3AFD">
              <w:rPr>
                <w:rFonts w:ascii="Arial" w:hAnsi="Arial" w:cs="Arial"/>
              </w:rPr>
              <w:t>doi</w:t>
            </w:r>
            <w:proofErr w:type="spellEnd"/>
            <w:r w:rsidRPr="007E3AFD">
              <w:rPr>
                <w:rFonts w:ascii="Arial" w:hAnsi="Arial" w:cs="Arial"/>
              </w:rPr>
              <w:t xml:space="preserve">: 10.1177/1932296820954163. </w:t>
            </w:r>
            <w:proofErr w:type="spellStart"/>
            <w:r w:rsidRPr="007E3AFD">
              <w:rPr>
                <w:rFonts w:ascii="Arial" w:hAnsi="Arial" w:cs="Arial"/>
              </w:rPr>
              <w:t>Epub</w:t>
            </w:r>
            <w:proofErr w:type="spellEnd"/>
            <w:r w:rsidRPr="007E3AFD">
              <w:rPr>
                <w:rFonts w:ascii="Arial" w:hAnsi="Arial" w:cs="Arial"/>
              </w:rPr>
              <w:t xml:space="preserve"> Sep</w:t>
            </w:r>
            <w:r w:rsidR="00C45764">
              <w:rPr>
                <w:rFonts w:ascii="Arial" w:hAnsi="Arial" w:cs="Arial"/>
              </w:rPr>
              <w:t>tember</w:t>
            </w:r>
            <w:r w:rsidRPr="007E3AFD">
              <w:rPr>
                <w:rFonts w:ascii="Arial" w:hAnsi="Arial" w:cs="Arial"/>
              </w:rPr>
              <w:t xml:space="preserve"> 28</w:t>
            </w:r>
            <w:r w:rsidR="00C45764">
              <w:rPr>
                <w:rFonts w:ascii="Arial" w:hAnsi="Arial" w:cs="Arial"/>
              </w:rPr>
              <w:t>, 2020</w:t>
            </w:r>
            <w:r w:rsidRPr="007E3AFD">
              <w:rPr>
                <w:rFonts w:ascii="Arial" w:hAnsi="Arial" w:cs="Arial"/>
              </w:rPr>
              <w:t>. PMID: 32985262; PMCID: PMC7645140.</w:t>
            </w:r>
          </w:p>
          <w:p w14:paraId="22640849" w14:textId="147ED216" w:rsidR="003F2E8F" w:rsidRPr="007E3AFD" w:rsidRDefault="00DB2E60" w:rsidP="007E3AFD">
            <w:pPr>
              <w:pStyle w:val="ListParagraph"/>
              <w:numPr>
                <w:ilvl w:val="0"/>
                <w:numId w:val="81"/>
              </w:numPr>
              <w:pBdr>
                <w:top w:val="nil"/>
                <w:left w:val="nil"/>
                <w:bottom w:val="nil"/>
                <w:right w:val="nil"/>
                <w:between w:val="nil"/>
              </w:pBdr>
              <w:spacing w:after="0" w:line="240" w:lineRule="auto"/>
              <w:ind w:left="161" w:hanging="161"/>
              <w:rPr>
                <w:rFonts w:ascii="Arial" w:hAnsi="Arial" w:cs="Arial"/>
              </w:rPr>
            </w:pPr>
            <w:r>
              <w:rPr>
                <w:rFonts w:ascii="Arial" w:hAnsi="Arial" w:cs="Arial"/>
              </w:rPr>
              <w:t xml:space="preserve">IEEE. </w:t>
            </w:r>
            <w:r w:rsidR="5743051D" w:rsidRPr="007E3AFD">
              <w:rPr>
                <w:rFonts w:ascii="Arial" w:hAnsi="Arial" w:cs="Arial"/>
              </w:rPr>
              <w:t>Pre-</w:t>
            </w:r>
            <w:r>
              <w:rPr>
                <w:rFonts w:ascii="Arial" w:hAnsi="Arial" w:cs="Arial"/>
              </w:rPr>
              <w:t>s</w:t>
            </w:r>
            <w:r w:rsidR="5743051D" w:rsidRPr="007E3AFD">
              <w:rPr>
                <w:rFonts w:ascii="Arial" w:hAnsi="Arial" w:cs="Arial"/>
              </w:rPr>
              <w:t xml:space="preserve">tandards </w:t>
            </w:r>
            <w:r>
              <w:rPr>
                <w:rFonts w:ascii="Arial" w:hAnsi="Arial" w:cs="Arial"/>
              </w:rPr>
              <w:t>w</w:t>
            </w:r>
            <w:r w:rsidR="5743051D" w:rsidRPr="007E3AFD">
              <w:rPr>
                <w:rFonts w:ascii="Arial" w:hAnsi="Arial" w:cs="Arial"/>
              </w:rPr>
              <w:t xml:space="preserve">orkstream </w:t>
            </w:r>
            <w:r>
              <w:rPr>
                <w:rFonts w:ascii="Arial" w:hAnsi="Arial" w:cs="Arial"/>
              </w:rPr>
              <w:t>r</w:t>
            </w:r>
            <w:r w:rsidR="5743051D" w:rsidRPr="007E3AFD">
              <w:rPr>
                <w:rFonts w:ascii="Arial" w:hAnsi="Arial" w:cs="Arial"/>
              </w:rPr>
              <w:t xml:space="preserve">eport: Clinical IoT </w:t>
            </w:r>
            <w:r>
              <w:rPr>
                <w:rFonts w:ascii="Arial" w:hAnsi="Arial" w:cs="Arial"/>
              </w:rPr>
              <w:t>[internet of things] d</w:t>
            </w:r>
            <w:r w:rsidR="5743051D" w:rsidRPr="007E3AFD">
              <w:rPr>
                <w:rFonts w:ascii="Arial" w:hAnsi="Arial" w:cs="Arial"/>
              </w:rPr>
              <w:t xml:space="preserve">ata </w:t>
            </w:r>
            <w:r>
              <w:rPr>
                <w:rFonts w:ascii="Arial" w:hAnsi="Arial" w:cs="Arial"/>
              </w:rPr>
              <w:t>v</w:t>
            </w:r>
            <w:r w:rsidR="5743051D" w:rsidRPr="007E3AFD">
              <w:rPr>
                <w:rFonts w:ascii="Arial" w:hAnsi="Arial" w:cs="Arial"/>
              </w:rPr>
              <w:t xml:space="preserve">alidation and </w:t>
            </w:r>
            <w:r>
              <w:rPr>
                <w:rFonts w:ascii="Arial" w:hAnsi="Arial" w:cs="Arial"/>
              </w:rPr>
              <w:t>i</w:t>
            </w:r>
            <w:r w:rsidR="5743051D" w:rsidRPr="007E3AFD">
              <w:rPr>
                <w:rFonts w:ascii="Arial" w:hAnsi="Arial" w:cs="Arial"/>
              </w:rPr>
              <w:t xml:space="preserve">nteroperability with </w:t>
            </w:r>
            <w:r>
              <w:rPr>
                <w:rFonts w:ascii="Arial" w:hAnsi="Arial" w:cs="Arial"/>
              </w:rPr>
              <w:t>b</w:t>
            </w:r>
            <w:r w:rsidR="5743051D" w:rsidRPr="007E3AFD">
              <w:rPr>
                <w:rFonts w:ascii="Arial" w:hAnsi="Arial" w:cs="Arial"/>
              </w:rPr>
              <w:t>lockchain</w:t>
            </w:r>
            <w:r>
              <w:rPr>
                <w:rFonts w:ascii="Arial" w:hAnsi="Arial" w:cs="Arial"/>
              </w:rPr>
              <w:t>. I</w:t>
            </w:r>
            <w:r w:rsidR="5743051D" w:rsidRPr="007E3AFD">
              <w:rPr>
                <w:rFonts w:ascii="Arial" w:hAnsi="Arial" w:cs="Arial"/>
              </w:rPr>
              <w:t xml:space="preserve">n </w:t>
            </w:r>
            <w:r w:rsidR="5743051D" w:rsidRPr="00DB2E60">
              <w:rPr>
                <w:rFonts w:ascii="Arial" w:hAnsi="Arial" w:cs="Arial"/>
                <w:i/>
                <w:iCs/>
              </w:rPr>
              <w:t>Pre-Standards Workstream Report: Clinical IoT Data Validation and Interoperability with Blockchain</w:t>
            </w:r>
            <w:r>
              <w:rPr>
                <w:rFonts w:ascii="Arial" w:hAnsi="Arial" w:cs="Arial"/>
              </w:rPr>
              <w:t xml:space="preserve"> Published </w:t>
            </w:r>
            <w:r w:rsidR="5743051D" w:rsidRPr="007E3AFD">
              <w:rPr>
                <w:rFonts w:ascii="Arial" w:hAnsi="Arial" w:cs="Arial"/>
              </w:rPr>
              <w:t>June</w:t>
            </w:r>
            <w:r>
              <w:rPr>
                <w:rFonts w:ascii="Arial" w:hAnsi="Arial" w:cs="Arial"/>
              </w:rPr>
              <w:t xml:space="preserve"> 28,</w:t>
            </w:r>
            <w:r w:rsidR="5743051D" w:rsidRPr="007E3AFD">
              <w:rPr>
                <w:rFonts w:ascii="Arial" w:hAnsi="Arial" w:cs="Arial"/>
              </w:rPr>
              <w:t xml:space="preserve"> 2019.</w:t>
            </w:r>
            <w:r>
              <w:rPr>
                <w:rFonts w:ascii="Arial" w:hAnsi="Arial" w:cs="Arial"/>
              </w:rPr>
              <w:t xml:space="preserve"> </w:t>
            </w:r>
            <w:r w:rsidRPr="007E3AFD">
              <w:rPr>
                <w:rFonts w:ascii="Arial" w:hAnsi="Arial" w:cs="Arial"/>
              </w:rPr>
              <w:t>1-29</w:t>
            </w:r>
            <w:r>
              <w:rPr>
                <w:rFonts w:ascii="Arial" w:hAnsi="Arial" w:cs="Arial"/>
              </w:rPr>
              <w:t>.</w:t>
            </w:r>
            <w:r w:rsidR="00D54C17">
              <w:rPr>
                <w:rFonts w:ascii="Arial" w:hAnsi="Arial" w:cs="Arial"/>
              </w:rPr>
              <w:t xml:space="preserve"> </w:t>
            </w:r>
            <w:hyperlink r:id="rId18" w:history="1">
              <w:r w:rsidR="00D54C17" w:rsidRPr="006A3A4F">
                <w:rPr>
                  <w:rStyle w:val="Hyperlink"/>
                  <w:rFonts w:ascii="Arial" w:hAnsi="Arial" w:cs="Arial"/>
                </w:rPr>
                <w:t>https://ieeexplore.ieee.org/servlet/opac?punumber=8764086</w:t>
              </w:r>
            </w:hyperlink>
            <w:r w:rsidR="00D54C17">
              <w:rPr>
                <w:rFonts w:ascii="Arial" w:hAnsi="Arial" w:cs="Arial"/>
              </w:rPr>
              <w:t xml:space="preserve"> </w:t>
            </w:r>
          </w:p>
          <w:p w14:paraId="05FE5137" w14:textId="74983F6A" w:rsidR="003F2E8F" w:rsidRPr="007E3AFD" w:rsidRDefault="009D3EF0" w:rsidP="007E3AFD">
            <w:pPr>
              <w:pStyle w:val="ListParagraph"/>
              <w:numPr>
                <w:ilvl w:val="0"/>
                <w:numId w:val="81"/>
              </w:numPr>
              <w:pBdr>
                <w:top w:val="nil"/>
                <w:left w:val="nil"/>
                <w:bottom w:val="nil"/>
                <w:right w:val="nil"/>
                <w:between w:val="nil"/>
              </w:pBdr>
              <w:spacing w:after="0" w:line="240" w:lineRule="auto"/>
              <w:ind w:left="161" w:hanging="161"/>
              <w:rPr>
                <w:rFonts w:ascii="Arial" w:hAnsi="Arial" w:cs="Arial"/>
              </w:rPr>
            </w:pPr>
            <w:r>
              <w:rPr>
                <w:rFonts w:ascii="Arial" w:hAnsi="Arial" w:cs="Arial"/>
              </w:rPr>
              <w:t xml:space="preserve">IEEE Internet of Things </w:t>
            </w:r>
            <w:r w:rsidR="006B3587">
              <w:rPr>
                <w:rFonts w:ascii="Arial" w:hAnsi="Arial" w:cs="Arial"/>
              </w:rPr>
              <w:t>Journal</w:t>
            </w:r>
            <w:r w:rsidR="007C27BF">
              <w:rPr>
                <w:rFonts w:ascii="Arial" w:hAnsi="Arial" w:cs="Arial"/>
              </w:rPr>
              <w:t>.</w:t>
            </w:r>
            <w:r w:rsidR="006B3587">
              <w:rPr>
                <w:rFonts w:ascii="Arial" w:hAnsi="Arial" w:cs="Arial"/>
              </w:rPr>
              <w:t xml:space="preserve"> </w:t>
            </w:r>
            <w:hyperlink r:id="rId19" w:history="1">
              <w:r w:rsidR="006B3587" w:rsidRPr="007E3AFD">
                <w:rPr>
                  <w:rStyle w:val="Hyperlink"/>
                  <w:rFonts w:ascii="Arial" w:hAnsi="Arial" w:cs="Arial"/>
                </w:rPr>
                <w:t>https://ieee-iotj.org</w:t>
              </w:r>
            </w:hyperlink>
          </w:p>
          <w:p w14:paraId="5154A9B0" w14:textId="79410BF1" w:rsidR="003F2E8F" w:rsidRPr="00332457" w:rsidRDefault="00B93720" w:rsidP="00332457">
            <w:pPr>
              <w:pStyle w:val="ListParagraph"/>
              <w:numPr>
                <w:ilvl w:val="0"/>
                <w:numId w:val="81"/>
              </w:numPr>
              <w:pBdr>
                <w:top w:val="nil"/>
                <w:left w:val="nil"/>
                <w:bottom w:val="nil"/>
                <w:right w:val="nil"/>
                <w:between w:val="nil"/>
              </w:pBdr>
              <w:spacing w:after="0" w:line="240" w:lineRule="auto"/>
              <w:ind w:left="161" w:hanging="161"/>
              <w:rPr>
                <w:rFonts w:ascii="Arial" w:hAnsi="Arial" w:cs="Arial"/>
              </w:rPr>
            </w:pPr>
            <w:hyperlink r:id="rId20" w:history="1">
              <w:r w:rsidR="00D54C17" w:rsidRPr="00BD044F">
                <w:rPr>
                  <w:rStyle w:val="Hyperlink"/>
                  <w:rFonts w:ascii="Arial" w:eastAsia="Open Sans" w:hAnsi="Arial" w:cs="Arial"/>
                  <w:color w:val="auto"/>
                  <w:u w:val="none"/>
                </w:rPr>
                <w:t>O'Leary CP</w:t>
              </w:r>
            </w:hyperlink>
            <w:r w:rsidR="00D54C17">
              <w:rPr>
                <w:rStyle w:val="Hyperlink"/>
                <w:rFonts w:ascii="Arial" w:eastAsia="Open Sans" w:hAnsi="Arial" w:cs="Arial"/>
                <w:color w:val="auto"/>
                <w:u w:val="none"/>
              </w:rPr>
              <w:t>,</w:t>
            </w:r>
            <w:r w:rsidR="00D54C17">
              <w:rPr>
                <w:rFonts w:ascii="Arial" w:eastAsia="Open Sans" w:hAnsi="Arial" w:cs="Arial"/>
              </w:rPr>
              <w:t xml:space="preserve"> </w:t>
            </w:r>
            <w:r w:rsidR="00D54C17" w:rsidRPr="00F660B7">
              <w:rPr>
                <w:rFonts w:ascii="Arial" w:eastAsia="Open Sans" w:hAnsi="Arial" w:cs="Arial"/>
              </w:rPr>
              <w:t>Matthew A.</w:t>
            </w:r>
            <w:r w:rsidR="00D54C17">
              <w:rPr>
                <w:rFonts w:ascii="Arial" w:eastAsia="Open Sans" w:hAnsi="Arial" w:cs="Arial"/>
              </w:rPr>
              <w:t xml:space="preserve"> </w:t>
            </w:r>
            <w:r w:rsidR="00D54C17" w:rsidRPr="007E3AFD">
              <w:rPr>
                <w:rFonts w:ascii="Arial" w:eastAsia="Open Sans" w:hAnsi="Arial" w:cs="Arial"/>
              </w:rPr>
              <w:t>Emerging opportunities to harness real world data: An introduction to data sources, concepts, and applications</w:t>
            </w:r>
            <w:r w:rsidR="00D54C17">
              <w:rPr>
                <w:rFonts w:ascii="Arial" w:eastAsia="Open Sans" w:hAnsi="Arial" w:cs="Arial"/>
              </w:rPr>
              <w:t xml:space="preserve">. </w:t>
            </w:r>
            <w:r w:rsidR="00D54C17" w:rsidRPr="00F660B7">
              <w:rPr>
                <w:rFonts w:ascii="Arial" w:eastAsia="Open Sans" w:hAnsi="Arial" w:cs="Arial"/>
                <w:i/>
                <w:iCs/>
              </w:rPr>
              <w:t>Diabetes, Obesity and Metabolism</w:t>
            </w:r>
            <w:r w:rsidR="00D54C17">
              <w:rPr>
                <w:rFonts w:ascii="Arial" w:eastAsia="Open Sans" w:hAnsi="Arial" w:cs="Arial"/>
                <w:i/>
                <w:iCs/>
              </w:rPr>
              <w:t>.</w:t>
            </w:r>
            <w:r w:rsidR="00D54C17">
              <w:rPr>
                <w:rFonts w:ascii="Arial" w:eastAsia="Open Sans" w:hAnsi="Arial" w:cs="Arial"/>
              </w:rPr>
              <w:t xml:space="preserve"> </w:t>
            </w:r>
            <w:r w:rsidR="00D54C17" w:rsidRPr="007E3AFD">
              <w:rPr>
                <w:rFonts w:ascii="Arial" w:eastAsia="Open Sans" w:hAnsi="Arial" w:cs="Arial"/>
              </w:rPr>
              <w:t>2020</w:t>
            </w:r>
            <w:r w:rsidR="00D54C17">
              <w:rPr>
                <w:rFonts w:ascii="Arial" w:eastAsia="Open Sans" w:hAnsi="Arial" w:cs="Arial"/>
              </w:rPr>
              <w:t xml:space="preserve">, 22(S3):3-12. </w:t>
            </w:r>
            <w:hyperlink r:id="rId21" w:history="1">
              <w:r w:rsidR="00D54C17" w:rsidRPr="00D54C17">
                <w:rPr>
                  <w:rStyle w:val="Hyperlink"/>
                  <w:rFonts w:ascii="Arial" w:eastAsia="Open Sans" w:hAnsi="Arial" w:cs="Arial"/>
                </w:rPr>
                <w:t>https://doi.org/10.1111/dom.13948</w:t>
              </w:r>
            </w:hyperlink>
            <w:r w:rsidR="00D54C17">
              <w:rPr>
                <w:rFonts w:ascii="Arial" w:eastAsia="Open Sans" w:hAnsi="Arial" w:cs="Arial"/>
              </w:rPr>
              <w:t>.</w:t>
            </w:r>
          </w:p>
        </w:tc>
      </w:tr>
    </w:tbl>
    <w:p w14:paraId="4A00D7D7" w14:textId="77777777" w:rsidR="003F2E8F" w:rsidRDefault="003F2E8F" w:rsidP="00C012AF">
      <w:pPr>
        <w:spacing w:after="0" w:line="240" w:lineRule="auto"/>
        <w:rPr>
          <w:rFonts w:ascii="Arial" w:eastAsia="Arial" w:hAnsi="Arial" w:cs="Arial"/>
        </w:rPr>
      </w:pPr>
    </w:p>
    <w:p w14:paraId="4BE7A3B1"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40534BE1">
        <w:trPr>
          <w:trHeight w:val="769"/>
        </w:trPr>
        <w:tc>
          <w:tcPr>
            <w:tcW w:w="14125" w:type="dxa"/>
            <w:gridSpan w:val="2"/>
            <w:shd w:val="clear" w:color="auto" w:fill="9CC3E5"/>
          </w:tcPr>
          <w:p w14:paraId="0ABFA6B5" w14:textId="4AE54EE9" w:rsidR="003F2E8F" w:rsidRPr="0009118D" w:rsidRDefault="00224683"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 1</w:t>
            </w:r>
            <w:r w:rsidR="00071E2E">
              <w:rPr>
                <w:rFonts w:ascii="Arial" w:eastAsia="Arial" w:hAnsi="Arial" w:cs="Arial"/>
                <w:b/>
              </w:rPr>
              <w:t xml:space="preserve">: </w:t>
            </w:r>
            <w:r w:rsidR="005B7D11">
              <w:rPr>
                <w:rFonts w:ascii="Arial" w:eastAsia="Arial" w:hAnsi="Arial" w:cs="Arial"/>
                <w:b/>
              </w:rPr>
              <w:t xml:space="preserve">Project Management </w:t>
            </w:r>
          </w:p>
          <w:p w14:paraId="756B3070" w14:textId="61DBBF7D" w:rsidR="003F2E8F" w:rsidRPr="0009118D" w:rsidRDefault="003F2E8F" w:rsidP="00C012AF">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1709A">
              <w:rPr>
                <w:rFonts w:ascii="Arial" w:eastAsia="Arial" w:hAnsi="Arial" w:cs="Arial"/>
              </w:rPr>
              <w:t>To l</w:t>
            </w:r>
            <w:r w:rsidR="0061709A" w:rsidRPr="0061709A">
              <w:rPr>
                <w:rFonts w:ascii="Arial" w:eastAsia="Arial" w:hAnsi="Arial" w:cs="Arial"/>
              </w:rPr>
              <w:t>everage the processes and principles of project management to facilitate the successful completion of projects</w:t>
            </w:r>
          </w:p>
        </w:tc>
      </w:tr>
      <w:tr w:rsidR="003F2E8F" w:rsidRPr="0009118D" w14:paraId="13DA5EAB" w14:textId="77777777" w:rsidTr="40534BE1">
        <w:tc>
          <w:tcPr>
            <w:tcW w:w="4950" w:type="dxa"/>
            <w:shd w:val="clear" w:color="auto" w:fill="FABF8F" w:themeFill="accent6" w:themeFillTint="99"/>
          </w:tcPr>
          <w:p w14:paraId="02552B15" w14:textId="77777777" w:rsidR="003F2E8F" w:rsidRPr="003F5648" w:rsidRDefault="003F2E8F" w:rsidP="00C012AF">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2E352F">
        <w:tc>
          <w:tcPr>
            <w:tcW w:w="4950" w:type="dxa"/>
            <w:tcBorders>
              <w:top w:val="single" w:sz="4" w:space="0" w:color="000000"/>
              <w:bottom w:val="single" w:sz="4" w:space="0" w:color="000000"/>
            </w:tcBorders>
            <w:shd w:val="clear" w:color="auto" w:fill="C9C9C9"/>
          </w:tcPr>
          <w:p w14:paraId="4785CA21" w14:textId="77777777" w:rsidR="002E352F" w:rsidRPr="002E352F" w:rsidRDefault="003F2E8F" w:rsidP="002E352F">
            <w:pPr>
              <w:tabs>
                <w:tab w:val="left" w:pos="1320"/>
              </w:tabs>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2E352F" w:rsidRPr="002E352F">
              <w:rPr>
                <w:rFonts w:ascii="Arial" w:eastAsia="Arial" w:hAnsi="Arial" w:cs="Arial"/>
                <w:i/>
                <w:iCs/>
              </w:rPr>
              <w:t xml:space="preserve">Describes basic project management principles and identifies resources and tools for projects </w:t>
            </w:r>
          </w:p>
          <w:p w14:paraId="72A82210" w14:textId="77777777" w:rsidR="002E352F" w:rsidRPr="002E352F" w:rsidRDefault="002E352F" w:rsidP="002E352F">
            <w:pPr>
              <w:tabs>
                <w:tab w:val="left" w:pos="1320"/>
              </w:tabs>
              <w:spacing w:after="0" w:line="240" w:lineRule="auto"/>
              <w:rPr>
                <w:rFonts w:ascii="Arial" w:eastAsia="Arial" w:hAnsi="Arial" w:cs="Arial"/>
                <w:i/>
                <w:iCs/>
              </w:rPr>
            </w:pPr>
          </w:p>
          <w:p w14:paraId="1977E608" w14:textId="372FA3FE" w:rsidR="003F2E8F" w:rsidRPr="00A01050" w:rsidRDefault="002E352F" w:rsidP="002E352F">
            <w:pPr>
              <w:tabs>
                <w:tab w:val="left" w:pos="1320"/>
              </w:tabs>
              <w:spacing w:after="0" w:line="240" w:lineRule="auto"/>
              <w:rPr>
                <w:rFonts w:ascii="Arial" w:hAnsi="Arial" w:cs="Arial"/>
                <w:i/>
                <w:color w:val="000000"/>
              </w:rPr>
            </w:pPr>
            <w:r w:rsidRPr="002E352F">
              <w:rPr>
                <w:rFonts w:ascii="Arial" w:eastAsia="Arial" w:hAnsi="Arial" w:cs="Arial"/>
                <w:i/>
                <w:iCs/>
              </w:rPr>
              <w:t>Plans and develops a project idea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592F02" w14:textId="65E5AE13" w:rsidR="003F2E8F" w:rsidRDefault="006C0094"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Identifies </w:t>
            </w:r>
            <w:r w:rsidR="004D5198">
              <w:rPr>
                <w:rFonts w:ascii="Arial" w:hAnsi="Arial" w:cs="Arial"/>
              </w:rPr>
              <w:t>G</w:t>
            </w:r>
            <w:r w:rsidR="00FD598B">
              <w:rPr>
                <w:rFonts w:ascii="Arial" w:hAnsi="Arial" w:cs="Arial"/>
              </w:rPr>
              <w:t>antt</w:t>
            </w:r>
            <w:r w:rsidR="002E4F34">
              <w:rPr>
                <w:rFonts w:ascii="Arial" w:hAnsi="Arial" w:cs="Arial"/>
              </w:rPr>
              <w:t xml:space="preserve"> charts as a </w:t>
            </w:r>
            <w:r w:rsidR="00AE085F">
              <w:rPr>
                <w:rFonts w:ascii="Arial" w:hAnsi="Arial" w:cs="Arial"/>
              </w:rPr>
              <w:t xml:space="preserve">project management </w:t>
            </w:r>
            <w:r w:rsidR="002E4F34">
              <w:rPr>
                <w:rFonts w:ascii="Arial" w:hAnsi="Arial" w:cs="Arial"/>
              </w:rPr>
              <w:t>tools</w:t>
            </w:r>
          </w:p>
          <w:p w14:paraId="706D8D0A" w14:textId="18E45D35" w:rsidR="002E4F34" w:rsidRDefault="002E4F34" w:rsidP="007E3AFD">
            <w:pPr>
              <w:pBdr>
                <w:top w:val="nil"/>
                <w:left w:val="nil"/>
                <w:bottom w:val="nil"/>
                <w:right w:val="nil"/>
                <w:between w:val="nil"/>
              </w:pBdr>
              <w:spacing w:after="0" w:line="240" w:lineRule="auto"/>
              <w:ind w:left="161" w:hanging="180"/>
              <w:rPr>
                <w:rFonts w:ascii="Arial" w:hAnsi="Arial" w:cs="Arial"/>
              </w:rPr>
            </w:pPr>
          </w:p>
          <w:p w14:paraId="0BD88436" w14:textId="0C54C9D0"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2BCEDAE6"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0E7818CE" w14:textId="1E0C90CE" w:rsidR="002E4F34" w:rsidRPr="002E4F34" w:rsidRDefault="40534BE1" w:rsidP="007E3AFD">
            <w:pPr>
              <w:numPr>
                <w:ilvl w:val="0"/>
                <w:numId w:val="82"/>
              </w:numPr>
              <w:pBdr>
                <w:top w:val="nil"/>
                <w:left w:val="nil"/>
                <w:bottom w:val="nil"/>
                <w:right w:val="nil"/>
                <w:between w:val="nil"/>
              </w:pBdr>
              <w:spacing w:after="0" w:line="240" w:lineRule="auto"/>
              <w:ind w:left="161" w:hanging="180"/>
              <w:rPr>
                <w:rFonts w:ascii="Arial" w:hAnsi="Arial" w:cs="Arial"/>
              </w:rPr>
            </w:pPr>
            <w:r w:rsidRPr="40534BE1">
              <w:rPr>
                <w:rFonts w:ascii="Arial" w:hAnsi="Arial" w:cs="Arial"/>
              </w:rPr>
              <w:t xml:space="preserve">Participates in brainstorming for possible solutions in patient safety projects, including decision support </w:t>
            </w:r>
          </w:p>
          <w:p w14:paraId="27C07AFA" w14:textId="158FC3EF" w:rsidR="002E4F34" w:rsidRPr="002E4F34" w:rsidRDefault="40534BE1" w:rsidP="40534BE1">
            <w:pPr>
              <w:numPr>
                <w:ilvl w:val="0"/>
                <w:numId w:val="82"/>
              </w:numPr>
              <w:pBdr>
                <w:top w:val="nil"/>
                <w:left w:val="nil"/>
                <w:bottom w:val="nil"/>
                <w:right w:val="nil"/>
                <w:between w:val="nil"/>
              </w:pBdr>
              <w:spacing w:after="0" w:line="240" w:lineRule="auto"/>
              <w:ind w:left="161" w:hanging="180"/>
            </w:pPr>
            <w:r w:rsidRPr="40534BE1">
              <w:rPr>
                <w:rFonts w:ascii="Arial" w:hAnsi="Arial" w:cs="Arial"/>
              </w:rPr>
              <w:t xml:space="preserve">Explores and reports on situations and conditions that may be dangerous for patient care, </w:t>
            </w:r>
            <w:r w:rsidR="00EC25B8">
              <w:rPr>
                <w:rFonts w:ascii="Arial" w:hAnsi="Arial" w:cs="Arial"/>
              </w:rPr>
              <w:t>such as</w:t>
            </w:r>
            <w:r w:rsidRPr="40534BE1">
              <w:rPr>
                <w:rFonts w:ascii="Arial" w:hAnsi="Arial" w:cs="Arial"/>
              </w:rPr>
              <w:t xml:space="preserve"> the use of imperial and metric weight recording</w:t>
            </w:r>
          </w:p>
        </w:tc>
      </w:tr>
      <w:tr w:rsidR="003F2E8F" w:rsidRPr="0009118D" w14:paraId="5FC2AB7F" w14:textId="77777777" w:rsidTr="002E352F">
        <w:tc>
          <w:tcPr>
            <w:tcW w:w="4950" w:type="dxa"/>
            <w:tcBorders>
              <w:top w:val="single" w:sz="4" w:space="0" w:color="000000"/>
              <w:bottom w:val="single" w:sz="4" w:space="0" w:color="000000"/>
            </w:tcBorders>
            <w:shd w:val="clear" w:color="auto" w:fill="C9C9C9"/>
          </w:tcPr>
          <w:p w14:paraId="29803978" w14:textId="77777777" w:rsidR="002E352F" w:rsidRPr="002E352F" w:rsidRDefault="003F2E8F" w:rsidP="002E352F">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2E352F" w:rsidRPr="002E352F">
              <w:rPr>
                <w:rFonts w:ascii="Arial" w:hAnsi="Arial" w:cs="Arial"/>
                <w:i/>
                <w:iCs/>
              </w:rPr>
              <w:t>Identifies suitable areas to apply project management tools</w:t>
            </w:r>
          </w:p>
          <w:p w14:paraId="4B32C9BA" w14:textId="77777777" w:rsidR="002E352F" w:rsidRPr="002E352F" w:rsidRDefault="002E352F" w:rsidP="002E352F">
            <w:pPr>
              <w:spacing w:after="0" w:line="240" w:lineRule="auto"/>
              <w:rPr>
                <w:rFonts w:ascii="Arial" w:hAnsi="Arial" w:cs="Arial"/>
                <w:i/>
                <w:iCs/>
              </w:rPr>
            </w:pPr>
          </w:p>
          <w:p w14:paraId="1EDDA35C" w14:textId="7671BCC2" w:rsidR="003F2E8F" w:rsidRPr="00A01050" w:rsidRDefault="002E352F" w:rsidP="002E352F">
            <w:pPr>
              <w:spacing w:after="0" w:line="240" w:lineRule="auto"/>
              <w:rPr>
                <w:rFonts w:ascii="Arial" w:eastAsia="Arial" w:hAnsi="Arial" w:cs="Arial"/>
                <w:i/>
              </w:rPr>
            </w:pPr>
            <w:r w:rsidRPr="002E352F">
              <w:rPr>
                <w:rFonts w:ascii="Arial" w:hAnsi="Arial" w:cs="Arial"/>
                <w:i/>
                <w:iCs/>
              </w:rPr>
              <w:t>Creates and leads a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4959A" w14:textId="3753EA2A" w:rsidR="003F2E8F" w:rsidRDefault="000A72BD"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Identifies the part of the project for which a G</w:t>
            </w:r>
            <w:r w:rsidR="00FD598B">
              <w:rPr>
                <w:rFonts w:ascii="Arial" w:hAnsi="Arial" w:cs="Arial"/>
              </w:rPr>
              <w:t>antt</w:t>
            </w:r>
            <w:r>
              <w:rPr>
                <w:rFonts w:ascii="Arial" w:hAnsi="Arial" w:cs="Arial"/>
              </w:rPr>
              <w:t xml:space="preserve"> chart is appropriate</w:t>
            </w:r>
          </w:p>
          <w:p w14:paraId="6F95DDD8" w14:textId="636C87AD"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559DDA61"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37D0C92E" w14:textId="6CC51B60" w:rsidR="000A72BD" w:rsidRPr="0009118D" w:rsidRDefault="000A72BD"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Identifies </w:t>
            </w:r>
            <w:r w:rsidR="009B70FE">
              <w:rPr>
                <w:rFonts w:ascii="Arial" w:hAnsi="Arial" w:cs="Arial"/>
              </w:rPr>
              <w:t>subject matter experts in clinical decision support to build the team</w:t>
            </w:r>
          </w:p>
        </w:tc>
      </w:tr>
      <w:tr w:rsidR="003F2E8F" w:rsidRPr="0009118D" w14:paraId="4B75A25D" w14:textId="77777777" w:rsidTr="002E352F">
        <w:tc>
          <w:tcPr>
            <w:tcW w:w="4950" w:type="dxa"/>
            <w:tcBorders>
              <w:top w:val="single" w:sz="4" w:space="0" w:color="000000"/>
              <w:bottom w:val="single" w:sz="4" w:space="0" w:color="000000"/>
            </w:tcBorders>
            <w:shd w:val="clear" w:color="auto" w:fill="C9C9C9"/>
          </w:tcPr>
          <w:p w14:paraId="544EC4DC" w14:textId="77777777" w:rsidR="002E352F" w:rsidRPr="002E352F" w:rsidRDefault="003F2E8F" w:rsidP="002E352F">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2E352F" w:rsidRPr="002E352F">
              <w:rPr>
                <w:rFonts w:ascii="Arial" w:hAnsi="Arial" w:cs="Arial"/>
                <w:i/>
                <w:iCs/>
              </w:rPr>
              <w:t>Designs a project, leveraging project management principles</w:t>
            </w:r>
          </w:p>
          <w:p w14:paraId="5C3B7D31" w14:textId="77777777" w:rsidR="002E352F" w:rsidRPr="002E352F" w:rsidRDefault="002E352F" w:rsidP="002E352F">
            <w:pPr>
              <w:spacing w:after="0" w:line="240" w:lineRule="auto"/>
              <w:rPr>
                <w:rFonts w:ascii="Arial" w:hAnsi="Arial" w:cs="Arial"/>
                <w:i/>
                <w:iCs/>
              </w:rPr>
            </w:pPr>
          </w:p>
          <w:p w14:paraId="310768AE" w14:textId="713EA979" w:rsidR="003F2E8F" w:rsidRPr="00A01050" w:rsidRDefault="002E352F" w:rsidP="002E352F">
            <w:pPr>
              <w:spacing w:after="0" w:line="240" w:lineRule="auto"/>
              <w:rPr>
                <w:rFonts w:ascii="Arial" w:hAnsi="Arial" w:cs="Arial"/>
                <w:i/>
                <w:color w:val="000000"/>
              </w:rPr>
            </w:pPr>
            <w:r w:rsidRPr="002E352F">
              <w:rPr>
                <w:rFonts w:ascii="Arial" w:hAnsi="Arial" w:cs="Arial"/>
                <w:i/>
                <w:iCs/>
              </w:rPr>
              <w:t>Sets deadlines and monitors project progress according to the project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A1A492" w14:textId="108B693E" w:rsidR="003F2E8F" w:rsidRDefault="009B4619"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Puts together a project charter </w:t>
            </w:r>
          </w:p>
          <w:p w14:paraId="4F5128FE" w14:textId="0A6AA618" w:rsidR="009B4619" w:rsidRDefault="009B4619" w:rsidP="007E3AFD">
            <w:pPr>
              <w:pBdr>
                <w:top w:val="nil"/>
                <w:left w:val="nil"/>
                <w:bottom w:val="nil"/>
                <w:right w:val="nil"/>
                <w:between w:val="nil"/>
              </w:pBdr>
              <w:spacing w:after="0" w:line="240" w:lineRule="auto"/>
              <w:ind w:left="161" w:hanging="180"/>
              <w:rPr>
                <w:rFonts w:ascii="Arial" w:hAnsi="Arial" w:cs="Arial"/>
              </w:rPr>
            </w:pPr>
          </w:p>
          <w:p w14:paraId="3872945A"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598576C1" w14:textId="7337ED39" w:rsidR="009B4619" w:rsidRPr="0009118D" w:rsidRDefault="40534BE1" w:rsidP="007E3AFD">
            <w:pPr>
              <w:numPr>
                <w:ilvl w:val="0"/>
                <w:numId w:val="82"/>
              </w:numPr>
              <w:pBdr>
                <w:top w:val="nil"/>
                <w:left w:val="nil"/>
                <w:bottom w:val="nil"/>
                <w:right w:val="nil"/>
                <w:between w:val="nil"/>
              </w:pBdr>
              <w:spacing w:after="0" w:line="240" w:lineRule="auto"/>
              <w:ind w:left="161" w:hanging="180"/>
              <w:rPr>
                <w:rFonts w:ascii="Arial" w:hAnsi="Arial" w:cs="Arial"/>
              </w:rPr>
            </w:pPr>
            <w:r w:rsidRPr="40534BE1">
              <w:rPr>
                <w:rFonts w:ascii="Arial" w:hAnsi="Arial" w:cs="Arial"/>
              </w:rPr>
              <w:t>Monitors clinical decision support project progress and sets appropriate deadlines</w:t>
            </w:r>
          </w:p>
          <w:p w14:paraId="0447A445" w14:textId="464DF9BF" w:rsidR="009B4619" w:rsidRPr="0009118D" w:rsidRDefault="40534BE1" w:rsidP="40534BE1">
            <w:pPr>
              <w:numPr>
                <w:ilvl w:val="0"/>
                <w:numId w:val="82"/>
              </w:numPr>
              <w:pBdr>
                <w:top w:val="nil"/>
                <w:left w:val="nil"/>
                <w:bottom w:val="nil"/>
                <w:right w:val="nil"/>
                <w:between w:val="nil"/>
              </w:pBdr>
              <w:spacing w:after="0" w:line="240" w:lineRule="auto"/>
              <w:ind w:left="161" w:hanging="180"/>
            </w:pPr>
            <w:r w:rsidRPr="40534BE1">
              <w:rPr>
                <w:rFonts w:ascii="Arial" w:hAnsi="Arial" w:cs="Arial"/>
              </w:rPr>
              <w:t xml:space="preserve">Monitors </w:t>
            </w:r>
            <w:r w:rsidR="00E824C0">
              <w:rPr>
                <w:rFonts w:ascii="Arial" w:hAnsi="Arial" w:cs="Arial"/>
              </w:rPr>
              <w:t xml:space="preserve">to ensure </w:t>
            </w:r>
            <w:r w:rsidRPr="40534BE1">
              <w:rPr>
                <w:rFonts w:ascii="Arial" w:hAnsi="Arial" w:cs="Arial"/>
              </w:rPr>
              <w:t>deadlines are met</w:t>
            </w:r>
          </w:p>
        </w:tc>
      </w:tr>
      <w:tr w:rsidR="003F2E8F" w:rsidRPr="0009118D" w14:paraId="7F0F92FE" w14:textId="77777777" w:rsidTr="002E352F">
        <w:tc>
          <w:tcPr>
            <w:tcW w:w="4950" w:type="dxa"/>
            <w:tcBorders>
              <w:top w:val="single" w:sz="4" w:space="0" w:color="000000"/>
              <w:bottom w:val="single" w:sz="4" w:space="0" w:color="000000"/>
            </w:tcBorders>
            <w:shd w:val="clear" w:color="auto" w:fill="C9C9C9"/>
          </w:tcPr>
          <w:p w14:paraId="39020545" w14:textId="77777777" w:rsidR="002E352F" w:rsidRPr="002E352F" w:rsidRDefault="003F2E8F" w:rsidP="002E352F">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2E352F" w:rsidRPr="002E352F">
              <w:rPr>
                <w:rFonts w:ascii="Arial" w:hAnsi="Arial" w:cs="Arial"/>
                <w:i/>
                <w:iCs/>
              </w:rPr>
              <w:t xml:space="preserve">Implements a project using project management principles </w:t>
            </w:r>
          </w:p>
          <w:p w14:paraId="1D90EBF4" w14:textId="77777777" w:rsidR="002E352F" w:rsidRPr="002E352F" w:rsidRDefault="002E352F" w:rsidP="002E352F">
            <w:pPr>
              <w:spacing w:after="0" w:line="240" w:lineRule="auto"/>
              <w:rPr>
                <w:rFonts w:ascii="Arial" w:hAnsi="Arial" w:cs="Arial"/>
                <w:i/>
                <w:iCs/>
              </w:rPr>
            </w:pPr>
          </w:p>
          <w:p w14:paraId="5BB8B8D8" w14:textId="77777777" w:rsidR="002E352F" w:rsidRPr="002E352F" w:rsidRDefault="002E352F" w:rsidP="002E352F">
            <w:pPr>
              <w:spacing w:after="0" w:line="240" w:lineRule="auto"/>
              <w:rPr>
                <w:rFonts w:ascii="Arial" w:hAnsi="Arial" w:cs="Arial"/>
                <w:i/>
                <w:iCs/>
              </w:rPr>
            </w:pPr>
          </w:p>
          <w:p w14:paraId="63F6BF6F" w14:textId="58982211" w:rsidR="003F2E8F" w:rsidRPr="00A01050" w:rsidRDefault="002E352F" w:rsidP="002E352F">
            <w:pPr>
              <w:spacing w:after="0" w:line="240" w:lineRule="auto"/>
              <w:rPr>
                <w:rFonts w:ascii="Arial" w:eastAsia="Arial" w:hAnsi="Arial" w:cs="Arial"/>
                <w:i/>
              </w:rPr>
            </w:pPr>
            <w:r w:rsidRPr="002E352F">
              <w:rPr>
                <w:rFonts w:ascii="Arial" w:hAnsi="Arial" w:cs="Arial"/>
                <w:i/>
                <w:iCs/>
              </w:rPr>
              <w:t>Addresses and solves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655A5" w14:textId="294B303D" w:rsidR="003F2E8F" w:rsidRDefault="40534BE1" w:rsidP="007E3AFD">
            <w:pPr>
              <w:numPr>
                <w:ilvl w:val="0"/>
                <w:numId w:val="82"/>
              </w:numPr>
              <w:pBdr>
                <w:top w:val="nil"/>
                <w:left w:val="nil"/>
                <w:bottom w:val="nil"/>
                <w:right w:val="nil"/>
                <w:between w:val="nil"/>
              </w:pBdr>
              <w:spacing w:after="0" w:line="240" w:lineRule="auto"/>
              <w:ind w:left="161" w:hanging="180"/>
              <w:rPr>
                <w:rFonts w:ascii="Arial" w:hAnsi="Arial" w:cs="Arial"/>
              </w:rPr>
            </w:pPr>
            <w:r w:rsidRPr="40534BE1">
              <w:rPr>
                <w:rFonts w:ascii="Arial" w:hAnsi="Arial" w:cs="Arial"/>
              </w:rPr>
              <w:t>Implements clinical decision support project using appropriate project management tools, according to Gantt chart timeline</w:t>
            </w:r>
          </w:p>
          <w:p w14:paraId="5D70C381" w14:textId="7EED09A5" w:rsidR="40534BE1" w:rsidRDefault="40534BE1" w:rsidP="40534BE1">
            <w:pPr>
              <w:numPr>
                <w:ilvl w:val="0"/>
                <w:numId w:val="82"/>
              </w:numPr>
              <w:spacing w:after="0" w:line="240" w:lineRule="auto"/>
              <w:ind w:left="161" w:hanging="180"/>
            </w:pPr>
            <w:r w:rsidRPr="40534BE1">
              <w:rPr>
                <w:rFonts w:ascii="Arial" w:hAnsi="Arial" w:cs="Arial"/>
              </w:rPr>
              <w:t>Is familiar with locally used project management tools (</w:t>
            </w:r>
            <w:r w:rsidR="00EE4522" w:rsidRPr="40534BE1">
              <w:rPr>
                <w:rFonts w:ascii="Arial" w:hAnsi="Arial" w:cs="Arial"/>
              </w:rPr>
              <w:t>e.g.,</w:t>
            </w:r>
            <w:r w:rsidRPr="40534BE1">
              <w:rPr>
                <w:rFonts w:ascii="Arial" w:hAnsi="Arial" w:cs="Arial"/>
              </w:rPr>
              <w:t xml:space="preserve"> Jira)</w:t>
            </w:r>
          </w:p>
          <w:p w14:paraId="2F8044A9"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0C1AE6A9" w14:textId="72CFB5E1" w:rsidR="00C22990" w:rsidRPr="00E6036E" w:rsidRDefault="00C22990"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Identifies risks</w:t>
            </w:r>
            <w:r w:rsidR="0049117C">
              <w:rPr>
                <w:rFonts w:ascii="Arial" w:hAnsi="Arial" w:cs="Arial"/>
              </w:rPr>
              <w:t>, potential points of failure, and critical path for clinical decision support project</w:t>
            </w:r>
            <w:r>
              <w:rPr>
                <w:rFonts w:ascii="Arial" w:hAnsi="Arial" w:cs="Arial"/>
              </w:rPr>
              <w:t xml:space="preserve"> </w:t>
            </w:r>
          </w:p>
        </w:tc>
      </w:tr>
      <w:tr w:rsidR="003F2E8F" w:rsidRPr="0009118D" w14:paraId="5CE3F36C" w14:textId="77777777" w:rsidTr="002E352F">
        <w:tc>
          <w:tcPr>
            <w:tcW w:w="4950" w:type="dxa"/>
            <w:tcBorders>
              <w:top w:val="single" w:sz="4" w:space="0" w:color="000000"/>
              <w:bottom w:val="single" w:sz="4" w:space="0" w:color="000000"/>
            </w:tcBorders>
            <w:shd w:val="clear" w:color="auto" w:fill="C9C9C9"/>
          </w:tcPr>
          <w:p w14:paraId="59D720BA" w14:textId="77777777" w:rsidR="002E352F" w:rsidRPr="002E352F" w:rsidRDefault="003F2E8F" w:rsidP="002E352F">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2E352F" w:rsidRPr="002E352F">
              <w:rPr>
                <w:rFonts w:ascii="Arial" w:hAnsi="Arial" w:cs="Arial"/>
                <w:i/>
                <w:iCs/>
              </w:rPr>
              <w:t xml:space="preserve">Manages a project from initiation to completion, including scope, resources, and timeline </w:t>
            </w:r>
          </w:p>
          <w:p w14:paraId="2D0F5C09" w14:textId="77777777" w:rsidR="002E352F" w:rsidRPr="002E352F" w:rsidRDefault="002E352F" w:rsidP="002E352F">
            <w:pPr>
              <w:spacing w:after="0" w:line="240" w:lineRule="auto"/>
              <w:rPr>
                <w:rFonts w:ascii="Arial" w:hAnsi="Arial" w:cs="Arial"/>
                <w:i/>
                <w:iCs/>
              </w:rPr>
            </w:pPr>
          </w:p>
          <w:p w14:paraId="4279BBC6" w14:textId="414A7E4A" w:rsidR="003F2E8F" w:rsidRPr="00A01050" w:rsidRDefault="002E352F" w:rsidP="002E352F">
            <w:pPr>
              <w:spacing w:after="0" w:line="240" w:lineRule="auto"/>
              <w:rPr>
                <w:rFonts w:ascii="Arial" w:eastAsia="Arial" w:hAnsi="Arial" w:cs="Arial"/>
                <w:i/>
              </w:rPr>
            </w:pPr>
            <w:r w:rsidRPr="002E352F">
              <w:rPr>
                <w:rFonts w:ascii="Arial" w:hAnsi="Arial" w:cs="Arial"/>
                <w:i/>
                <w:iCs/>
              </w:rPr>
              <w:t>Successfully manages customer expectations and evaluates projects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C37F65" w14:textId="4E1B19F6" w:rsidR="003F2E8F" w:rsidRDefault="007A7CBB"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Manages a clinical decision support project </w:t>
            </w:r>
            <w:r w:rsidR="00365A02">
              <w:rPr>
                <w:rFonts w:ascii="Arial" w:hAnsi="Arial" w:cs="Arial"/>
              </w:rPr>
              <w:t xml:space="preserve">team </w:t>
            </w:r>
            <w:r>
              <w:rPr>
                <w:rFonts w:ascii="Arial" w:hAnsi="Arial" w:cs="Arial"/>
              </w:rPr>
              <w:t>from needs assessment to evaluation</w:t>
            </w:r>
            <w:r w:rsidR="00B06209">
              <w:rPr>
                <w:rFonts w:ascii="Arial" w:hAnsi="Arial" w:cs="Arial"/>
              </w:rPr>
              <w:t>, including budget develop</w:t>
            </w:r>
            <w:r w:rsidR="00365A02">
              <w:rPr>
                <w:rFonts w:ascii="Arial" w:hAnsi="Arial" w:cs="Arial"/>
              </w:rPr>
              <w:t xml:space="preserve">ment </w:t>
            </w:r>
          </w:p>
          <w:p w14:paraId="4BCCE879" w14:textId="15259182" w:rsidR="007A7CBB" w:rsidRDefault="007A7CBB" w:rsidP="007E3AFD">
            <w:pPr>
              <w:pBdr>
                <w:top w:val="nil"/>
                <w:left w:val="nil"/>
                <w:bottom w:val="nil"/>
                <w:right w:val="nil"/>
                <w:between w:val="nil"/>
              </w:pBdr>
              <w:spacing w:after="0" w:line="240" w:lineRule="auto"/>
              <w:ind w:left="161" w:hanging="180"/>
              <w:rPr>
                <w:rFonts w:ascii="Arial" w:hAnsi="Arial" w:cs="Arial"/>
              </w:rPr>
            </w:pPr>
          </w:p>
          <w:p w14:paraId="5D4BE9A3"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532566C2" w14:textId="73E92B29" w:rsidR="007A7CBB" w:rsidRPr="00E6036E" w:rsidRDefault="007A7CBB"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Manages clinical </w:t>
            </w:r>
            <w:r w:rsidR="00B06209">
              <w:rPr>
                <w:rFonts w:ascii="Arial" w:hAnsi="Arial" w:cs="Arial"/>
              </w:rPr>
              <w:t>sponsors</w:t>
            </w:r>
            <w:r w:rsidR="003E475F">
              <w:rPr>
                <w:rFonts w:ascii="Arial" w:hAnsi="Arial" w:cs="Arial"/>
              </w:rPr>
              <w:t>’</w:t>
            </w:r>
            <w:r>
              <w:rPr>
                <w:rFonts w:ascii="Arial" w:hAnsi="Arial" w:cs="Arial"/>
              </w:rPr>
              <w:t xml:space="preserve"> expectations and develops solution</w:t>
            </w:r>
            <w:r w:rsidR="003E475F">
              <w:rPr>
                <w:rFonts w:ascii="Arial" w:hAnsi="Arial" w:cs="Arial"/>
              </w:rPr>
              <w:t>s</w:t>
            </w:r>
            <w:r>
              <w:rPr>
                <w:rFonts w:ascii="Arial" w:hAnsi="Arial" w:cs="Arial"/>
              </w:rPr>
              <w:t xml:space="preserve"> that </w:t>
            </w:r>
            <w:r w:rsidR="00FD598B">
              <w:rPr>
                <w:rFonts w:ascii="Arial" w:hAnsi="Arial" w:cs="Arial"/>
              </w:rPr>
              <w:t xml:space="preserve">align </w:t>
            </w:r>
            <w:r>
              <w:rPr>
                <w:rFonts w:ascii="Arial" w:hAnsi="Arial" w:cs="Arial"/>
              </w:rPr>
              <w:t xml:space="preserve">with </w:t>
            </w:r>
            <w:r w:rsidR="008247CE">
              <w:rPr>
                <w:rFonts w:ascii="Arial" w:hAnsi="Arial" w:cs="Arial"/>
              </w:rPr>
              <w:t>customers’</w:t>
            </w:r>
            <w:r>
              <w:rPr>
                <w:rFonts w:ascii="Arial" w:hAnsi="Arial" w:cs="Arial"/>
              </w:rPr>
              <w:t xml:space="preserve"> needs</w:t>
            </w:r>
          </w:p>
        </w:tc>
      </w:tr>
      <w:tr w:rsidR="003F2E8F" w:rsidRPr="0009118D" w14:paraId="2F869487" w14:textId="77777777" w:rsidTr="40534BE1">
        <w:tc>
          <w:tcPr>
            <w:tcW w:w="4950" w:type="dxa"/>
            <w:shd w:val="clear" w:color="auto" w:fill="FFD965"/>
          </w:tcPr>
          <w:p w14:paraId="2FFE52FF" w14:textId="77777777" w:rsidR="003F2E8F" w:rsidRPr="0009118D" w:rsidRDefault="003F2E8F"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71209FA7" w14:textId="77777777" w:rsidR="003F2E8F" w:rsidRDefault="003A18BB"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r w:rsidRPr="659C6436">
              <w:rPr>
                <w:rFonts w:ascii="Arial" w:hAnsi="Arial" w:cs="Arial"/>
              </w:rPr>
              <w:t>Direct observation</w:t>
            </w:r>
          </w:p>
          <w:p w14:paraId="72CE5C88" w14:textId="77777777" w:rsidR="004676F0" w:rsidRDefault="004676F0"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r w:rsidRPr="659C6436">
              <w:rPr>
                <w:rFonts w:ascii="Arial" w:hAnsi="Arial" w:cs="Arial"/>
              </w:rPr>
              <w:t xml:space="preserve">End-user evaluation </w:t>
            </w:r>
          </w:p>
          <w:p w14:paraId="5688AE27" w14:textId="77777777" w:rsidR="00FD553B" w:rsidRDefault="003A18BB"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r w:rsidRPr="659C6436">
              <w:rPr>
                <w:rFonts w:ascii="Arial" w:hAnsi="Arial" w:cs="Arial"/>
              </w:rPr>
              <w:t>Multisource feedback</w:t>
            </w:r>
          </w:p>
          <w:p w14:paraId="4AC2D588" w14:textId="523AFAEA" w:rsidR="00FD553B" w:rsidRPr="002E4832" w:rsidRDefault="007A16C6" w:rsidP="007E3AFD">
            <w:pPr>
              <w:numPr>
                <w:ilvl w:val="0"/>
                <w:numId w:val="82"/>
              </w:numPr>
              <w:spacing w:after="0" w:line="240" w:lineRule="auto"/>
              <w:ind w:left="161" w:hanging="180"/>
              <w:rPr>
                <w:rFonts w:ascii="Arial" w:eastAsia="Arial" w:hAnsi="Arial" w:cs="Arial"/>
              </w:rPr>
            </w:pPr>
            <w:r w:rsidRPr="659C6436">
              <w:rPr>
                <w:rFonts w:ascii="Arial" w:eastAsia="Arial" w:hAnsi="Arial" w:cs="Arial"/>
              </w:rPr>
              <w:t>Portfolio review of written project documentation of project process and results</w:t>
            </w:r>
          </w:p>
        </w:tc>
      </w:tr>
      <w:tr w:rsidR="003F2E8F" w:rsidRPr="0009118D" w14:paraId="56183BF2" w14:textId="77777777" w:rsidTr="40534BE1">
        <w:tc>
          <w:tcPr>
            <w:tcW w:w="4950" w:type="dxa"/>
            <w:shd w:val="clear" w:color="auto" w:fill="8DB3E2" w:themeFill="text2" w:themeFillTint="66"/>
          </w:tcPr>
          <w:p w14:paraId="58FCDBE1" w14:textId="77777777" w:rsidR="003F2E8F" w:rsidRDefault="003F2E8F" w:rsidP="00C012AF">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778C2299" w14:textId="41985398" w:rsidR="003F2E8F" w:rsidRPr="00652029" w:rsidRDefault="003F2E8F"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p>
        </w:tc>
      </w:tr>
      <w:tr w:rsidR="003F2E8F" w:rsidRPr="0009118D" w14:paraId="78939460" w14:textId="77777777" w:rsidTr="40534BE1">
        <w:trPr>
          <w:trHeight w:val="80"/>
        </w:trPr>
        <w:tc>
          <w:tcPr>
            <w:tcW w:w="4950" w:type="dxa"/>
            <w:shd w:val="clear" w:color="auto" w:fill="A8D08D"/>
          </w:tcPr>
          <w:p w14:paraId="7AC09032" w14:textId="77777777" w:rsidR="003F2E8F" w:rsidRPr="0009118D" w:rsidRDefault="003F2E8F"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16D54968" w14:textId="6442F01B" w:rsidR="003F2E8F" w:rsidRPr="007E3AFD" w:rsidRDefault="6D717F43"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r w:rsidRPr="005C597D">
              <w:rPr>
                <w:rFonts w:ascii="Arial" w:hAnsi="Arial" w:cs="Arial"/>
              </w:rPr>
              <w:t>Microsoft Project for GANTT charts</w:t>
            </w:r>
            <w:r w:rsidR="00FD598B">
              <w:rPr>
                <w:rFonts w:ascii="Arial" w:hAnsi="Arial" w:cs="Arial"/>
              </w:rPr>
              <w:t xml:space="preserve"> </w:t>
            </w:r>
          </w:p>
          <w:p w14:paraId="1C2A70EE" w14:textId="77777777" w:rsidR="00FD598B" w:rsidRPr="005C597D" w:rsidRDefault="00FD598B" w:rsidP="00FD598B">
            <w:pPr>
              <w:numPr>
                <w:ilvl w:val="0"/>
                <w:numId w:val="82"/>
              </w:numPr>
              <w:pBdr>
                <w:top w:val="nil"/>
                <w:left w:val="nil"/>
                <w:bottom w:val="nil"/>
                <w:right w:val="nil"/>
                <w:between w:val="nil"/>
              </w:pBdr>
              <w:spacing w:after="0" w:line="240" w:lineRule="auto"/>
              <w:ind w:left="161" w:hanging="180"/>
              <w:contextualSpacing/>
              <w:rPr>
                <w:rFonts w:ascii="Arial" w:eastAsia="Arial" w:hAnsi="Arial" w:cs="Arial"/>
              </w:rPr>
            </w:pPr>
            <w:r w:rsidRPr="005C597D">
              <w:rPr>
                <w:rFonts w:ascii="Arial" w:hAnsi="Arial" w:cs="Arial"/>
              </w:rPr>
              <w:t>Project Management Institute</w:t>
            </w:r>
            <w:r>
              <w:rPr>
                <w:rFonts w:ascii="Arial" w:hAnsi="Arial" w:cs="Arial"/>
              </w:rPr>
              <w:t xml:space="preserve">. </w:t>
            </w:r>
            <w:r w:rsidRPr="00FD598B">
              <w:rPr>
                <w:rFonts w:ascii="Arial" w:hAnsi="Arial" w:cs="Arial"/>
                <w:i/>
                <w:iCs/>
              </w:rPr>
              <w:t>A Guide to the Project Management Body of Knowledge (PMBOK® Guide)</w:t>
            </w:r>
            <w:r w:rsidRPr="005C597D">
              <w:rPr>
                <w:rFonts w:ascii="Arial" w:hAnsi="Arial" w:cs="Arial"/>
              </w:rPr>
              <w:t xml:space="preserve">. </w:t>
            </w:r>
            <w:r>
              <w:rPr>
                <w:rFonts w:ascii="Arial" w:hAnsi="Arial" w:cs="Arial"/>
              </w:rPr>
              <w:t>Newton Square, PA:</w:t>
            </w:r>
            <w:r w:rsidRPr="005C597D">
              <w:rPr>
                <w:rFonts w:ascii="Arial" w:hAnsi="Arial" w:cs="Arial"/>
              </w:rPr>
              <w:t xml:space="preserve"> Project Management Institute</w:t>
            </w:r>
            <w:r>
              <w:rPr>
                <w:rFonts w:ascii="Arial" w:hAnsi="Arial" w:cs="Arial"/>
              </w:rPr>
              <w:t xml:space="preserve">; </w:t>
            </w:r>
            <w:r w:rsidRPr="005C597D">
              <w:rPr>
                <w:rFonts w:ascii="Arial" w:hAnsi="Arial" w:cs="Arial"/>
              </w:rPr>
              <w:t>2001.</w:t>
            </w:r>
          </w:p>
          <w:p w14:paraId="2C78CD45" w14:textId="61E7987F" w:rsidR="008967C1" w:rsidRPr="008967C1" w:rsidRDefault="1F947D22" w:rsidP="008967C1">
            <w:pPr>
              <w:pStyle w:val="ListParagraph"/>
              <w:numPr>
                <w:ilvl w:val="0"/>
                <w:numId w:val="82"/>
              </w:numPr>
              <w:pBdr>
                <w:top w:val="nil"/>
                <w:left w:val="nil"/>
                <w:bottom w:val="nil"/>
                <w:right w:val="nil"/>
                <w:between w:val="nil"/>
              </w:pBdr>
              <w:spacing w:after="0" w:line="240" w:lineRule="auto"/>
              <w:ind w:left="161" w:hanging="180"/>
              <w:rPr>
                <w:rFonts w:ascii="Arial" w:eastAsia="Symbol" w:hAnsi="Arial" w:cs="Arial"/>
                <w:color w:val="000000" w:themeColor="text1"/>
              </w:rPr>
            </w:pPr>
            <w:r w:rsidRPr="007E3AFD">
              <w:rPr>
                <w:rFonts w:ascii="Arial" w:eastAsia="Georgia" w:hAnsi="Arial" w:cs="Arial"/>
                <w:color w:val="000000" w:themeColor="text1"/>
              </w:rPr>
              <w:t xml:space="preserve">Project Management Institute. </w:t>
            </w:r>
            <w:r w:rsidRPr="007E3AFD">
              <w:rPr>
                <w:rFonts w:ascii="Arial" w:eastAsia="Georgia" w:hAnsi="Arial" w:cs="Arial"/>
                <w:i/>
                <w:iCs/>
                <w:color w:val="000000" w:themeColor="text1"/>
              </w:rPr>
              <w:t xml:space="preserve">A </w:t>
            </w:r>
            <w:r w:rsidR="008967C1">
              <w:rPr>
                <w:rFonts w:ascii="Arial" w:eastAsia="Georgia" w:hAnsi="Arial" w:cs="Arial"/>
                <w:i/>
                <w:iCs/>
                <w:color w:val="000000" w:themeColor="text1"/>
              </w:rPr>
              <w:t>G</w:t>
            </w:r>
            <w:r w:rsidRPr="007E3AFD">
              <w:rPr>
                <w:rFonts w:ascii="Arial" w:eastAsia="Georgia" w:hAnsi="Arial" w:cs="Arial"/>
                <w:i/>
                <w:iCs/>
                <w:color w:val="000000" w:themeColor="text1"/>
              </w:rPr>
              <w:t>uide to the Project Management Body of Knowledge (PMBOK</w:t>
            </w:r>
            <w:r w:rsidR="008967C1">
              <w:rPr>
                <w:rFonts w:ascii="Arial" w:eastAsia="Georgia" w:hAnsi="Arial" w:cs="Arial"/>
                <w:i/>
                <w:iCs/>
                <w:color w:val="000000" w:themeColor="text1"/>
              </w:rPr>
              <w:t>®</w:t>
            </w:r>
            <w:r w:rsidRPr="007E3AFD">
              <w:rPr>
                <w:rFonts w:ascii="Arial" w:eastAsia="Georgia" w:hAnsi="Arial" w:cs="Arial"/>
                <w:i/>
                <w:iCs/>
                <w:color w:val="000000" w:themeColor="text1"/>
              </w:rPr>
              <w:t xml:space="preserve"> </w:t>
            </w:r>
            <w:r w:rsidR="008967C1">
              <w:rPr>
                <w:rFonts w:ascii="Arial" w:eastAsia="Georgia" w:hAnsi="Arial" w:cs="Arial"/>
                <w:i/>
                <w:iCs/>
                <w:color w:val="000000" w:themeColor="text1"/>
              </w:rPr>
              <w:t>G</w:t>
            </w:r>
            <w:r w:rsidRPr="007E3AFD">
              <w:rPr>
                <w:rFonts w:ascii="Arial" w:eastAsia="Georgia" w:hAnsi="Arial" w:cs="Arial"/>
                <w:i/>
                <w:iCs/>
                <w:color w:val="000000" w:themeColor="text1"/>
              </w:rPr>
              <w:t>uide)</w:t>
            </w:r>
            <w:r w:rsidR="008967C1">
              <w:rPr>
                <w:rFonts w:ascii="Arial" w:eastAsia="Georgia" w:hAnsi="Arial" w:cs="Arial"/>
                <w:i/>
                <w:iCs/>
                <w:color w:val="000000" w:themeColor="text1"/>
              </w:rPr>
              <w:t>.</w:t>
            </w:r>
            <w:r w:rsidRPr="007E3AFD">
              <w:rPr>
                <w:rFonts w:ascii="Arial" w:eastAsia="Georgia" w:hAnsi="Arial" w:cs="Arial"/>
                <w:color w:val="000000" w:themeColor="text1"/>
              </w:rPr>
              <w:t xml:space="preserve"> 6th ed. </w:t>
            </w:r>
            <w:r w:rsidR="008967C1">
              <w:rPr>
                <w:rFonts w:ascii="Arial" w:hAnsi="Arial" w:cs="Arial"/>
              </w:rPr>
              <w:t xml:space="preserve">Newton Square, PA: </w:t>
            </w:r>
            <w:r w:rsidRPr="007E3AFD">
              <w:rPr>
                <w:rFonts w:ascii="Arial" w:eastAsia="Georgia" w:hAnsi="Arial" w:cs="Arial"/>
                <w:color w:val="000000" w:themeColor="text1"/>
              </w:rPr>
              <w:t>Project Management Institute</w:t>
            </w:r>
            <w:r w:rsidR="008967C1">
              <w:rPr>
                <w:rFonts w:ascii="Arial" w:eastAsia="Georgia" w:hAnsi="Arial" w:cs="Arial"/>
                <w:color w:val="000000" w:themeColor="text1"/>
              </w:rPr>
              <w:t xml:space="preserve">; 2017. </w:t>
            </w:r>
            <w:hyperlink r:id="rId22" w:history="1">
              <w:r w:rsidR="00AE05AE" w:rsidRPr="006A3A4F">
                <w:rPr>
                  <w:rStyle w:val="Hyperlink"/>
                  <w:rFonts w:ascii="Arial" w:eastAsia="Georgia" w:hAnsi="Arial" w:cs="Arial"/>
                </w:rPr>
                <w:t>https://www.pmi.org/pmbok-guide-standards/foundational/pmbok</w:t>
              </w:r>
            </w:hyperlink>
            <w:r w:rsidR="00AE05AE">
              <w:rPr>
                <w:rFonts w:ascii="Arial" w:eastAsia="Georgia" w:hAnsi="Arial" w:cs="Arial"/>
                <w:color w:val="000000" w:themeColor="text1"/>
              </w:rPr>
              <w:t xml:space="preserve"> </w:t>
            </w:r>
          </w:p>
          <w:p w14:paraId="4868D3D6" w14:textId="19BB969B" w:rsidR="00FD598B" w:rsidRPr="00FD598B" w:rsidRDefault="00FD598B" w:rsidP="008967C1">
            <w:pPr>
              <w:pStyle w:val="ListParagraph"/>
              <w:numPr>
                <w:ilvl w:val="0"/>
                <w:numId w:val="82"/>
              </w:numPr>
              <w:pBdr>
                <w:top w:val="nil"/>
                <w:left w:val="nil"/>
                <w:bottom w:val="nil"/>
                <w:right w:val="nil"/>
                <w:between w:val="nil"/>
              </w:pBdr>
              <w:spacing w:after="0" w:line="240" w:lineRule="auto"/>
              <w:ind w:left="161" w:hanging="180"/>
              <w:rPr>
                <w:rFonts w:ascii="Arial" w:eastAsia="Symbol" w:hAnsi="Arial" w:cs="Arial"/>
                <w:color w:val="000000" w:themeColor="text1"/>
              </w:rPr>
            </w:pPr>
            <w:proofErr w:type="spellStart"/>
            <w:r w:rsidRPr="007E3AFD">
              <w:rPr>
                <w:rFonts w:ascii="Arial" w:eastAsia="Arial" w:hAnsi="Arial" w:cs="Arial"/>
                <w:color w:val="262626" w:themeColor="text1" w:themeTint="D9"/>
              </w:rPr>
              <w:t>Verzuh</w:t>
            </w:r>
            <w:proofErr w:type="spellEnd"/>
            <w:r w:rsidRPr="007E3AFD">
              <w:rPr>
                <w:rFonts w:ascii="Arial" w:eastAsia="Arial" w:hAnsi="Arial" w:cs="Arial"/>
                <w:color w:val="262626" w:themeColor="text1" w:themeTint="D9"/>
              </w:rPr>
              <w:t>, E</w:t>
            </w:r>
            <w:r w:rsidRPr="00FD598B">
              <w:rPr>
                <w:rFonts w:ascii="Arial" w:eastAsia="Arial" w:hAnsi="Arial" w:cs="Arial"/>
                <w:color w:val="262626" w:themeColor="text1" w:themeTint="D9"/>
              </w:rPr>
              <w:t xml:space="preserve">. </w:t>
            </w:r>
            <w:r w:rsidRPr="00FD598B">
              <w:rPr>
                <w:rFonts w:ascii="Arial" w:eastAsia="Arial" w:hAnsi="Arial" w:cs="Arial"/>
                <w:i/>
                <w:iCs/>
                <w:color w:val="262626" w:themeColor="text1" w:themeTint="D9"/>
              </w:rPr>
              <w:t>The Fast Forward MBA in Project Management</w:t>
            </w:r>
            <w:r w:rsidRPr="00FD598B">
              <w:rPr>
                <w:rFonts w:ascii="Arial" w:eastAsia="Arial" w:hAnsi="Arial" w:cs="Arial"/>
                <w:color w:val="262626" w:themeColor="text1" w:themeTint="D9"/>
              </w:rPr>
              <w:t xml:space="preserve">. </w:t>
            </w:r>
            <w:r>
              <w:rPr>
                <w:rFonts w:ascii="Arial" w:eastAsia="Arial" w:hAnsi="Arial" w:cs="Arial"/>
                <w:color w:val="262626" w:themeColor="text1" w:themeTint="D9"/>
              </w:rPr>
              <w:t>5th ed.</w:t>
            </w:r>
            <w:r w:rsidRPr="00FD598B">
              <w:rPr>
                <w:rFonts w:ascii="Arial" w:eastAsia="Arial" w:hAnsi="Arial" w:cs="Arial"/>
              </w:rPr>
              <w:t xml:space="preserve"> Wiley</w:t>
            </w:r>
            <w:r>
              <w:rPr>
                <w:rFonts w:ascii="Arial" w:eastAsia="Arial" w:hAnsi="Arial" w:cs="Arial"/>
              </w:rPr>
              <w:t>;</w:t>
            </w:r>
            <w:r w:rsidRPr="00FD598B">
              <w:rPr>
                <w:rFonts w:ascii="Arial" w:eastAsia="Arial" w:hAnsi="Arial" w:cs="Arial"/>
              </w:rPr>
              <w:t xml:space="preserve"> 2016</w:t>
            </w:r>
            <w:r w:rsidRPr="00FD598B">
              <w:rPr>
                <w:rFonts w:ascii="Arial" w:eastAsia="Arial" w:hAnsi="Arial" w:cs="Arial"/>
                <w:color w:val="262626" w:themeColor="text1" w:themeTint="D9"/>
              </w:rPr>
              <w:t>.</w:t>
            </w:r>
          </w:p>
        </w:tc>
      </w:tr>
    </w:tbl>
    <w:p w14:paraId="4F82E1CD" w14:textId="77777777" w:rsidR="003F2E8F" w:rsidRDefault="003F2E8F" w:rsidP="00C012AF">
      <w:pPr>
        <w:spacing w:after="0" w:line="240" w:lineRule="auto"/>
        <w:rPr>
          <w:rFonts w:ascii="Arial" w:eastAsia="Arial" w:hAnsi="Arial" w:cs="Arial"/>
        </w:rPr>
      </w:pPr>
    </w:p>
    <w:p w14:paraId="5A9573D8" w14:textId="77777777" w:rsidR="005C597D" w:rsidRDefault="005C597D">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AFE1DDB" w14:textId="77777777" w:rsidTr="3B28D4B6">
        <w:trPr>
          <w:trHeight w:val="769"/>
        </w:trPr>
        <w:tc>
          <w:tcPr>
            <w:tcW w:w="14125" w:type="dxa"/>
            <w:gridSpan w:val="2"/>
            <w:shd w:val="clear" w:color="auto" w:fill="9CC3E5"/>
          </w:tcPr>
          <w:p w14:paraId="0E1FF6FA" w14:textId="5056C1EB" w:rsidR="003F2E8F" w:rsidRPr="0009118D" w:rsidRDefault="003F2E8F"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224683">
              <w:rPr>
                <w:rFonts w:ascii="Arial" w:eastAsia="Arial" w:hAnsi="Arial" w:cs="Arial"/>
                <w:b/>
              </w:rPr>
              <w:t>Medical Knowledge 2</w:t>
            </w:r>
            <w:r w:rsidR="00071E2E">
              <w:rPr>
                <w:rFonts w:ascii="Arial" w:eastAsia="Arial" w:hAnsi="Arial" w:cs="Arial"/>
                <w:b/>
              </w:rPr>
              <w:t>:</w:t>
            </w:r>
            <w:r w:rsidR="000C71D5">
              <w:rPr>
                <w:rFonts w:ascii="Arial" w:eastAsia="Arial" w:hAnsi="Arial" w:cs="Arial"/>
                <w:b/>
              </w:rPr>
              <w:t xml:space="preserve"> I</w:t>
            </w:r>
            <w:bookmarkStart w:id="5" w:name="_Hlk89071396"/>
            <w:r w:rsidR="000C71D5">
              <w:rPr>
                <w:rFonts w:ascii="Arial" w:eastAsia="Arial" w:hAnsi="Arial" w:cs="Arial"/>
                <w:b/>
              </w:rPr>
              <w:t>mplementations/</w:t>
            </w:r>
            <w:r w:rsidR="00AC602F">
              <w:rPr>
                <w:rFonts w:ascii="Arial" w:eastAsia="Arial" w:hAnsi="Arial" w:cs="Arial"/>
                <w:b/>
              </w:rPr>
              <w:t>Health Information Technology (</w:t>
            </w:r>
            <w:r w:rsidR="000C71D5">
              <w:rPr>
                <w:rFonts w:ascii="Arial" w:eastAsia="Arial" w:hAnsi="Arial" w:cs="Arial"/>
                <w:b/>
              </w:rPr>
              <w:t>HIT</w:t>
            </w:r>
            <w:r w:rsidR="00AC602F">
              <w:rPr>
                <w:rFonts w:ascii="Arial" w:eastAsia="Arial" w:hAnsi="Arial" w:cs="Arial"/>
                <w:b/>
              </w:rPr>
              <w:t>)</w:t>
            </w:r>
            <w:r w:rsidR="000C71D5">
              <w:rPr>
                <w:rFonts w:ascii="Arial" w:eastAsia="Arial" w:hAnsi="Arial" w:cs="Arial"/>
                <w:b/>
              </w:rPr>
              <w:t xml:space="preserve"> </w:t>
            </w:r>
            <w:r w:rsidR="00AC602F">
              <w:rPr>
                <w:rFonts w:ascii="Arial" w:eastAsia="Arial" w:hAnsi="Arial" w:cs="Arial"/>
                <w:b/>
              </w:rPr>
              <w:t>K</w:t>
            </w:r>
            <w:r w:rsidR="000C71D5">
              <w:rPr>
                <w:rFonts w:ascii="Arial" w:eastAsia="Arial" w:hAnsi="Arial" w:cs="Arial"/>
                <w:b/>
              </w:rPr>
              <w:t>nowledge</w:t>
            </w:r>
            <w:bookmarkEnd w:id="5"/>
            <w:r w:rsidR="0086664C">
              <w:rPr>
                <w:rFonts w:ascii="Arial" w:eastAsia="Arial" w:hAnsi="Arial" w:cs="Arial"/>
                <w:b/>
              </w:rPr>
              <w:t xml:space="preserve"> </w:t>
            </w:r>
          </w:p>
          <w:p w14:paraId="7B529A80" w14:textId="51E99F3F" w:rsidR="003F2E8F" w:rsidRPr="002C1BD6" w:rsidRDefault="003F2E8F" w:rsidP="00652029">
            <w:pPr>
              <w:spacing w:after="0" w:line="240" w:lineRule="auto"/>
              <w:ind w:left="201" w:hanging="14"/>
              <w:rPr>
                <w:rFonts w:ascii="Arial" w:eastAsia="Arial" w:hAnsi="Arial" w:cs="Arial"/>
              </w:rPr>
            </w:pPr>
            <w:r w:rsidRPr="00445C90">
              <w:rPr>
                <w:rFonts w:ascii="Arial" w:eastAsia="Arial" w:hAnsi="Arial" w:cs="Arial"/>
                <w:b/>
              </w:rPr>
              <w:t>Overall Intent:</w:t>
            </w:r>
            <w:r>
              <w:rPr>
                <w:rFonts w:ascii="Arial" w:eastAsia="Arial" w:hAnsi="Arial" w:cs="Arial"/>
              </w:rPr>
              <w:t xml:space="preserve"> </w:t>
            </w:r>
            <w:r w:rsidR="002C1BD6">
              <w:rPr>
                <w:rFonts w:ascii="Arial" w:eastAsia="Arial" w:hAnsi="Arial" w:cs="Arial"/>
              </w:rPr>
              <w:t>To p</w:t>
            </w:r>
            <w:r w:rsidR="002C1BD6" w:rsidRPr="002C1BD6">
              <w:rPr>
                <w:rFonts w:ascii="Arial" w:eastAsia="Arial" w:hAnsi="Arial" w:cs="Arial"/>
              </w:rPr>
              <w:t>lan and/or participate in HIT implementations and upgrades</w:t>
            </w:r>
            <w:r w:rsidR="002C1BD6">
              <w:rPr>
                <w:rFonts w:ascii="Arial" w:eastAsia="Arial" w:hAnsi="Arial" w:cs="Arial"/>
              </w:rPr>
              <w:t>; to i</w:t>
            </w:r>
            <w:r w:rsidR="002C1BD6" w:rsidRPr="002C1BD6">
              <w:rPr>
                <w:rFonts w:ascii="Arial" w:eastAsia="Arial" w:hAnsi="Arial" w:cs="Arial"/>
              </w:rPr>
              <w:t xml:space="preserve">mplement, integrate, monitor, evaluate, and maintain EHR and/or applied HIT systems, in collaboration with </w:t>
            </w:r>
            <w:r w:rsidR="00AC602F">
              <w:rPr>
                <w:rFonts w:ascii="Arial" w:eastAsia="Arial" w:hAnsi="Arial" w:cs="Arial"/>
              </w:rPr>
              <w:t>information technology (</w:t>
            </w:r>
            <w:r w:rsidR="002C1BD6" w:rsidRPr="002C1BD6">
              <w:rPr>
                <w:rFonts w:ascii="Arial" w:eastAsia="Arial" w:hAnsi="Arial" w:cs="Arial"/>
              </w:rPr>
              <w:t>IT</w:t>
            </w:r>
            <w:r w:rsidR="00AC602F">
              <w:rPr>
                <w:rFonts w:ascii="Arial" w:eastAsia="Arial" w:hAnsi="Arial" w:cs="Arial"/>
              </w:rPr>
              <w:t>)</w:t>
            </w:r>
            <w:r w:rsidR="002C1BD6" w:rsidRPr="002C1BD6">
              <w:rPr>
                <w:rFonts w:ascii="Arial" w:eastAsia="Arial" w:hAnsi="Arial" w:cs="Arial"/>
              </w:rPr>
              <w:t xml:space="preserve"> staff, based on clinical expertise and best practice to support optimum clinical workflow</w:t>
            </w:r>
          </w:p>
        </w:tc>
      </w:tr>
      <w:tr w:rsidR="003F2E8F" w:rsidRPr="0009118D" w14:paraId="0BFF014E" w14:textId="77777777" w:rsidTr="3B28D4B6">
        <w:tc>
          <w:tcPr>
            <w:tcW w:w="4950" w:type="dxa"/>
            <w:shd w:val="clear" w:color="auto" w:fill="FABF8F" w:themeFill="accent6" w:themeFillTint="99"/>
          </w:tcPr>
          <w:p w14:paraId="71CC300D" w14:textId="77777777" w:rsidR="003F2E8F" w:rsidRPr="003F5648" w:rsidRDefault="003F2E8F" w:rsidP="00C012AF">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15C463A"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51A17D40" w14:textId="77777777" w:rsidTr="000C65F4">
        <w:tc>
          <w:tcPr>
            <w:tcW w:w="4950" w:type="dxa"/>
            <w:tcBorders>
              <w:top w:val="single" w:sz="4" w:space="0" w:color="000000"/>
              <w:bottom w:val="single" w:sz="4" w:space="0" w:color="000000"/>
            </w:tcBorders>
            <w:shd w:val="clear" w:color="auto" w:fill="C9C9C9"/>
          </w:tcPr>
          <w:p w14:paraId="42BE2736" w14:textId="77777777" w:rsidR="005A116E" w:rsidRPr="005A116E" w:rsidRDefault="003F2E8F" w:rsidP="005A116E">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5A116E" w:rsidRPr="005A116E">
              <w:rPr>
                <w:rFonts w:ascii="Arial" w:eastAsia="Arial" w:hAnsi="Arial" w:cs="Arial"/>
                <w:i/>
                <w:iCs/>
              </w:rPr>
              <w:t>Discusses the features and functionalities of EHRs and other clinical information systems</w:t>
            </w:r>
          </w:p>
          <w:p w14:paraId="7BD82649" w14:textId="77777777" w:rsidR="005A116E" w:rsidRPr="005A116E" w:rsidRDefault="005A116E" w:rsidP="005A116E">
            <w:pPr>
              <w:spacing w:after="0" w:line="240" w:lineRule="auto"/>
              <w:rPr>
                <w:rFonts w:ascii="Arial" w:eastAsia="Arial" w:hAnsi="Arial" w:cs="Arial"/>
                <w:i/>
                <w:iCs/>
              </w:rPr>
            </w:pPr>
          </w:p>
          <w:p w14:paraId="2E41BAD4" w14:textId="77777777" w:rsidR="005A116E" w:rsidRPr="005A116E" w:rsidRDefault="005A116E" w:rsidP="005A116E">
            <w:pPr>
              <w:spacing w:after="0" w:line="240" w:lineRule="auto"/>
              <w:rPr>
                <w:rFonts w:ascii="Arial" w:eastAsia="Arial" w:hAnsi="Arial" w:cs="Arial"/>
                <w:i/>
                <w:iCs/>
              </w:rPr>
            </w:pPr>
            <w:r w:rsidRPr="005A116E">
              <w:rPr>
                <w:rFonts w:ascii="Arial" w:eastAsia="Arial" w:hAnsi="Arial" w:cs="Arial"/>
                <w:i/>
                <w:iCs/>
              </w:rPr>
              <w:t xml:space="preserve">Possesses basic knowledge of HIT systems and their integration into the enterprise </w:t>
            </w:r>
          </w:p>
          <w:p w14:paraId="2AA917AE" w14:textId="77777777" w:rsidR="005A116E" w:rsidRPr="005A116E" w:rsidRDefault="005A116E" w:rsidP="005A116E">
            <w:pPr>
              <w:spacing w:after="0" w:line="240" w:lineRule="auto"/>
              <w:rPr>
                <w:rFonts w:ascii="Arial" w:eastAsia="Arial" w:hAnsi="Arial" w:cs="Arial"/>
                <w:i/>
                <w:iCs/>
              </w:rPr>
            </w:pPr>
          </w:p>
          <w:p w14:paraId="006F5493" w14:textId="64E2A282" w:rsidR="003F2E8F" w:rsidRPr="00A01050" w:rsidRDefault="005A116E" w:rsidP="005A116E">
            <w:pPr>
              <w:spacing w:after="0" w:line="240" w:lineRule="auto"/>
              <w:rPr>
                <w:rFonts w:ascii="Arial" w:hAnsi="Arial" w:cs="Arial"/>
                <w:i/>
                <w:color w:val="000000"/>
              </w:rPr>
            </w:pPr>
            <w:r w:rsidRPr="005A116E">
              <w:rPr>
                <w:rFonts w:ascii="Arial" w:eastAsia="Arial" w:hAnsi="Arial" w:cs="Arial"/>
                <w:i/>
                <w:iCs/>
              </w:rPr>
              <w:t>Demonstrates basic knowledge of HIT industry standards and ontologies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0B1502" w14:textId="404FE565" w:rsidR="003F2E8F" w:rsidRDefault="00A62751"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Describes</w:t>
            </w:r>
            <w:r w:rsidR="00D85EBA">
              <w:rPr>
                <w:rFonts w:ascii="Arial" w:hAnsi="Arial" w:cs="Arial"/>
              </w:rPr>
              <w:t xml:space="preserve"> EHR functional model</w:t>
            </w:r>
          </w:p>
          <w:p w14:paraId="546F775E" w14:textId="518BA56E" w:rsidR="006B3756" w:rsidRDefault="00D85EBA"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Describes features of provider order entry</w:t>
            </w:r>
          </w:p>
          <w:p w14:paraId="75565CE7" w14:textId="4188AD96" w:rsidR="00652029" w:rsidRDefault="00652029" w:rsidP="007E3AFD">
            <w:pPr>
              <w:pBdr>
                <w:top w:val="nil"/>
                <w:left w:val="nil"/>
                <w:bottom w:val="nil"/>
                <w:right w:val="nil"/>
                <w:between w:val="nil"/>
              </w:pBdr>
              <w:spacing w:after="0" w:line="240" w:lineRule="auto"/>
              <w:ind w:left="251" w:hanging="251"/>
              <w:rPr>
                <w:rFonts w:ascii="Arial" w:hAnsi="Arial" w:cs="Arial"/>
              </w:rPr>
            </w:pPr>
          </w:p>
          <w:p w14:paraId="3378234B" w14:textId="77777777" w:rsidR="00652029" w:rsidRPr="00652029" w:rsidRDefault="00652029" w:rsidP="007E3AFD">
            <w:pPr>
              <w:pBdr>
                <w:top w:val="nil"/>
                <w:left w:val="nil"/>
                <w:bottom w:val="nil"/>
                <w:right w:val="nil"/>
                <w:between w:val="nil"/>
              </w:pBdr>
              <w:spacing w:after="0" w:line="240" w:lineRule="auto"/>
              <w:ind w:left="251" w:hanging="251"/>
              <w:rPr>
                <w:rFonts w:ascii="Arial" w:hAnsi="Arial" w:cs="Arial"/>
              </w:rPr>
            </w:pPr>
          </w:p>
          <w:p w14:paraId="7095FC57" w14:textId="1B4EBBB0" w:rsidR="001B71A0" w:rsidRDefault="00A62751"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Discusses</w:t>
            </w:r>
            <w:r w:rsidR="0059462C">
              <w:rPr>
                <w:rFonts w:ascii="Arial" w:hAnsi="Arial" w:cs="Arial"/>
              </w:rPr>
              <w:t xml:space="preserve"> workflow of </w:t>
            </w:r>
            <w:r w:rsidR="001D37B8">
              <w:rPr>
                <w:rFonts w:ascii="Arial" w:hAnsi="Arial" w:cs="Arial"/>
              </w:rPr>
              <w:t>Laboratory Information S</w:t>
            </w:r>
            <w:r w:rsidR="0059462C">
              <w:rPr>
                <w:rFonts w:ascii="Arial" w:hAnsi="Arial" w:cs="Arial"/>
              </w:rPr>
              <w:t>ystems</w:t>
            </w:r>
            <w:r w:rsidR="001D37B8">
              <w:rPr>
                <w:rFonts w:ascii="Arial" w:hAnsi="Arial" w:cs="Arial"/>
              </w:rPr>
              <w:t xml:space="preserve"> data</w:t>
            </w:r>
            <w:r w:rsidR="0059462C">
              <w:rPr>
                <w:rFonts w:ascii="Arial" w:hAnsi="Arial" w:cs="Arial"/>
              </w:rPr>
              <w:t xml:space="preserve"> in </w:t>
            </w:r>
            <w:r w:rsidR="001D37B8">
              <w:rPr>
                <w:rFonts w:ascii="Arial" w:hAnsi="Arial" w:cs="Arial"/>
              </w:rPr>
              <w:t>the enterprise</w:t>
            </w:r>
          </w:p>
          <w:p w14:paraId="297BF19F" w14:textId="11C0A817" w:rsidR="006B3756" w:rsidRPr="0009118D" w:rsidRDefault="006523AC"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Describes</w:t>
            </w:r>
            <w:r w:rsidR="00A93B19">
              <w:rPr>
                <w:rFonts w:ascii="Arial" w:hAnsi="Arial" w:cs="Arial"/>
              </w:rPr>
              <w:t xml:space="preserve"> </w:t>
            </w:r>
            <w:r w:rsidR="001B71A0">
              <w:rPr>
                <w:rFonts w:ascii="Arial" w:hAnsi="Arial" w:cs="Arial"/>
              </w:rPr>
              <w:t>SNOMED C</w:t>
            </w:r>
            <w:r w:rsidR="00C3558B">
              <w:rPr>
                <w:rFonts w:ascii="Arial" w:hAnsi="Arial" w:cs="Arial"/>
              </w:rPr>
              <w:t>linical Terms (SNOWMED C</w:t>
            </w:r>
            <w:r w:rsidR="001B71A0">
              <w:rPr>
                <w:rFonts w:ascii="Arial" w:hAnsi="Arial" w:cs="Arial"/>
              </w:rPr>
              <w:t>T</w:t>
            </w:r>
            <w:r w:rsidR="00C3558B">
              <w:rPr>
                <w:rFonts w:ascii="Arial" w:hAnsi="Arial" w:cs="Arial"/>
              </w:rPr>
              <w:t>)</w:t>
            </w:r>
            <w:r w:rsidR="001B71A0">
              <w:rPr>
                <w:rFonts w:ascii="Arial" w:hAnsi="Arial" w:cs="Arial"/>
              </w:rPr>
              <w:t xml:space="preserve">, LOINC, </w:t>
            </w:r>
            <w:r w:rsidR="008F6CAC">
              <w:rPr>
                <w:rFonts w:ascii="Arial" w:hAnsi="Arial" w:cs="Arial"/>
              </w:rPr>
              <w:t xml:space="preserve">and </w:t>
            </w:r>
            <w:proofErr w:type="spellStart"/>
            <w:r w:rsidR="001B71A0">
              <w:rPr>
                <w:rFonts w:ascii="Arial" w:hAnsi="Arial" w:cs="Arial"/>
              </w:rPr>
              <w:t>RxNorm</w:t>
            </w:r>
            <w:proofErr w:type="spellEnd"/>
            <w:r w:rsidR="001B71A0">
              <w:rPr>
                <w:rFonts w:ascii="Arial" w:hAnsi="Arial" w:cs="Arial"/>
              </w:rPr>
              <w:t xml:space="preserve"> ontologies</w:t>
            </w:r>
          </w:p>
          <w:p w14:paraId="53140174" w14:textId="77777777" w:rsidR="00652029" w:rsidRPr="00652029" w:rsidRDefault="00652029" w:rsidP="007E3AFD">
            <w:pPr>
              <w:pBdr>
                <w:top w:val="nil"/>
                <w:left w:val="nil"/>
                <w:bottom w:val="nil"/>
                <w:right w:val="nil"/>
                <w:between w:val="nil"/>
              </w:pBdr>
              <w:spacing w:after="0" w:line="240" w:lineRule="auto"/>
              <w:ind w:left="251" w:hanging="251"/>
              <w:rPr>
                <w:rFonts w:ascii="Arial" w:hAnsi="Arial" w:cs="Arial"/>
              </w:rPr>
            </w:pPr>
          </w:p>
          <w:p w14:paraId="4A0C36DC" w14:textId="57F7DC96" w:rsidR="001D37B8" w:rsidRPr="0009118D" w:rsidRDefault="006272E3" w:rsidP="00A24CC8">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Familiar with</w:t>
            </w:r>
            <w:r w:rsidR="5BCF88DA" w:rsidRPr="6EA1FB09">
              <w:rPr>
                <w:rFonts w:ascii="Arial" w:hAnsi="Arial" w:cs="Arial"/>
              </w:rPr>
              <w:t xml:space="preserve"> definition and functionality of </w:t>
            </w:r>
            <w:r w:rsidR="001449E7">
              <w:rPr>
                <w:rFonts w:ascii="Arial" w:hAnsi="Arial" w:cs="Arial"/>
              </w:rPr>
              <w:t>Digital Imaging and Communications in Medicine (</w:t>
            </w:r>
            <w:r w:rsidR="5BCF88DA" w:rsidRPr="6EA1FB09">
              <w:rPr>
                <w:rFonts w:ascii="Arial" w:hAnsi="Arial" w:cs="Arial"/>
              </w:rPr>
              <w:t>DICOM</w:t>
            </w:r>
            <w:r w:rsidR="001449E7">
              <w:rPr>
                <w:rFonts w:ascii="Arial" w:hAnsi="Arial" w:cs="Arial"/>
              </w:rPr>
              <w:t>)</w:t>
            </w:r>
            <w:r w:rsidR="5BCF88DA" w:rsidRPr="6EA1FB09">
              <w:rPr>
                <w:rFonts w:ascii="Arial" w:hAnsi="Arial" w:cs="Arial"/>
              </w:rPr>
              <w:t xml:space="preserve">, </w:t>
            </w:r>
            <w:r w:rsidR="00EC1B6D" w:rsidRPr="00EC1B6D">
              <w:rPr>
                <w:rFonts w:ascii="Arial" w:hAnsi="Arial" w:cs="Arial"/>
              </w:rPr>
              <w:t>Fast Healthcare Interoperability Resources</w:t>
            </w:r>
            <w:r w:rsidR="00164C2E">
              <w:rPr>
                <w:rFonts w:ascii="Arial" w:hAnsi="Arial" w:cs="Arial"/>
              </w:rPr>
              <w:t xml:space="preserve"> (</w:t>
            </w:r>
            <w:r w:rsidR="5BCF88DA" w:rsidRPr="6EA1FB09">
              <w:rPr>
                <w:rFonts w:ascii="Arial" w:hAnsi="Arial" w:cs="Arial"/>
              </w:rPr>
              <w:t>FHIR</w:t>
            </w:r>
            <w:r w:rsidR="00164C2E">
              <w:rPr>
                <w:rFonts w:ascii="Arial" w:hAnsi="Arial" w:cs="Arial"/>
              </w:rPr>
              <w:t>)</w:t>
            </w:r>
            <w:r w:rsidR="5BCF88DA" w:rsidRPr="6EA1FB09">
              <w:rPr>
                <w:rFonts w:ascii="Arial" w:hAnsi="Arial" w:cs="Arial"/>
              </w:rPr>
              <w:t>,</w:t>
            </w:r>
            <w:r w:rsidR="008F6CAC">
              <w:rPr>
                <w:rFonts w:ascii="Arial" w:hAnsi="Arial" w:cs="Arial"/>
              </w:rPr>
              <w:t xml:space="preserve"> and</w:t>
            </w:r>
            <w:r w:rsidR="5BCF88DA" w:rsidRPr="6EA1FB09">
              <w:rPr>
                <w:rFonts w:ascii="Arial" w:hAnsi="Arial" w:cs="Arial"/>
              </w:rPr>
              <w:t xml:space="preserve"> </w:t>
            </w:r>
            <w:r w:rsidR="00164C2E">
              <w:rPr>
                <w:rFonts w:ascii="Arial" w:hAnsi="Arial" w:cs="Arial"/>
              </w:rPr>
              <w:t>Health Level Seven International (</w:t>
            </w:r>
            <w:r w:rsidR="5BCF88DA" w:rsidRPr="6EA1FB09">
              <w:rPr>
                <w:rFonts w:ascii="Arial" w:hAnsi="Arial" w:cs="Arial"/>
              </w:rPr>
              <w:t>HL7</w:t>
            </w:r>
            <w:r w:rsidR="00164C2E">
              <w:rPr>
                <w:rFonts w:ascii="Arial" w:hAnsi="Arial" w:cs="Arial"/>
              </w:rPr>
              <w:t>)</w:t>
            </w:r>
            <w:r w:rsidR="5BCF88DA" w:rsidRPr="6EA1FB09">
              <w:rPr>
                <w:rFonts w:ascii="Arial" w:hAnsi="Arial" w:cs="Arial"/>
              </w:rPr>
              <w:t xml:space="preserve"> standards</w:t>
            </w:r>
          </w:p>
        </w:tc>
      </w:tr>
      <w:tr w:rsidR="003F2E8F" w:rsidRPr="0009118D" w14:paraId="7CAB5F56" w14:textId="77777777" w:rsidTr="000C65F4">
        <w:tc>
          <w:tcPr>
            <w:tcW w:w="4950" w:type="dxa"/>
            <w:tcBorders>
              <w:top w:val="single" w:sz="4" w:space="0" w:color="000000"/>
              <w:bottom w:val="single" w:sz="4" w:space="0" w:color="000000"/>
            </w:tcBorders>
            <w:shd w:val="clear" w:color="auto" w:fill="C9C9C9"/>
          </w:tcPr>
          <w:p w14:paraId="76FD8B6E" w14:textId="77777777" w:rsidR="000C65F4" w:rsidRPr="000C65F4" w:rsidRDefault="003F2E8F"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Conducts requirement specifications</w:t>
            </w:r>
          </w:p>
          <w:p w14:paraId="77DAE821" w14:textId="77777777" w:rsidR="000C65F4" w:rsidRPr="000C65F4" w:rsidRDefault="000C65F4" w:rsidP="000C65F4">
            <w:pPr>
              <w:spacing w:after="0" w:line="240" w:lineRule="auto"/>
              <w:rPr>
                <w:rFonts w:ascii="Arial" w:hAnsi="Arial" w:cs="Arial"/>
                <w:i/>
                <w:iCs/>
              </w:rPr>
            </w:pPr>
          </w:p>
          <w:p w14:paraId="388C1839" w14:textId="77777777" w:rsidR="000C65F4" w:rsidRPr="000C65F4" w:rsidRDefault="000C65F4" w:rsidP="000C65F4">
            <w:pPr>
              <w:spacing w:after="0" w:line="240" w:lineRule="auto"/>
              <w:rPr>
                <w:rFonts w:ascii="Arial" w:hAnsi="Arial" w:cs="Arial"/>
                <w:i/>
                <w:iCs/>
              </w:rPr>
            </w:pPr>
            <w:r w:rsidRPr="000C65F4">
              <w:rPr>
                <w:rFonts w:ascii="Arial" w:hAnsi="Arial" w:cs="Arial"/>
                <w:i/>
                <w:iCs/>
              </w:rPr>
              <w:t>Defines best practices for EHR implementation and maintenance</w:t>
            </w:r>
          </w:p>
          <w:p w14:paraId="718A2263" w14:textId="77777777" w:rsidR="000C65F4" w:rsidRPr="000C65F4" w:rsidRDefault="000C65F4" w:rsidP="000C65F4">
            <w:pPr>
              <w:spacing w:after="0" w:line="240" w:lineRule="auto"/>
              <w:rPr>
                <w:rFonts w:ascii="Arial" w:hAnsi="Arial" w:cs="Arial"/>
                <w:i/>
                <w:iCs/>
              </w:rPr>
            </w:pPr>
          </w:p>
          <w:p w14:paraId="5B562E71" w14:textId="77777777" w:rsidR="000C65F4" w:rsidRPr="000C65F4" w:rsidRDefault="000C65F4" w:rsidP="000C65F4">
            <w:pPr>
              <w:spacing w:after="0" w:line="240" w:lineRule="auto"/>
              <w:rPr>
                <w:rFonts w:ascii="Arial" w:hAnsi="Arial" w:cs="Arial"/>
                <w:i/>
                <w:iCs/>
              </w:rPr>
            </w:pPr>
          </w:p>
          <w:p w14:paraId="59CF8483" w14:textId="5E901DF7" w:rsidR="003F2E8F" w:rsidRPr="00A01050" w:rsidRDefault="000C65F4" w:rsidP="000C65F4">
            <w:pPr>
              <w:spacing w:after="0" w:line="240" w:lineRule="auto"/>
              <w:rPr>
                <w:rFonts w:ascii="Arial" w:eastAsia="Arial" w:hAnsi="Arial" w:cs="Arial"/>
                <w:i/>
              </w:rPr>
            </w:pPr>
            <w:r w:rsidRPr="000C65F4">
              <w:rPr>
                <w:rFonts w:ascii="Arial" w:hAnsi="Arial" w:cs="Arial"/>
                <w:i/>
                <w:iCs/>
              </w:rPr>
              <w:t>Identifies and maintains stakeholder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EADE54" w14:textId="588748AF" w:rsidR="003F2E8F" w:rsidRDefault="008F50B3">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Develops requirement specifications for new antibiotic orders in provider order entry</w:t>
            </w:r>
          </w:p>
          <w:p w14:paraId="4EB2FE73" w14:textId="77777777" w:rsidR="00174C6D" w:rsidRDefault="00174C6D" w:rsidP="007E3AFD">
            <w:pPr>
              <w:pBdr>
                <w:top w:val="nil"/>
                <w:left w:val="nil"/>
                <w:bottom w:val="nil"/>
                <w:right w:val="nil"/>
                <w:between w:val="nil"/>
              </w:pBdr>
              <w:spacing w:after="0" w:line="240" w:lineRule="auto"/>
              <w:ind w:left="251"/>
              <w:rPr>
                <w:rFonts w:ascii="Arial" w:hAnsi="Arial" w:cs="Arial"/>
              </w:rPr>
            </w:pPr>
          </w:p>
          <w:p w14:paraId="40DEEF81" w14:textId="77777777" w:rsidR="008F50B3" w:rsidRDefault="006131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Defines best practices</w:t>
            </w:r>
            <w:r w:rsidR="00A55DBB">
              <w:rPr>
                <w:rFonts w:ascii="Arial" w:hAnsi="Arial" w:cs="Arial"/>
              </w:rPr>
              <w:t xml:space="preserve"> </w:t>
            </w:r>
            <w:r w:rsidR="00166013">
              <w:rPr>
                <w:rFonts w:ascii="Arial" w:hAnsi="Arial" w:cs="Arial"/>
              </w:rPr>
              <w:t xml:space="preserve">such </w:t>
            </w:r>
            <w:r w:rsidR="00A55DBB">
              <w:rPr>
                <w:rFonts w:ascii="Arial" w:hAnsi="Arial" w:cs="Arial"/>
              </w:rPr>
              <w:t>as weight</w:t>
            </w:r>
            <w:r w:rsidR="00166013">
              <w:rPr>
                <w:rFonts w:ascii="Arial" w:hAnsi="Arial" w:cs="Arial"/>
              </w:rPr>
              <w:t>-</w:t>
            </w:r>
            <w:r w:rsidR="00A55DBB">
              <w:rPr>
                <w:rFonts w:ascii="Arial" w:hAnsi="Arial" w:cs="Arial"/>
              </w:rPr>
              <w:t>based prescribing</w:t>
            </w:r>
            <w:r w:rsidR="00166013">
              <w:rPr>
                <w:rFonts w:ascii="Arial" w:hAnsi="Arial" w:cs="Arial"/>
              </w:rPr>
              <w:t>,</w:t>
            </w:r>
            <w:r w:rsidR="00A55DBB">
              <w:rPr>
                <w:rFonts w:ascii="Arial" w:hAnsi="Arial" w:cs="Arial"/>
              </w:rPr>
              <w:t xml:space="preserve"> where needed and looks for allergies, </w:t>
            </w:r>
            <w:r w:rsidR="00304C6C">
              <w:rPr>
                <w:rFonts w:ascii="Arial" w:hAnsi="Arial" w:cs="Arial"/>
              </w:rPr>
              <w:t xml:space="preserve">drug-drug interactions, and other drug-disease contraindications to prescribing </w:t>
            </w:r>
            <w:r w:rsidR="00166013">
              <w:rPr>
                <w:rFonts w:ascii="Arial" w:hAnsi="Arial" w:cs="Arial"/>
              </w:rPr>
              <w:t>new antibiotics</w:t>
            </w:r>
            <w:r w:rsidR="00304C6C">
              <w:rPr>
                <w:rFonts w:ascii="Arial" w:hAnsi="Arial" w:cs="Arial"/>
              </w:rPr>
              <w:t xml:space="preserve"> </w:t>
            </w:r>
          </w:p>
          <w:p w14:paraId="31C074D5" w14:textId="77777777" w:rsidR="00174C6D" w:rsidRDefault="00174C6D" w:rsidP="007E3AFD">
            <w:pPr>
              <w:pBdr>
                <w:top w:val="nil"/>
                <w:left w:val="nil"/>
                <w:bottom w:val="nil"/>
                <w:right w:val="nil"/>
                <w:between w:val="nil"/>
              </w:pBdr>
              <w:spacing w:after="0" w:line="240" w:lineRule="auto"/>
              <w:rPr>
                <w:rFonts w:ascii="Arial" w:hAnsi="Arial" w:cs="Arial"/>
              </w:rPr>
            </w:pPr>
          </w:p>
          <w:p w14:paraId="09D8AD32" w14:textId="5D082E11" w:rsidR="00166013" w:rsidRPr="0009118D" w:rsidRDefault="00490E23"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Manages to achieve an alert volume that is acceptable to end users and avoids alert fatigue</w:t>
            </w:r>
          </w:p>
          <w:p w14:paraId="091B702F" w14:textId="0A8F21A9" w:rsidR="00166013" w:rsidRPr="0009118D" w:rsidRDefault="1F45DC75"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Communicates with clinical end-user</w:t>
            </w:r>
            <w:r w:rsidR="006C2FCF">
              <w:rPr>
                <w:rFonts w:ascii="Arial" w:hAnsi="Arial" w:cs="Arial"/>
              </w:rPr>
              <w:t>s</w:t>
            </w:r>
            <w:r w:rsidR="00CB7B80">
              <w:rPr>
                <w:rFonts w:ascii="Arial" w:hAnsi="Arial" w:cs="Arial"/>
              </w:rPr>
              <w:t xml:space="preserve"> regarding</w:t>
            </w:r>
            <w:r w:rsidRPr="6EA1FB09">
              <w:rPr>
                <w:rFonts w:ascii="Arial" w:hAnsi="Arial" w:cs="Arial"/>
              </w:rPr>
              <w:t xml:space="preserve"> </w:t>
            </w:r>
            <w:r w:rsidR="00CB7B80">
              <w:rPr>
                <w:rFonts w:ascii="Arial" w:hAnsi="Arial" w:cs="Arial"/>
              </w:rPr>
              <w:t>n</w:t>
            </w:r>
            <w:r w:rsidRPr="6EA1FB09">
              <w:rPr>
                <w:rFonts w:ascii="Arial" w:hAnsi="Arial" w:cs="Arial"/>
              </w:rPr>
              <w:t>ew feature expectation, and explain</w:t>
            </w:r>
            <w:r w:rsidR="008F6CAC">
              <w:rPr>
                <w:rFonts w:ascii="Arial" w:hAnsi="Arial" w:cs="Arial"/>
              </w:rPr>
              <w:t>s</w:t>
            </w:r>
            <w:r w:rsidRPr="6EA1FB09">
              <w:rPr>
                <w:rFonts w:ascii="Arial" w:hAnsi="Arial" w:cs="Arial"/>
              </w:rPr>
              <w:t xml:space="preserve"> why </w:t>
            </w:r>
            <w:r w:rsidR="00164C2E">
              <w:rPr>
                <w:rFonts w:ascii="Arial" w:hAnsi="Arial" w:cs="Arial"/>
              </w:rPr>
              <w:t xml:space="preserve">a </w:t>
            </w:r>
            <w:r w:rsidRPr="6EA1FB09">
              <w:rPr>
                <w:rFonts w:ascii="Arial" w:hAnsi="Arial" w:cs="Arial"/>
              </w:rPr>
              <w:t>feature is</w:t>
            </w:r>
            <w:r w:rsidR="00164C2E">
              <w:rPr>
                <w:rFonts w:ascii="Arial" w:hAnsi="Arial" w:cs="Arial"/>
              </w:rPr>
              <w:t xml:space="preserve"> or </w:t>
            </w:r>
            <w:r w:rsidRPr="6EA1FB09">
              <w:rPr>
                <w:rFonts w:ascii="Arial" w:hAnsi="Arial" w:cs="Arial"/>
              </w:rPr>
              <w:t xml:space="preserve">is not included in </w:t>
            </w:r>
            <w:r w:rsidR="00164C2E">
              <w:rPr>
                <w:rFonts w:ascii="Arial" w:hAnsi="Arial" w:cs="Arial"/>
              </w:rPr>
              <w:t xml:space="preserve">the </w:t>
            </w:r>
            <w:r w:rsidRPr="6EA1FB09">
              <w:rPr>
                <w:rFonts w:ascii="Arial" w:hAnsi="Arial" w:cs="Arial"/>
              </w:rPr>
              <w:t>next EHR update</w:t>
            </w:r>
          </w:p>
        </w:tc>
      </w:tr>
      <w:tr w:rsidR="003F2E8F" w:rsidRPr="0009118D" w14:paraId="5E9FECCB" w14:textId="77777777" w:rsidTr="000C65F4">
        <w:tc>
          <w:tcPr>
            <w:tcW w:w="4950" w:type="dxa"/>
            <w:tcBorders>
              <w:top w:val="single" w:sz="4" w:space="0" w:color="000000"/>
              <w:bottom w:val="single" w:sz="4" w:space="0" w:color="000000"/>
            </w:tcBorders>
            <w:shd w:val="clear" w:color="auto" w:fill="C9C9C9"/>
          </w:tcPr>
          <w:p w14:paraId="2B653CEB" w14:textId="77777777" w:rsidR="000C65F4" w:rsidRPr="000C65F4" w:rsidRDefault="003F2E8F"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Participates in the system selection process using shared principles for the selection</w:t>
            </w:r>
          </w:p>
          <w:p w14:paraId="65DEC42F" w14:textId="77777777" w:rsidR="000C65F4" w:rsidRPr="000C65F4" w:rsidRDefault="000C65F4" w:rsidP="000C65F4">
            <w:pPr>
              <w:spacing w:after="0" w:line="240" w:lineRule="auto"/>
              <w:rPr>
                <w:rFonts w:ascii="Arial" w:hAnsi="Arial" w:cs="Arial"/>
                <w:i/>
                <w:iCs/>
              </w:rPr>
            </w:pPr>
          </w:p>
          <w:p w14:paraId="7E4B19ED" w14:textId="77777777" w:rsidR="000C65F4" w:rsidRPr="000C65F4" w:rsidRDefault="000C65F4" w:rsidP="000C65F4">
            <w:pPr>
              <w:spacing w:after="0" w:line="240" w:lineRule="auto"/>
              <w:rPr>
                <w:rFonts w:ascii="Arial" w:hAnsi="Arial" w:cs="Arial"/>
                <w:i/>
                <w:iCs/>
              </w:rPr>
            </w:pPr>
            <w:r w:rsidRPr="000C65F4">
              <w:rPr>
                <w:rFonts w:ascii="Arial" w:hAnsi="Arial" w:cs="Arial"/>
                <w:i/>
                <w:iCs/>
              </w:rPr>
              <w:t>Collaborates with members of an interprofessional clinical informatics team to implement, integrate, monitor, or evaluate the EHR or other clinical information systems</w:t>
            </w:r>
          </w:p>
          <w:p w14:paraId="222EA48B" w14:textId="77777777" w:rsidR="000C65F4" w:rsidRPr="000C65F4" w:rsidRDefault="000C65F4" w:rsidP="000C65F4">
            <w:pPr>
              <w:spacing w:after="0" w:line="240" w:lineRule="auto"/>
              <w:rPr>
                <w:rFonts w:ascii="Arial" w:hAnsi="Arial" w:cs="Arial"/>
                <w:i/>
                <w:iCs/>
              </w:rPr>
            </w:pPr>
          </w:p>
          <w:p w14:paraId="13697ADB" w14:textId="726B1D51" w:rsidR="008B493A" w:rsidRPr="00A01050" w:rsidRDefault="000C65F4" w:rsidP="000C65F4">
            <w:pPr>
              <w:spacing w:after="0" w:line="240" w:lineRule="auto"/>
              <w:rPr>
                <w:rFonts w:ascii="Arial" w:hAnsi="Arial" w:cs="Arial"/>
                <w:i/>
                <w:color w:val="000000"/>
              </w:rPr>
            </w:pPr>
            <w:r w:rsidRPr="000C65F4">
              <w:rPr>
                <w:rFonts w:ascii="Arial" w:hAnsi="Arial" w:cs="Arial"/>
                <w:i/>
                <w:iCs/>
              </w:rPr>
              <w:t>Designs and implements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DB7148" w14:textId="77777777" w:rsidR="003F2E8F" w:rsidRDefault="00521E72">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Evaluates existing decision support systems from a vendor</w:t>
            </w:r>
          </w:p>
          <w:p w14:paraId="4567E20F" w14:textId="406562D6" w:rsidR="00A044D3" w:rsidRDefault="00A044D3" w:rsidP="007E3AFD">
            <w:pPr>
              <w:pBdr>
                <w:top w:val="nil"/>
                <w:left w:val="nil"/>
                <w:bottom w:val="nil"/>
                <w:right w:val="nil"/>
                <w:between w:val="nil"/>
              </w:pBdr>
              <w:spacing w:after="0" w:line="240" w:lineRule="auto"/>
              <w:ind w:left="251"/>
              <w:rPr>
                <w:rFonts w:ascii="Arial" w:hAnsi="Arial" w:cs="Arial"/>
              </w:rPr>
            </w:pPr>
          </w:p>
          <w:p w14:paraId="0C8D7E77" w14:textId="77777777" w:rsidR="000C65F4" w:rsidRDefault="000C65F4" w:rsidP="007E3AFD">
            <w:pPr>
              <w:pBdr>
                <w:top w:val="nil"/>
                <w:left w:val="nil"/>
                <w:bottom w:val="nil"/>
                <w:right w:val="nil"/>
                <w:between w:val="nil"/>
              </w:pBdr>
              <w:spacing w:after="0" w:line="240" w:lineRule="auto"/>
              <w:ind w:left="251"/>
              <w:rPr>
                <w:rFonts w:ascii="Arial" w:hAnsi="Arial" w:cs="Arial"/>
              </w:rPr>
            </w:pPr>
          </w:p>
          <w:p w14:paraId="60FC3A38" w14:textId="4B4C0F58" w:rsidR="00255DF2" w:rsidRDefault="00AC01C6">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Serves on the implementation team for a new clinical decision support system, such as physician order entry</w:t>
            </w:r>
          </w:p>
          <w:p w14:paraId="010655D5" w14:textId="77777777" w:rsidR="00174C6D" w:rsidRDefault="00174C6D" w:rsidP="00174C6D">
            <w:pPr>
              <w:pBdr>
                <w:top w:val="nil"/>
                <w:left w:val="nil"/>
                <w:bottom w:val="nil"/>
                <w:right w:val="nil"/>
                <w:between w:val="nil"/>
              </w:pBdr>
              <w:spacing w:after="0" w:line="240" w:lineRule="auto"/>
              <w:ind w:left="251"/>
              <w:rPr>
                <w:rFonts w:ascii="Arial" w:hAnsi="Arial" w:cs="Arial"/>
              </w:rPr>
            </w:pPr>
          </w:p>
          <w:p w14:paraId="20471D79" w14:textId="77777777" w:rsidR="00A044D3" w:rsidRDefault="00A044D3" w:rsidP="00174C6D">
            <w:pPr>
              <w:pBdr>
                <w:top w:val="nil"/>
                <w:left w:val="nil"/>
                <w:bottom w:val="nil"/>
                <w:right w:val="nil"/>
                <w:between w:val="nil"/>
              </w:pBdr>
              <w:spacing w:after="0" w:line="240" w:lineRule="auto"/>
              <w:ind w:left="251"/>
              <w:rPr>
                <w:rFonts w:ascii="Arial" w:hAnsi="Arial" w:cs="Arial"/>
              </w:rPr>
            </w:pPr>
          </w:p>
          <w:p w14:paraId="7CE17E9E" w14:textId="77777777" w:rsidR="00A044D3" w:rsidRDefault="00A044D3" w:rsidP="007E3AFD">
            <w:pPr>
              <w:pBdr>
                <w:top w:val="nil"/>
                <w:left w:val="nil"/>
                <w:bottom w:val="nil"/>
                <w:right w:val="nil"/>
                <w:between w:val="nil"/>
              </w:pBdr>
              <w:spacing w:after="0" w:line="240" w:lineRule="auto"/>
              <w:ind w:left="251"/>
              <w:rPr>
                <w:rFonts w:ascii="Arial" w:hAnsi="Arial" w:cs="Arial"/>
              </w:rPr>
            </w:pPr>
          </w:p>
          <w:p w14:paraId="07E091EA" w14:textId="47049973" w:rsidR="00255DF2" w:rsidRPr="00A044D3" w:rsidRDefault="00255DF2"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00A044D3">
              <w:rPr>
                <w:rFonts w:ascii="Arial" w:hAnsi="Arial" w:cs="Arial"/>
              </w:rPr>
              <w:t>Designs and implements a new antibiotic order set</w:t>
            </w:r>
            <w:r w:rsidR="00526D9E" w:rsidRPr="00A044D3">
              <w:rPr>
                <w:rFonts w:ascii="Arial" w:hAnsi="Arial" w:cs="Arial"/>
              </w:rPr>
              <w:t xml:space="preserve"> with embedded clinical decision support</w:t>
            </w:r>
            <w:r w:rsidR="00164C2E">
              <w:rPr>
                <w:rFonts w:ascii="Arial" w:hAnsi="Arial" w:cs="Arial"/>
              </w:rPr>
              <w:t xml:space="preserve"> (CDS)</w:t>
            </w:r>
          </w:p>
          <w:p w14:paraId="1EB9446F" w14:textId="7AA1EF8F" w:rsidR="00255DF2" w:rsidRPr="0009118D" w:rsidRDefault="692A271D"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Is included as member of product selection committee</w:t>
            </w:r>
          </w:p>
          <w:p w14:paraId="509AD310" w14:textId="536C65CD" w:rsidR="00255DF2" w:rsidRPr="0009118D" w:rsidRDefault="692A271D"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Interviews stakeholders in clinical departments to identify needs</w:t>
            </w:r>
          </w:p>
        </w:tc>
      </w:tr>
      <w:tr w:rsidR="003F2E8F" w:rsidRPr="0009118D" w14:paraId="2691CA4C" w14:textId="77777777" w:rsidTr="000C65F4">
        <w:tc>
          <w:tcPr>
            <w:tcW w:w="4950" w:type="dxa"/>
            <w:tcBorders>
              <w:top w:val="single" w:sz="4" w:space="0" w:color="000000"/>
              <w:bottom w:val="single" w:sz="4" w:space="0" w:color="000000"/>
            </w:tcBorders>
            <w:shd w:val="clear" w:color="auto" w:fill="C9C9C9"/>
          </w:tcPr>
          <w:p w14:paraId="5E60CACA" w14:textId="77777777" w:rsidR="000C65F4" w:rsidRPr="000C65F4" w:rsidRDefault="003F2E8F" w:rsidP="000C65F4">
            <w:pPr>
              <w:spacing w:after="0" w:line="240" w:lineRule="auto"/>
              <w:rPr>
                <w:rFonts w:ascii="Arial" w:hAnsi="Arial" w:cs="Arial"/>
                <w:i/>
                <w:iCs/>
              </w:rPr>
            </w:pPr>
            <w:r w:rsidRPr="009C7549">
              <w:rPr>
                <w:rFonts w:ascii="Arial" w:hAnsi="Arial" w:cs="Arial"/>
                <w:b/>
              </w:rPr>
              <w:lastRenderedPageBreak/>
              <w:t>Level 4</w:t>
            </w:r>
            <w:r>
              <w:rPr>
                <w:rFonts w:ascii="Arial" w:hAnsi="Arial" w:cs="Arial"/>
              </w:rPr>
              <w:t xml:space="preserve"> </w:t>
            </w:r>
            <w:r w:rsidR="000C65F4" w:rsidRPr="000C65F4">
              <w:rPr>
                <w:rFonts w:ascii="Arial" w:hAnsi="Arial" w:cs="Arial"/>
                <w:i/>
                <w:iCs/>
              </w:rPr>
              <w:t>Participates in leadership of the project group</w:t>
            </w:r>
          </w:p>
          <w:p w14:paraId="4501A210" w14:textId="77777777" w:rsidR="000C65F4" w:rsidRPr="000C65F4" w:rsidRDefault="000C65F4" w:rsidP="000C65F4">
            <w:pPr>
              <w:spacing w:after="0" w:line="240" w:lineRule="auto"/>
              <w:rPr>
                <w:rFonts w:ascii="Arial" w:hAnsi="Arial" w:cs="Arial"/>
                <w:i/>
                <w:iCs/>
              </w:rPr>
            </w:pPr>
          </w:p>
          <w:p w14:paraId="6AB327A9"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Demonstrates leadership skills during implementation projects </w:t>
            </w:r>
          </w:p>
          <w:p w14:paraId="6C13966F" w14:textId="2B396317" w:rsidR="000C65F4" w:rsidRDefault="000C65F4" w:rsidP="000C65F4">
            <w:pPr>
              <w:spacing w:after="0" w:line="240" w:lineRule="auto"/>
              <w:rPr>
                <w:rFonts w:ascii="Arial" w:hAnsi="Arial" w:cs="Arial"/>
                <w:i/>
                <w:iCs/>
              </w:rPr>
            </w:pPr>
          </w:p>
          <w:p w14:paraId="539B2440" w14:textId="77777777" w:rsidR="000C65F4" w:rsidRPr="000C65F4" w:rsidRDefault="000C65F4" w:rsidP="000C65F4">
            <w:pPr>
              <w:spacing w:after="0" w:line="240" w:lineRule="auto"/>
              <w:rPr>
                <w:rFonts w:ascii="Arial" w:hAnsi="Arial" w:cs="Arial"/>
                <w:i/>
                <w:iCs/>
              </w:rPr>
            </w:pPr>
          </w:p>
          <w:p w14:paraId="5AD0DC07" w14:textId="467F21BA" w:rsidR="003F2E8F" w:rsidRPr="00A01050" w:rsidRDefault="000C65F4" w:rsidP="000C65F4">
            <w:pPr>
              <w:spacing w:after="0" w:line="240" w:lineRule="auto"/>
              <w:rPr>
                <w:rFonts w:ascii="Arial" w:eastAsia="Arial" w:hAnsi="Arial" w:cs="Arial"/>
                <w:i/>
              </w:rPr>
            </w:pPr>
            <w:r w:rsidRPr="000C65F4">
              <w:rPr>
                <w:rFonts w:ascii="Arial" w:hAnsi="Arial" w:cs="Arial"/>
                <w:i/>
                <w:iCs/>
              </w:rPr>
              <w:t>Evaluates projects and provides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7F32E" w14:textId="2C4CDFDC" w:rsidR="00BA2879" w:rsidRDefault="00D06253"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Serves as the lead for a specific aspect of the design and implementation of the order set for clinical decision support</w:t>
            </w:r>
          </w:p>
          <w:p w14:paraId="072D90B6" w14:textId="380A0264" w:rsidR="00B945BF" w:rsidRDefault="00171906"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Meaningfully p</w:t>
            </w:r>
            <w:r w:rsidR="00B945BF" w:rsidRPr="6EA1FB09">
              <w:rPr>
                <w:rFonts w:ascii="Arial" w:hAnsi="Arial" w:cs="Arial"/>
              </w:rPr>
              <w:t xml:space="preserve">articipates in LEAN/Six Sigma </w:t>
            </w:r>
            <w:r>
              <w:rPr>
                <w:rFonts w:ascii="Arial" w:hAnsi="Arial" w:cs="Arial"/>
              </w:rPr>
              <w:t>project</w:t>
            </w:r>
          </w:p>
          <w:p w14:paraId="374B874D" w14:textId="7A99CA8D" w:rsidR="00BA2879" w:rsidRDefault="00F258AC"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00677C25">
              <w:rPr>
                <w:rFonts w:ascii="Arial" w:hAnsi="Arial" w:cs="Arial"/>
              </w:rPr>
              <w:t xml:space="preserve">Demonstrates ability to </w:t>
            </w:r>
            <w:r w:rsidR="00677C25" w:rsidRPr="00677C25">
              <w:rPr>
                <w:rFonts w:ascii="Arial" w:hAnsi="Arial" w:cs="Arial"/>
              </w:rPr>
              <w:t xml:space="preserve">reach out to constituencies for information and feedback </w:t>
            </w:r>
          </w:p>
          <w:p w14:paraId="630DED2D" w14:textId="44442B76" w:rsidR="00601436" w:rsidRPr="00677C25" w:rsidRDefault="00601436"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Runs an effective meeting</w:t>
            </w:r>
            <w:r w:rsidR="005912F9">
              <w:rPr>
                <w:rFonts w:ascii="Arial" w:hAnsi="Arial" w:cs="Arial"/>
              </w:rPr>
              <w:t>; creates an agenda, facilitates discussion</w:t>
            </w:r>
            <w:r w:rsidR="0006296B">
              <w:rPr>
                <w:rFonts w:ascii="Arial" w:hAnsi="Arial" w:cs="Arial"/>
              </w:rPr>
              <w:t>, builds consensus leading to decisions, and generates actionable documentation</w:t>
            </w:r>
          </w:p>
          <w:p w14:paraId="2CC08720" w14:textId="77777777" w:rsidR="00BA2879" w:rsidRDefault="00BA2879" w:rsidP="007E3AFD">
            <w:pPr>
              <w:pBdr>
                <w:top w:val="nil"/>
                <w:left w:val="nil"/>
                <w:bottom w:val="nil"/>
                <w:right w:val="nil"/>
                <w:between w:val="nil"/>
              </w:pBdr>
              <w:spacing w:after="0" w:line="240" w:lineRule="auto"/>
              <w:ind w:left="251" w:hanging="251"/>
              <w:rPr>
                <w:rFonts w:ascii="Arial" w:hAnsi="Arial" w:cs="Arial"/>
              </w:rPr>
            </w:pPr>
          </w:p>
          <w:p w14:paraId="1995E57E" w14:textId="482C29D5" w:rsidR="003F2E8F" w:rsidRPr="00E6036E" w:rsidRDefault="006223CB"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Evaluates a</w:t>
            </w:r>
            <w:r w:rsidR="00BA2879">
              <w:rPr>
                <w:rFonts w:ascii="Arial" w:hAnsi="Arial" w:cs="Arial"/>
              </w:rPr>
              <w:t xml:space="preserve"> </w:t>
            </w:r>
            <w:r>
              <w:rPr>
                <w:rFonts w:ascii="Arial" w:hAnsi="Arial" w:cs="Arial"/>
              </w:rPr>
              <w:t>new order set for collision</w:t>
            </w:r>
            <w:r w:rsidR="00BA2879">
              <w:rPr>
                <w:rFonts w:ascii="Arial" w:hAnsi="Arial" w:cs="Arial"/>
              </w:rPr>
              <w:t xml:space="preserve"> and consistency</w:t>
            </w:r>
            <w:r>
              <w:rPr>
                <w:rFonts w:ascii="Arial" w:hAnsi="Arial" w:cs="Arial"/>
              </w:rPr>
              <w:t xml:space="preserve"> with other </w:t>
            </w:r>
            <w:r w:rsidR="00BA2879">
              <w:rPr>
                <w:rFonts w:ascii="Arial" w:hAnsi="Arial" w:cs="Arial"/>
              </w:rPr>
              <w:t>order sets</w:t>
            </w:r>
            <w:r w:rsidR="006C2FCF">
              <w:rPr>
                <w:rFonts w:ascii="Arial" w:hAnsi="Arial" w:cs="Arial"/>
              </w:rPr>
              <w:t xml:space="preserve"> as well as for risk for duplicate ordering</w:t>
            </w:r>
          </w:p>
        </w:tc>
      </w:tr>
      <w:tr w:rsidR="003F2E8F" w:rsidRPr="0009118D" w14:paraId="120856E0" w14:textId="77777777" w:rsidTr="000C65F4">
        <w:tc>
          <w:tcPr>
            <w:tcW w:w="4950" w:type="dxa"/>
            <w:tcBorders>
              <w:top w:val="single" w:sz="4" w:space="0" w:color="000000"/>
              <w:bottom w:val="single" w:sz="4" w:space="0" w:color="000000"/>
            </w:tcBorders>
            <w:shd w:val="clear" w:color="auto" w:fill="C9C9C9"/>
          </w:tcPr>
          <w:p w14:paraId="2043A473" w14:textId="77777777" w:rsidR="000C65F4" w:rsidRPr="000C65F4" w:rsidRDefault="003F2E8F" w:rsidP="000C65F4">
            <w:pPr>
              <w:spacing w:after="0" w:line="240" w:lineRule="auto"/>
              <w:rPr>
                <w:rFonts w:ascii="Arial" w:hAnsi="Arial" w:cs="Arial"/>
                <w:i/>
                <w:iCs/>
              </w:rPr>
            </w:pPr>
            <w:r w:rsidRPr="002E4832">
              <w:rPr>
                <w:rFonts w:ascii="Arial" w:hAnsi="Arial" w:cs="Arial"/>
                <w:b/>
              </w:rPr>
              <w:t>Level 5</w:t>
            </w:r>
            <w:r w:rsidRPr="002E4832">
              <w:rPr>
                <w:rFonts w:ascii="Arial" w:hAnsi="Arial" w:cs="Arial"/>
              </w:rPr>
              <w:t xml:space="preserve"> </w:t>
            </w:r>
            <w:r w:rsidR="000C65F4" w:rsidRPr="000C65F4">
              <w:rPr>
                <w:rFonts w:ascii="Arial" w:hAnsi="Arial" w:cs="Arial"/>
                <w:i/>
                <w:iCs/>
              </w:rPr>
              <w:t>Leads project groups in the design, implementation, and upgrade of EHRs and other clinical information systems</w:t>
            </w:r>
          </w:p>
          <w:p w14:paraId="5E08972F" w14:textId="77777777" w:rsidR="000C65F4" w:rsidRPr="000C65F4" w:rsidRDefault="000C65F4" w:rsidP="000C65F4">
            <w:pPr>
              <w:spacing w:after="0" w:line="240" w:lineRule="auto"/>
              <w:rPr>
                <w:rFonts w:ascii="Arial" w:hAnsi="Arial" w:cs="Arial"/>
                <w:i/>
                <w:iCs/>
              </w:rPr>
            </w:pPr>
          </w:p>
          <w:p w14:paraId="0A9CC3E3" w14:textId="77777777" w:rsidR="000C65F4" w:rsidRPr="000C65F4" w:rsidRDefault="000C65F4" w:rsidP="000C65F4">
            <w:pPr>
              <w:spacing w:after="0" w:line="240" w:lineRule="auto"/>
              <w:rPr>
                <w:rFonts w:ascii="Arial" w:hAnsi="Arial" w:cs="Arial"/>
                <w:i/>
                <w:iCs/>
              </w:rPr>
            </w:pPr>
            <w:r w:rsidRPr="000C65F4">
              <w:rPr>
                <w:rFonts w:ascii="Arial" w:hAnsi="Arial" w:cs="Arial"/>
                <w:i/>
                <w:iCs/>
              </w:rPr>
              <w:t>Leads the evaluation a of clinical informatics project related to EHRs and other clinical information systems</w:t>
            </w:r>
          </w:p>
          <w:p w14:paraId="3B139ED3" w14:textId="77777777" w:rsidR="000C65F4" w:rsidRPr="000C65F4" w:rsidRDefault="000C65F4" w:rsidP="000C65F4">
            <w:pPr>
              <w:spacing w:after="0" w:line="240" w:lineRule="auto"/>
              <w:rPr>
                <w:rFonts w:ascii="Arial" w:hAnsi="Arial" w:cs="Arial"/>
                <w:i/>
                <w:iCs/>
              </w:rPr>
            </w:pPr>
          </w:p>
          <w:p w14:paraId="2A40CB39" w14:textId="25A4328D" w:rsidR="007B449D" w:rsidRPr="002E4832" w:rsidRDefault="000C65F4" w:rsidP="000C65F4">
            <w:pPr>
              <w:spacing w:after="0" w:line="240" w:lineRule="auto"/>
              <w:rPr>
                <w:rFonts w:ascii="Arial" w:eastAsia="Arial" w:hAnsi="Arial" w:cs="Arial"/>
                <w:i/>
              </w:rPr>
            </w:pPr>
            <w:r w:rsidRPr="000C65F4">
              <w:rPr>
                <w:rFonts w:ascii="Arial" w:hAnsi="Arial" w:cs="Arial"/>
                <w:i/>
                <w:iCs/>
              </w:rPr>
              <w:t>Provides knowledge management to existing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0DC10F" w14:textId="3EF98B3B" w:rsidR="003F2E8F" w:rsidRPr="00E6036E" w:rsidRDefault="3B28D4B6"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3B28D4B6">
              <w:rPr>
                <w:rFonts w:ascii="Arial" w:hAnsi="Arial" w:cs="Arial"/>
              </w:rPr>
              <w:t xml:space="preserve">Evaluates success factors </w:t>
            </w:r>
            <w:r w:rsidR="73F01BA6" w:rsidRPr="3B28D4B6" w:rsidDel="3B28D4B6">
              <w:rPr>
                <w:rFonts w:ascii="Arial" w:hAnsi="Arial" w:cs="Arial"/>
              </w:rPr>
              <w:t xml:space="preserve">of </w:t>
            </w:r>
            <w:r w:rsidRPr="3B28D4B6">
              <w:rPr>
                <w:rFonts w:ascii="Arial" w:hAnsi="Arial" w:cs="Arial"/>
              </w:rPr>
              <w:t xml:space="preserve">an EHR upgrade or </w:t>
            </w:r>
            <w:proofErr w:type="gramStart"/>
            <w:r w:rsidRPr="3B28D4B6">
              <w:rPr>
                <w:rFonts w:ascii="Arial" w:hAnsi="Arial" w:cs="Arial"/>
              </w:rPr>
              <w:t>other</w:t>
            </w:r>
            <w:proofErr w:type="gramEnd"/>
            <w:r w:rsidRPr="3B28D4B6">
              <w:rPr>
                <w:rFonts w:ascii="Arial" w:hAnsi="Arial" w:cs="Arial"/>
              </w:rPr>
              <w:t xml:space="preserve"> clinical informatics project</w:t>
            </w:r>
          </w:p>
          <w:p w14:paraId="622ED258" w14:textId="77777777" w:rsidR="00B70755" w:rsidRDefault="00B70755" w:rsidP="007E3AFD">
            <w:pPr>
              <w:pBdr>
                <w:top w:val="nil"/>
                <w:left w:val="nil"/>
                <w:bottom w:val="nil"/>
                <w:right w:val="nil"/>
                <w:between w:val="nil"/>
              </w:pBdr>
              <w:spacing w:after="0" w:line="240" w:lineRule="auto"/>
              <w:ind w:left="251" w:hanging="251"/>
              <w:rPr>
                <w:rFonts w:ascii="Arial" w:hAnsi="Arial" w:cs="Arial"/>
              </w:rPr>
            </w:pPr>
          </w:p>
          <w:p w14:paraId="2AA69120" w14:textId="77777777" w:rsidR="00B70755" w:rsidRDefault="00B70755" w:rsidP="007E3AFD">
            <w:pPr>
              <w:pBdr>
                <w:top w:val="nil"/>
                <w:left w:val="nil"/>
                <w:bottom w:val="nil"/>
                <w:right w:val="nil"/>
                <w:between w:val="nil"/>
              </w:pBdr>
              <w:spacing w:after="0" w:line="240" w:lineRule="auto"/>
              <w:ind w:left="251" w:hanging="251"/>
              <w:rPr>
                <w:rFonts w:ascii="Arial" w:hAnsi="Arial" w:cs="Arial"/>
              </w:rPr>
            </w:pPr>
          </w:p>
          <w:p w14:paraId="32D1FCCD" w14:textId="77777777" w:rsidR="00B70755" w:rsidRPr="00E6036E" w:rsidRDefault="00B70755" w:rsidP="007E3AFD">
            <w:pPr>
              <w:pBdr>
                <w:top w:val="nil"/>
                <w:left w:val="nil"/>
                <w:bottom w:val="nil"/>
                <w:right w:val="nil"/>
                <w:between w:val="nil"/>
              </w:pBdr>
              <w:spacing w:after="0" w:line="240" w:lineRule="auto"/>
              <w:ind w:left="251" w:hanging="251"/>
              <w:rPr>
                <w:rFonts w:ascii="Arial" w:hAnsi="Arial" w:cs="Arial"/>
              </w:rPr>
            </w:pPr>
          </w:p>
          <w:p w14:paraId="4B516D8B" w14:textId="0E6C03FA" w:rsidR="003F2E8F" w:rsidRPr="00E6036E" w:rsidRDefault="73F01BA6"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Acts as subject matter expert to describe EHR solutions to issues raised by clinical departments/stakeholders</w:t>
            </w:r>
          </w:p>
          <w:p w14:paraId="62C5FD45" w14:textId="77777777" w:rsidR="00B70755" w:rsidRDefault="00B70755" w:rsidP="007E3AFD">
            <w:pPr>
              <w:pBdr>
                <w:top w:val="nil"/>
                <w:left w:val="nil"/>
                <w:bottom w:val="nil"/>
                <w:right w:val="nil"/>
                <w:between w:val="nil"/>
              </w:pBdr>
              <w:spacing w:after="0" w:line="240" w:lineRule="auto"/>
              <w:ind w:left="251" w:hanging="251"/>
              <w:rPr>
                <w:rFonts w:ascii="Arial" w:hAnsi="Arial" w:cs="Arial"/>
              </w:rPr>
            </w:pPr>
          </w:p>
          <w:p w14:paraId="606BA5C7" w14:textId="77777777" w:rsidR="00B70755" w:rsidRPr="00E6036E" w:rsidRDefault="00B70755" w:rsidP="007E3AFD">
            <w:pPr>
              <w:pBdr>
                <w:top w:val="nil"/>
                <w:left w:val="nil"/>
                <w:bottom w:val="nil"/>
                <w:right w:val="nil"/>
                <w:between w:val="nil"/>
              </w:pBdr>
              <w:spacing w:after="0" w:line="240" w:lineRule="auto"/>
              <w:ind w:left="251" w:hanging="251"/>
              <w:rPr>
                <w:rFonts w:ascii="Arial" w:hAnsi="Arial" w:cs="Arial"/>
              </w:rPr>
            </w:pPr>
          </w:p>
          <w:p w14:paraId="12C105CD" w14:textId="5AE0976B" w:rsidR="003F2E8F" w:rsidRPr="00E6036E" w:rsidRDefault="00C541BD"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Creates a systematic method using </w:t>
            </w:r>
            <w:r w:rsidR="009764B1">
              <w:rPr>
                <w:rFonts w:ascii="Arial" w:hAnsi="Arial" w:cs="Arial"/>
              </w:rPr>
              <w:t xml:space="preserve">existing </w:t>
            </w:r>
            <w:r w:rsidR="00EB7911">
              <w:rPr>
                <w:rFonts w:ascii="Arial" w:hAnsi="Arial" w:cs="Arial"/>
              </w:rPr>
              <w:t>clinical decision support</w:t>
            </w:r>
            <w:r w:rsidR="000E4895">
              <w:rPr>
                <w:rFonts w:ascii="Arial" w:hAnsi="Arial" w:cs="Arial"/>
              </w:rPr>
              <w:t xml:space="preserve"> performance information</w:t>
            </w:r>
            <w:r w:rsidR="00B7515E">
              <w:rPr>
                <w:rFonts w:ascii="Arial" w:hAnsi="Arial" w:cs="Arial"/>
              </w:rPr>
              <w:t xml:space="preserve"> to improve </w:t>
            </w:r>
            <w:r w:rsidR="00E925CF">
              <w:rPr>
                <w:rFonts w:ascii="Arial" w:hAnsi="Arial" w:cs="Arial"/>
              </w:rPr>
              <w:t>ability to meet evolving guidelines</w:t>
            </w:r>
          </w:p>
        </w:tc>
      </w:tr>
      <w:tr w:rsidR="003F2E8F" w:rsidRPr="0009118D" w14:paraId="3561AA81" w14:textId="77777777" w:rsidTr="3B28D4B6">
        <w:tc>
          <w:tcPr>
            <w:tcW w:w="4950" w:type="dxa"/>
            <w:shd w:val="clear" w:color="auto" w:fill="FFD965"/>
          </w:tcPr>
          <w:p w14:paraId="64F99B33" w14:textId="77777777" w:rsidR="003F2E8F" w:rsidRPr="002E4832" w:rsidRDefault="003F2E8F" w:rsidP="00C012AF">
            <w:pPr>
              <w:spacing w:after="0" w:line="240" w:lineRule="auto"/>
              <w:rPr>
                <w:rFonts w:ascii="Arial" w:eastAsia="Arial" w:hAnsi="Arial" w:cs="Arial"/>
              </w:rPr>
            </w:pPr>
            <w:r w:rsidRPr="002E4832">
              <w:rPr>
                <w:rFonts w:ascii="Arial" w:hAnsi="Arial" w:cs="Arial"/>
              </w:rPr>
              <w:t>Assessment Models or Tools</w:t>
            </w:r>
          </w:p>
        </w:tc>
        <w:tc>
          <w:tcPr>
            <w:tcW w:w="9175" w:type="dxa"/>
            <w:shd w:val="clear" w:color="auto" w:fill="FFD965"/>
          </w:tcPr>
          <w:p w14:paraId="129C218F" w14:textId="669A2EA8" w:rsidR="003F2E8F" w:rsidRPr="00EB4830" w:rsidRDefault="0F571AC4" w:rsidP="007E3AFD">
            <w:pPr>
              <w:numPr>
                <w:ilvl w:val="0"/>
                <w:numId w:val="83"/>
              </w:numPr>
              <w:pBdr>
                <w:top w:val="nil"/>
                <w:left w:val="nil"/>
                <w:bottom w:val="nil"/>
                <w:right w:val="nil"/>
                <w:between w:val="nil"/>
              </w:pBdr>
              <w:spacing w:after="0" w:line="240" w:lineRule="auto"/>
              <w:ind w:left="251" w:hanging="251"/>
              <w:contextualSpacing/>
              <w:rPr>
                <w:rFonts w:ascii="Arial" w:hAnsi="Arial" w:cs="Arial"/>
              </w:rPr>
            </w:pPr>
            <w:r w:rsidRPr="2CE73E29">
              <w:rPr>
                <w:rFonts w:ascii="Arial" w:hAnsi="Arial" w:cs="Arial"/>
              </w:rPr>
              <w:t>Direct observation</w:t>
            </w:r>
          </w:p>
          <w:p w14:paraId="51BFBDF2" w14:textId="3238ACD5" w:rsidR="003F2E8F" w:rsidRDefault="0F571AC4" w:rsidP="007E3AFD">
            <w:pPr>
              <w:numPr>
                <w:ilvl w:val="0"/>
                <w:numId w:val="83"/>
              </w:numPr>
              <w:pBdr>
                <w:top w:val="nil"/>
                <w:left w:val="nil"/>
                <w:bottom w:val="nil"/>
                <w:right w:val="nil"/>
                <w:between w:val="nil"/>
              </w:pBdr>
              <w:spacing w:after="0" w:line="240" w:lineRule="auto"/>
              <w:ind w:left="251" w:hanging="251"/>
              <w:contextualSpacing/>
              <w:rPr>
                <w:rFonts w:ascii="Arial" w:hAnsi="Arial" w:cs="Arial"/>
              </w:rPr>
            </w:pPr>
            <w:r w:rsidRPr="2CE73E29">
              <w:rPr>
                <w:rFonts w:ascii="Arial" w:hAnsi="Arial" w:cs="Arial"/>
              </w:rPr>
              <w:t>End</w:t>
            </w:r>
            <w:r w:rsidR="00164C2E">
              <w:rPr>
                <w:rFonts w:ascii="Arial" w:hAnsi="Arial" w:cs="Arial"/>
              </w:rPr>
              <w:t>-u</w:t>
            </w:r>
            <w:r w:rsidRPr="2CE73E29">
              <w:rPr>
                <w:rFonts w:ascii="Arial" w:hAnsi="Arial" w:cs="Arial"/>
              </w:rPr>
              <w:t xml:space="preserve">ser </w:t>
            </w:r>
            <w:r w:rsidR="00164C2E">
              <w:rPr>
                <w:rFonts w:ascii="Arial" w:hAnsi="Arial" w:cs="Arial"/>
              </w:rPr>
              <w:t>e</w:t>
            </w:r>
            <w:r w:rsidRPr="2CE73E29">
              <w:rPr>
                <w:rFonts w:ascii="Arial" w:hAnsi="Arial" w:cs="Arial"/>
              </w:rPr>
              <w:t>valuation</w:t>
            </w:r>
          </w:p>
          <w:p w14:paraId="63DE7708" w14:textId="77777777" w:rsidR="00BD54F1" w:rsidRDefault="00BD54F1" w:rsidP="007E3AFD">
            <w:pPr>
              <w:numPr>
                <w:ilvl w:val="0"/>
                <w:numId w:val="83"/>
              </w:numPr>
              <w:pBdr>
                <w:top w:val="nil"/>
                <w:left w:val="nil"/>
                <w:bottom w:val="nil"/>
                <w:right w:val="nil"/>
                <w:between w:val="nil"/>
              </w:pBdr>
              <w:spacing w:after="0" w:line="240" w:lineRule="auto"/>
              <w:ind w:left="251" w:hanging="251"/>
              <w:contextualSpacing/>
              <w:rPr>
                <w:rFonts w:ascii="Arial" w:hAnsi="Arial" w:cs="Arial"/>
              </w:rPr>
            </w:pPr>
            <w:r>
              <w:rPr>
                <w:rFonts w:ascii="Arial" w:hAnsi="Arial" w:cs="Arial"/>
              </w:rPr>
              <w:t>Multisource feedback</w:t>
            </w:r>
          </w:p>
          <w:p w14:paraId="56C3ECD6" w14:textId="579E638A" w:rsidR="003F2E8F" w:rsidRPr="00EB4830" w:rsidRDefault="007A16C6" w:rsidP="007E3AFD">
            <w:pPr>
              <w:numPr>
                <w:ilvl w:val="0"/>
                <w:numId w:val="83"/>
              </w:numPr>
              <w:spacing w:after="0" w:line="240" w:lineRule="auto"/>
              <w:ind w:left="251" w:hanging="251"/>
              <w:rPr>
                <w:rFonts w:ascii="Arial" w:hAnsi="Arial" w:cs="Arial"/>
              </w:rPr>
            </w:pPr>
            <w:r w:rsidRPr="659C6436">
              <w:rPr>
                <w:rFonts w:ascii="Arial" w:eastAsia="Arial" w:hAnsi="Arial" w:cs="Arial"/>
              </w:rPr>
              <w:t>Portfolio review of written project documentation of project process and results</w:t>
            </w:r>
          </w:p>
        </w:tc>
      </w:tr>
      <w:tr w:rsidR="003F2E8F" w:rsidRPr="0009118D" w14:paraId="4871216B" w14:textId="77777777" w:rsidTr="3B28D4B6">
        <w:tc>
          <w:tcPr>
            <w:tcW w:w="4950" w:type="dxa"/>
            <w:shd w:val="clear" w:color="auto" w:fill="8DB3E2" w:themeFill="text2" w:themeFillTint="66"/>
          </w:tcPr>
          <w:p w14:paraId="7ED6EBC1" w14:textId="77777777" w:rsidR="003F2E8F" w:rsidRDefault="003F2E8F"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61F439A" w14:textId="434B262B" w:rsidR="003F2E8F" w:rsidRPr="001713AE" w:rsidRDefault="003F2E8F" w:rsidP="007E3AFD">
            <w:pPr>
              <w:numPr>
                <w:ilvl w:val="0"/>
                <w:numId w:val="83"/>
              </w:numPr>
              <w:pBdr>
                <w:top w:val="nil"/>
                <w:left w:val="nil"/>
                <w:bottom w:val="nil"/>
                <w:right w:val="nil"/>
                <w:between w:val="nil"/>
              </w:pBdr>
              <w:spacing w:after="0" w:line="240" w:lineRule="auto"/>
              <w:ind w:left="251" w:hanging="251"/>
              <w:contextualSpacing/>
              <w:rPr>
                <w:rFonts w:ascii="Arial" w:hAnsi="Arial" w:cs="Arial"/>
              </w:rPr>
            </w:pPr>
          </w:p>
        </w:tc>
      </w:tr>
      <w:tr w:rsidR="003F2E8F" w:rsidRPr="0009118D" w14:paraId="4717BBD2" w14:textId="77777777" w:rsidTr="3B28D4B6">
        <w:trPr>
          <w:trHeight w:val="80"/>
        </w:trPr>
        <w:tc>
          <w:tcPr>
            <w:tcW w:w="4950" w:type="dxa"/>
            <w:shd w:val="clear" w:color="auto" w:fill="A8D08D"/>
          </w:tcPr>
          <w:p w14:paraId="371BE1BC" w14:textId="77777777" w:rsidR="003F2E8F" w:rsidRPr="0009118D" w:rsidRDefault="003F2E8F" w:rsidP="00C012AF">
            <w:pPr>
              <w:spacing w:after="0" w:line="240" w:lineRule="auto"/>
              <w:rPr>
                <w:rFonts w:ascii="Arial" w:eastAsia="Arial" w:hAnsi="Arial" w:cs="Arial"/>
              </w:rPr>
            </w:pPr>
            <w:r w:rsidRPr="001713AE">
              <w:rPr>
                <w:rFonts w:ascii="Arial" w:hAnsi="Arial" w:cs="Arial"/>
              </w:rPr>
              <w:t>Notes or Resources</w:t>
            </w:r>
          </w:p>
        </w:tc>
        <w:tc>
          <w:tcPr>
            <w:tcW w:w="9175" w:type="dxa"/>
            <w:shd w:val="clear" w:color="auto" w:fill="A8D08D"/>
          </w:tcPr>
          <w:p w14:paraId="1C31EAA8" w14:textId="77777777" w:rsidR="00221012" w:rsidRPr="000C65F4" w:rsidRDefault="00221012" w:rsidP="006F223C">
            <w:pPr>
              <w:numPr>
                <w:ilvl w:val="0"/>
                <w:numId w:val="83"/>
              </w:numPr>
              <w:pBdr>
                <w:top w:val="nil"/>
                <w:left w:val="nil"/>
                <w:bottom w:val="nil"/>
                <w:right w:val="nil"/>
                <w:between w:val="nil"/>
              </w:pBdr>
              <w:spacing w:after="0" w:line="240" w:lineRule="auto"/>
              <w:ind w:left="251" w:hanging="251"/>
              <w:contextualSpacing/>
              <w:rPr>
                <w:rFonts w:ascii="Arial" w:eastAsia="Arial" w:hAnsi="Arial" w:cs="Arial"/>
                <w:u w:val="single"/>
              </w:rPr>
            </w:pPr>
            <w:r w:rsidRPr="007E3AFD">
              <w:rPr>
                <w:rFonts w:ascii="Arial" w:eastAsia="Arial" w:hAnsi="Arial" w:cs="Arial"/>
              </w:rPr>
              <w:t xml:space="preserve">McEvoy DS, Sittig DF, Hickman TT, </w:t>
            </w:r>
            <w:r>
              <w:rPr>
                <w:rFonts w:ascii="Arial" w:eastAsia="Arial" w:hAnsi="Arial" w:cs="Arial"/>
              </w:rPr>
              <w:t xml:space="preserve">et al. </w:t>
            </w:r>
            <w:r w:rsidRPr="007E3AFD">
              <w:rPr>
                <w:rFonts w:ascii="Arial" w:eastAsia="Arial" w:hAnsi="Arial" w:cs="Arial"/>
              </w:rPr>
              <w:t xml:space="preserve">Variation in high-priority drug-drug interaction alerts across institutions and electronic health records. </w:t>
            </w:r>
            <w:r w:rsidRPr="00C45764">
              <w:rPr>
                <w:rFonts w:ascii="Arial" w:eastAsia="Arial" w:hAnsi="Arial" w:cs="Arial"/>
                <w:i/>
                <w:iCs/>
              </w:rPr>
              <w:t>J Am Med Inform Assoc</w:t>
            </w:r>
            <w:r w:rsidRPr="007E3AFD">
              <w:rPr>
                <w:rFonts w:ascii="Arial" w:eastAsia="Arial" w:hAnsi="Arial" w:cs="Arial"/>
              </w:rPr>
              <w:t xml:space="preserve">. 2017;24(2):331-338. </w:t>
            </w:r>
            <w:proofErr w:type="spellStart"/>
            <w:r w:rsidRPr="007E3AFD">
              <w:rPr>
                <w:rFonts w:ascii="Arial" w:eastAsia="Arial" w:hAnsi="Arial" w:cs="Arial"/>
              </w:rPr>
              <w:t>doi</w:t>
            </w:r>
            <w:proofErr w:type="spellEnd"/>
            <w:r w:rsidRPr="007E3AFD">
              <w:rPr>
                <w:rFonts w:ascii="Arial" w:eastAsia="Arial" w:hAnsi="Arial" w:cs="Arial"/>
              </w:rPr>
              <w:t>: 10.1093/</w:t>
            </w:r>
            <w:proofErr w:type="spellStart"/>
            <w:r w:rsidRPr="007E3AFD">
              <w:rPr>
                <w:rFonts w:ascii="Arial" w:eastAsia="Arial" w:hAnsi="Arial" w:cs="Arial"/>
              </w:rPr>
              <w:t>jamia</w:t>
            </w:r>
            <w:proofErr w:type="spellEnd"/>
            <w:r w:rsidRPr="007E3AFD">
              <w:rPr>
                <w:rFonts w:ascii="Arial" w:eastAsia="Arial" w:hAnsi="Arial" w:cs="Arial"/>
              </w:rPr>
              <w:t>/ocw114. PMID: 27570216; PMCID: PMC5391726.</w:t>
            </w:r>
          </w:p>
          <w:p w14:paraId="43AFB74C" w14:textId="2D696C1D" w:rsidR="006C2FCF" w:rsidRPr="00221012" w:rsidRDefault="006F223C" w:rsidP="000C65F4">
            <w:pPr>
              <w:numPr>
                <w:ilvl w:val="0"/>
                <w:numId w:val="83"/>
              </w:numPr>
              <w:pBdr>
                <w:top w:val="nil"/>
                <w:left w:val="nil"/>
                <w:bottom w:val="nil"/>
                <w:right w:val="nil"/>
                <w:between w:val="nil"/>
              </w:pBdr>
              <w:spacing w:after="0" w:line="240" w:lineRule="auto"/>
              <w:ind w:left="251" w:hanging="251"/>
              <w:contextualSpacing/>
              <w:rPr>
                <w:rFonts w:ascii="Arial" w:eastAsia="Arial" w:hAnsi="Arial" w:cs="Arial"/>
              </w:rPr>
            </w:pPr>
            <w:r w:rsidRPr="006F223C">
              <w:rPr>
                <w:rFonts w:ascii="Arial" w:hAnsi="Arial" w:cs="Arial"/>
              </w:rPr>
              <w:t>Office of the National Coordinator for Health Information Technology</w:t>
            </w:r>
            <w:r>
              <w:rPr>
                <w:rFonts w:ascii="Arial" w:hAnsi="Arial" w:cs="Arial"/>
              </w:rPr>
              <w:t xml:space="preserve">. </w:t>
            </w:r>
            <w:r w:rsidR="00666755">
              <w:rPr>
                <w:rFonts w:ascii="Arial" w:hAnsi="Arial" w:cs="Arial"/>
              </w:rPr>
              <w:t>HealthIT.gov Implementation Resources</w:t>
            </w:r>
            <w:r>
              <w:rPr>
                <w:rFonts w:ascii="Arial" w:hAnsi="Arial" w:cs="Arial"/>
              </w:rPr>
              <w:t>.</w:t>
            </w:r>
            <w:hyperlink r:id="rId23" w:history="1">
              <w:r w:rsidRPr="006F223C">
                <w:rPr>
                  <w:rStyle w:val="Hyperlink"/>
                  <w:rFonts w:ascii="Arial" w:hAnsi="Arial" w:cs="Arial"/>
                </w:rPr>
                <w:t>https://healthit.gov/healthit-resources/implementation-resources</w:t>
              </w:r>
            </w:hyperlink>
            <w:r w:rsidRPr="006F223C">
              <w:rPr>
                <w:rFonts w:ascii="Arial" w:hAnsi="Arial" w:cs="Arial"/>
              </w:rPr>
              <w:t>.</w:t>
            </w:r>
          </w:p>
        </w:tc>
      </w:tr>
    </w:tbl>
    <w:p w14:paraId="5B159101" w14:textId="77777777" w:rsidR="003F2E8F" w:rsidRDefault="003F2E8F" w:rsidP="00C012AF">
      <w:pPr>
        <w:spacing w:after="0" w:line="240" w:lineRule="auto"/>
        <w:rPr>
          <w:rFonts w:ascii="Arial" w:eastAsia="Arial" w:hAnsi="Arial" w:cs="Arial"/>
        </w:rPr>
      </w:pPr>
    </w:p>
    <w:p w14:paraId="7F220F05"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66C7B9CF">
        <w:trPr>
          <w:trHeight w:val="769"/>
        </w:trPr>
        <w:tc>
          <w:tcPr>
            <w:tcW w:w="14125" w:type="dxa"/>
            <w:gridSpan w:val="2"/>
            <w:shd w:val="clear" w:color="auto" w:fill="9CC3E5"/>
          </w:tcPr>
          <w:p w14:paraId="34C3132A" w14:textId="7A8DC74F" w:rsidR="006F223C" w:rsidRDefault="007C3FDE" w:rsidP="00C012AF">
            <w:pPr>
              <w:keepNext/>
              <w:pBdr>
                <w:top w:val="nil"/>
                <w:left w:val="nil"/>
                <w:bottom w:val="nil"/>
                <w:right w:val="nil"/>
                <w:between w:val="nil"/>
              </w:pBdr>
              <w:spacing w:after="0" w:line="240" w:lineRule="auto"/>
              <w:jc w:val="center"/>
              <w:rPr>
                <w:rFonts w:ascii="Arial" w:eastAsia="Arial" w:hAnsi="Arial" w:cs="Arial"/>
                <w:b/>
              </w:rPr>
            </w:pPr>
            <w:r w:rsidRPr="007C3FDE">
              <w:rPr>
                <w:rFonts w:ascii="Arial" w:eastAsia="Arial" w:hAnsi="Arial" w:cs="Arial"/>
                <w:b/>
              </w:rPr>
              <w:lastRenderedPageBreak/>
              <w:t xml:space="preserve">Systems-Based Practice 1: </w:t>
            </w:r>
            <w:bookmarkStart w:id="6" w:name="_Hlk89071430"/>
            <w:r w:rsidRPr="007C3FDE">
              <w:rPr>
                <w:rFonts w:ascii="Arial" w:eastAsia="Arial" w:hAnsi="Arial" w:cs="Arial"/>
                <w:b/>
              </w:rPr>
              <w:t>H</w:t>
            </w:r>
            <w:r w:rsidR="006F223C">
              <w:rPr>
                <w:rFonts w:ascii="Arial" w:eastAsia="Arial" w:hAnsi="Arial" w:cs="Arial"/>
                <w:b/>
              </w:rPr>
              <w:t xml:space="preserve">ealth </w:t>
            </w:r>
            <w:r w:rsidRPr="007C3FDE">
              <w:rPr>
                <w:rFonts w:ascii="Arial" w:eastAsia="Arial" w:hAnsi="Arial" w:cs="Arial"/>
                <w:b/>
              </w:rPr>
              <w:t>I</w:t>
            </w:r>
            <w:r w:rsidR="006F223C">
              <w:rPr>
                <w:rFonts w:ascii="Arial" w:eastAsia="Arial" w:hAnsi="Arial" w:cs="Arial"/>
                <w:b/>
              </w:rPr>
              <w:t xml:space="preserve">nformation </w:t>
            </w:r>
            <w:r w:rsidRPr="007C3FDE">
              <w:rPr>
                <w:rFonts w:ascii="Arial" w:eastAsia="Arial" w:hAnsi="Arial" w:cs="Arial"/>
                <w:b/>
              </w:rPr>
              <w:t>T</w:t>
            </w:r>
            <w:r w:rsidR="006F223C">
              <w:rPr>
                <w:rFonts w:ascii="Arial" w:eastAsia="Arial" w:hAnsi="Arial" w:cs="Arial"/>
                <w:b/>
              </w:rPr>
              <w:t>echnology</w:t>
            </w:r>
            <w:r w:rsidRPr="007C3FDE">
              <w:rPr>
                <w:rFonts w:ascii="Arial" w:eastAsia="Arial" w:hAnsi="Arial" w:cs="Arial"/>
                <w:b/>
              </w:rPr>
              <w:t xml:space="preserve"> </w:t>
            </w:r>
            <w:r w:rsidR="006F223C">
              <w:rPr>
                <w:rFonts w:ascii="Arial" w:eastAsia="Arial" w:hAnsi="Arial" w:cs="Arial"/>
                <w:b/>
              </w:rPr>
              <w:t>(HIT) K</w:t>
            </w:r>
            <w:r w:rsidRPr="007C3FDE">
              <w:rPr>
                <w:rFonts w:ascii="Arial" w:eastAsia="Arial" w:hAnsi="Arial" w:cs="Arial"/>
                <w:b/>
              </w:rPr>
              <w:t xml:space="preserve">nowledge of </w:t>
            </w:r>
          </w:p>
          <w:p w14:paraId="368CB521" w14:textId="0232614A" w:rsidR="003F2E8F" w:rsidRPr="0009118D" w:rsidRDefault="006F223C"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T</w:t>
            </w:r>
            <w:r w:rsidR="007C3FDE" w:rsidRPr="007C3FDE">
              <w:rPr>
                <w:rFonts w:ascii="Arial" w:eastAsia="Arial" w:hAnsi="Arial" w:cs="Arial"/>
                <w:b/>
              </w:rPr>
              <w:t xml:space="preserve">esting, </w:t>
            </w:r>
            <w:r>
              <w:rPr>
                <w:rFonts w:ascii="Arial" w:eastAsia="Arial" w:hAnsi="Arial" w:cs="Arial"/>
                <w:b/>
              </w:rPr>
              <w:t>I</w:t>
            </w:r>
            <w:r w:rsidR="007C3FDE" w:rsidRPr="007C3FDE">
              <w:rPr>
                <w:rFonts w:ascii="Arial" w:eastAsia="Arial" w:hAnsi="Arial" w:cs="Arial"/>
                <w:b/>
              </w:rPr>
              <w:t xml:space="preserve">mplementation, </w:t>
            </w:r>
            <w:r>
              <w:rPr>
                <w:rFonts w:ascii="Arial" w:eastAsia="Arial" w:hAnsi="Arial" w:cs="Arial"/>
                <w:b/>
              </w:rPr>
              <w:t>and M</w:t>
            </w:r>
            <w:r w:rsidR="007C3FDE" w:rsidRPr="007C3FDE">
              <w:rPr>
                <w:rFonts w:ascii="Arial" w:eastAsia="Arial" w:hAnsi="Arial" w:cs="Arial"/>
                <w:b/>
              </w:rPr>
              <w:t>onitoring</w:t>
            </w:r>
            <w:bookmarkEnd w:id="6"/>
          </w:p>
          <w:p w14:paraId="4F0D8FE6" w14:textId="3E874149" w:rsidR="003F2E8F" w:rsidRPr="0009118D" w:rsidRDefault="003F2E8F" w:rsidP="001713AE">
            <w:pPr>
              <w:spacing w:after="0" w:line="240" w:lineRule="auto"/>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C5309">
              <w:rPr>
                <w:rFonts w:ascii="Arial" w:eastAsia="Arial" w:hAnsi="Arial" w:cs="Arial"/>
              </w:rPr>
              <w:t>To m</w:t>
            </w:r>
            <w:r w:rsidR="003C5309" w:rsidRPr="003C5309">
              <w:rPr>
                <w:rFonts w:ascii="Arial" w:eastAsia="Arial" w:hAnsi="Arial" w:cs="Arial"/>
              </w:rPr>
              <w:t>aintain awareness of health</w:t>
            </w:r>
            <w:r w:rsidR="006F223C">
              <w:rPr>
                <w:rFonts w:ascii="Arial" w:eastAsia="Arial" w:hAnsi="Arial" w:cs="Arial"/>
              </w:rPr>
              <w:t xml:space="preserve"> </w:t>
            </w:r>
            <w:r w:rsidR="003C5309" w:rsidRPr="003C5309">
              <w:rPr>
                <w:rFonts w:ascii="Arial" w:eastAsia="Arial" w:hAnsi="Arial" w:cs="Arial"/>
              </w:rPr>
              <w:t>care and IT landscapes including available products, innovation strategies, emerging technologies, and legal and regulatory requirements to design technical solutions to enterprise challenges</w:t>
            </w:r>
          </w:p>
        </w:tc>
      </w:tr>
      <w:tr w:rsidR="003F2E8F" w:rsidRPr="0009118D" w14:paraId="125011E8" w14:textId="77777777" w:rsidTr="66C7B9CF">
        <w:tc>
          <w:tcPr>
            <w:tcW w:w="4950" w:type="dxa"/>
            <w:shd w:val="clear" w:color="auto" w:fill="FABF8F" w:themeFill="accent6" w:themeFillTint="99"/>
          </w:tcPr>
          <w:p w14:paraId="47E398D8" w14:textId="77777777" w:rsidR="003F2E8F" w:rsidRPr="003F5648" w:rsidRDefault="003F2E8F" w:rsidP="00C012AF">
            <w:pPr>
              <w:spacing w:after="0" w:line="240" w:lineRule="auto"/>
              <w:jc w:val="center"/>
              <w:rPr>
                <w:rFonts w:ascii="Arial" w:eastAsia="Arial" w:hAnsi="Arial" w:cs="Arial"/>
                <w:b/>
              </w:rPr>
            </w:pPr>
            <w:r w:rsidRPr="002E4B90">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3C3081B8" w14:textId="77777777" w:rsidTr="000C65F4">
        <w:tc>
          <w:tcPr>
            <w:tcW w:w="4950" w:type="dxa"/>
            <w:tcBorders>
              <w:top w:val="single" w:sz="4" w:space="0" w:color="000000"/>
              <w:bottom w:val="single" w:sz="4" w:space="0" w:color="000000"/>
            </w:tcBorders>
            <w:shd w:val="clear" w:color="auto" w:fill="C9C9C9"/>
          </w:tcPr>
          <w:p w14:paraId="4F99953C" w14:textId="77777777" w:rsidR="000C65F4" w:rsidRPr="000C65F4" w:rsidRDefault="003F2E8F" w:rsidP="000C65F4">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0C65F4" w:rsidRPr="000C65F4">
              <w:rPr>
                <w:rFonts w:ascii="Arial" w:eastAsia="Arial" w:hAnsi="Arial" w:cs="Arial"/>
                <w:i/>
                <w:iCs/>
              </w:rPr>
              <w:t>Describes the significance of legal and regulatory issues related to technical solutions to enterprise challenges</w:t>
            </w:r>
          </w:p>
          <w:p w14:paraId="18D0DA9E" w14:textId="2D993F1E" w:rsidR="000C65F4" w:rsidRPr="000C65F4" w:rsidRDefault="000C65F4" w:rsidP="000C65F4">
            <w:pPr>
              <w:spacing w:after="0" w:line="240" w:lineRule="auto"/>
              <w:rPr>
                <w:rFonts w:ascii="Arial" w:eastAsia="Arial" w:hAnsi="Arial" w:cs="Arial"/>
                <w:i/>
                <w:iCs/>
              </w:rPr>
            </w:pPr>
            <w:r w:rsidRPr="000C65F4">
              <w:rPr>
                <w:rFonts w:ascii="Arial" w:eastAsia="Arial" w:hAnsi="Arial" w:cs="Arial"/>
                <w:i/>
                <w:iCs/>
              </w:rPr>
              <w:t xml:space="preserve"> </w:t>
            </w:r>
          </w:p>
          <w:p w14:paraId="3708DAC9" w14:textId="1F5FAC6D" w:rsidR="003F2E8F" w:rsidRPr="00A01050" w:rsidRDefault="000C65F4" w:rsidP="000C65F4">
            <w:pPr>
              <w:spacing w:after="0" w:line="240" w:lineRule="auto"/>
              <w:rPr>
                <w:rFonts w:ascii="Arial" w:hAnsi="Arial" w:cs="Arial"/>
                <w:i/>
                <w:color w:val="000000"/>
              </w:rPr>
            </w:pPr>
            <w:r w:rsidRPr="000C65F4">
              <w:rPr>
                <w:rFonts w:ascii="Arial" w:eastAsia="Arial" w:hAnsi="Arial" w:cs="Arial"/>
                <w:i/>
                <w:iCs/>
              </w:rPr>
              <w:t>Discusses the role of vendor HIT products, emerging technologies, and innovation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3D7763" w14:textId="21F65185" w:rsidR="003F2E8F" w:rsidRDefault="0D389719" w:rsidP="00C012AF">
            <w:pPr>
              <w:numPr>
                <w:ilvl w:val="0"/>
                <w:numId w:val="28"/>
              </w:numPr>
              <w:spacing w:after="0" w:line="240" w:lineRule="auto"/>
              <w:ind w:left="158" w:hanging="180"/>
              <w:rPr>
                <w:rFonts w:ascii="Arial" w:eastAsia="Arial" w:hAnsi="Arial" w:cs="Arial"/>
              </w:rPr>
            </w:pPr>
            <w:r w:rsidRPr="659C6436">
              <w:rPr>
                <w:rFonts w:ascii="Arial" w:eastAsia="Arial" w:hAnsi="Arial" w:cs="Arial"/>
              </w:rPr>
              <w:t>Articulate</w:t>
            </w:r>
            <w:r w:rsidR="00E26DFC">
              <w:rPr>
                <w:rFonts w:ascii="Arial" w:eastAsia="Arial" w:hAnsi="Arial" w:cs="Arial"/>
              </w:rPr>
              <w:t>s</w:t>
            </w:r>
            <w:r w:rsidRPr="659C6436">
              <w:rPr>
                <w:rFonts w:ascii="Arial" w:eastAsia="Arial" w:hAnsi="Arial" w:cs="Arial"/>
              </w:rPr>
              <w:t xml:space="preserve"> legal and regulatory issues for the use of remote access to laboratory, pathology, radiology, and other EHR data by primary care physician offices</w:t>
            </w:r>
          </w:p>
          <w:p w14:paraId="1618F302" w14:textId="77777777" w:rsidR="00992E0E" w:rsidRDefault="00992E0E" w:rsidP="00992E0E">
            <w:pPr>
              <w:spacing w:after="0" w:line="240" w:lineRule="auto"/>
              <w:ind w:left="158"/>
              <w:rPr>
                <w:rFonts w:ascii="Arial" w:eastAsia="Arial" w:hAnsi="Arial" w:cs="Arial"/>
              </w:rPr>
            </w:pPr>
          </w:p>
          <w:p w14:paraId="5E90581E" w14:textId="77777777" w:rsidR="00992E0E" w:rsidRPr="0009118D" w:rsidRDefault="00992E0E" w:rsidP="007E3AFD">
            <w:pPr>
              <w:spacing w:after="0" w:line="240" w:lineRule="auto"/>
              <w:ind w:left="158"/>
              <w:rPr>
                <w:rFonts w:ascii="Arial" w:eastAsia="Arial" w:hAnsi="Arial" w:cs="Arial"/>
              </w:rPr>
            </w:pPr>
          </w:p>
          <w:p w14:paraId="4B744194" w14:textId="1F95AF1C" w:rsidR="003F2E8F" w:rsidRPr="00992E0E" w:rsidRDefault="0D389719" w:rsidP="00992E0E">
            <w:pPr>
              <w:numPr>
                <w:ilvl w:val="0"/>
                <w:numId w:val="28"/>
              </w:numPr>
              <w:spacing w:after="0" w:line="240" w:lineRule="auto"/>
              <w:ind w:left="158" w:hanging="180"/>
              <w:rPr>
                <w:rFonts w:ascii="Arial" w:eastAsia="Arial" w:hAnsi="Arial" w:cs="Arial"/>
              </w:rPr>
            </w:pPr>
            <w:r w:rsidRPr="659C6436">
              <w:rPr>
                <w:rFonts w:ascii="Arial" w:eastAsia="Arial" w:hAnsi="Arial" w:cs="Arial"/>
              </w:rPr>
              <w:t>Discuss</w:t>
            </w:r>
            <w:r w:rsidR="00E26DFC">
              <w:rPr>
                <w:rFonts w:ascii="Arial" w:eastAsia="Arial" w:hAnsi="Arial" w:cs="Arial"/>
              </w:rPr>
              <w:t>es</w:t>
            </w:r>
            <w:r w:rsidRPr="659C6436">
              <w:rPr>
                <w:rFonts w:ascii="Arial" w:eastAsia="Arial" w:hAnsi="Arial" w:cs="Arial"/>
              </w:rPr>
              <w:t xml:space="preserve"> specific methods for screening vendor solicitations related to HIT prod</w:t>
            </w:r>
            <w:r w:rsidRPr="00992E0E">
              <w:rPr>
                <w:rFonts w:ascii="Arial" w:eastAsia="Arial" w:hAnsi="Arial" w:cs="Arial"/>
              </w:rPr>
              <w:t>ucts and emerging technologies</w:t>
            </w:r>
          </w:p>
          <w:p w14:paraId="69BE14CA" w14:textId="44DD78E6" w:rsidR="003F2E8F" w:rsidRPr="0009118D" w:rsidRDefault="0D389719" w:rsidP="00C012AF">
            <w:pPr>
              <w:numPr>
                <w:ilvl w:val="0"/>
                <w:numId w:val="28"/>
              </w:numPr>
              <w:spacing w:after="0" w:line="240" w:lineRule="auto"/>
              <w:ind w:left="158" w:hanging="180"/>
              <w:rPr>
                <w:rFonts w:ascii="Arial" w:eastAsia="Arial" w:hAnsi="Arial" w:cs="Arial"/>
              </w:rPr>
            </w:pPr>
            <w:r w:rsidRPr="659C6436">
              <w:rPr>
                <w:rFonts w:ascii="Arial" w:eastAsia="Arial" w:hAnsi="Arial" w:cs="Arial"/>
              </w:rPr>
              <w:t>Review</w:t>
            </w:r>
            <w:r w:rsidR="00E26DFC">
              <w:rPr>
                <w:rFonts w:ascii="Arial" w:eastAsia="Arial" w:hAnsi="Arial" w:cs="Arial"/>
              </w:rPr>
              <w:t>s</w:t>
            </w:r>
            <w:r w:rsidRPr="659C6436">
              <w:rPr>
                <w:rFonts w:ascii="Arial" w:eastAsia="Arial" w:hAnsi="Arial" w:cs="Arial"/>
              </w:rPr>
              <w:t xml:space="preserve"> the process of innovation and the advantages and disadvantages of innovation on an enterprise level</w:t>
            </w:r>
          </w:p>
        </w:tc>
      </w:tr>
      <w:tr w:rsidR="003F2E8F" w:rsidRPr="0009118D" w14:paraId="2117A66B" w14:textId="77777777" w:rsidTr="000C65F4">
        <w:tc>
          <w:tcPr>
            <w:tcW w:w="4950" w:type="dxa"/>
            <w:tcBorders>
              <w:top w:val="single" w:sz="4" w:space="0" w:color="000000"/>
              <w:bottom w:val="single" w:sz="4" w:space="0" w:color="000000"/>
            </w:tcBorders>
            <w:shd w:val="clear" w:color="auto" w:fill="C9C9C9"/>
          </w:tcPr>
          <w:p w14:paraId="7C1A3C0F" w14:textId="77777777" w:rsidR="000C65F4" w:rsidRPr="000C65F4" w:rsidRDefault="003F2E8F"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Identifies key factors associated with legal and regulatory issues related to technical solutions to enterprise challenges</w:t>
            </w:r>
          </w:p>
          <w:p w14:paraId="157F0510"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478CE321" w14:textId="3D72C5E9" w:rsidR="003F2E8F" w:rsidRPr="00A01050" w:rsidRDefault="000C65F4" w:rsidP="000C65F4">
            <w:pPr>
              <w:spacing w:after="0" w:line="240" w:lineRule="auto"/>
              <w:rPr>
                <w:rFonts w:ascii="Arial" w:eastAsia="Arial" w:hAnsi="Arial" w:cs="Arial"/>
                <w:i/>
              </w:rPr>
            </w:pPr>
            <w:r w:rsidRPr="000C65F4">
              <w:rPr>
                <w:rFonts w:ascii="Arial" w:hAnsi="Arial" w:cs="Arial"/>
                <w:i/>
                <w:iCs/>
              </w:rPr>
              <w:t>Identifies opportunities for the use of vendor HIT products, emerging technologies, and innovation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FB98F0" w14:textId="403628C2" w:rsidR="003F2E8F" w:rsidRPr="0009118D" w:rsidRDefault="0ACC1A20"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Determine</w:t>
            </w:r>
            <w:r w:rsidR="006333F5">
              <w:rPr>
                <w:rFonts w:ascii="Arial" w:eastAsia="Arial" w:hAnsi="Arial" w:cs="Arial"/>
              </w:rPr>
              <w:t>s</w:t>
            </w:r>
            <w:r w:rsidRPr="0B9F217F">
              <w:rPr>
                <w:rFonts w:ascii="Arial" w:eastAsia="Arial" w:hAnsi="Arial" w:cs="Arial"/>
              </w:rPr>
              <w:t xml:space="preserve"> and prioritize</w:t>
            </w:r>
            <w:r w:rsidR="006333F5">
              <w:rPr>
                <w:rFonts w:ascii="Arial" w:eastAsia="Arial" w:hAnsi="Arial" w:cs="Arial"/>
              </w:rPr>
              <w:t>s</w:t>
            </w:r>
            <w:r w:rsidRPr="0B9F217F">
              <w:rPr>
                <w:rFonts w:ascii="Arial" w:eastAsia="Arial" w:hAnsi="Arial" w:cs="Arial"/>
              </w:rPr>
              <w:t xml:space="preserve"> factors related to legal and regulatory issues regarding remote access to laboratory, pathology, radiology, and other EHR data by primary care physician offices</w:t>
            </w:r>
            <w:r w:rsidR="1340812A">
              <w:br/>
            </w:r>
            <w:r w:rsidRPr="0B9F217F">
              <w:rPr>
                <w:rFonts w:ascii="Arial" w:eastAsia="Arial" w:hAnsi="Arial" w:cs="Arial"/>
              </w:rPr>
              <w:t xml:space="preserve"> </w:t>
            </w:r>
          </w:p>
          <w:p w14:paraId="02F2363E" w14:textId="78C66387" w:rsidR="003F2E8F" w:rsidRPr="0009118D" w:rsidRDefault="0ACC1A20"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Create</w:t>
            </w:r>
            <w:r w:rsidR="006333F5">
              <w:rPr>
                <w:rFonts w:ascii="Arial" w:eastAsia="Arial" w:hAnsi="Arial" w:cs="Arial"/>
              </w:rPr>
              <w:t>s</w:t>
            </w:r>
            <w:r w:rsidRPr="0B9F217F">
              <w:rPr>
                <w:rFonts w:ascii="Arial" w:eastAsia="Arial" w:hAnsi="Arial" w:cs="Arial"/>
              </w:rPr>
              <w:t xml:space="preserve"> an inventory of vendor products for a specific use case involving emerging technologies and innovation focused on secure and efficient health care team communication</w:t>
            </w:r>
          </w:p>
        </w:tc>
      </w:tr>
      <w:tr w:rsidR="003F2E8F" w:rsidRPr="0009118D" w14:paraId="7C24976B" w14:textId="77777777" w:rsidTr="000C65F4">
        <w:tc>
          <w:tcPr>
            <w:tcW w:w="4950" w:type="dxa"/>
            <w:tcBorders>
              <w:top w:val="single" w:sz="4" w:space="0" w:color="000000"/>
              <w:bottom w:val="single" w:sz="4" w:space="0" w:color="000000"/>
            </w:tcBorders>
            <w:shd w:val="clear" w:color="auto" w:fill="C9C9C9"/>
          </w:tcPr>
          <w:p w14:paraId="40E2072B" w14:textId="77777777" w:rsidR="000C65F4" w:rsidRPr="000C65F4" w:rsidRDefault="003F2E8F"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Participates in identifying legal and regulatory issues related to technical solutions to enterprise challenges</w:t>
            </w:r>
          </w:p>
          <w:p w14:paraId="3A39CAB2"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03C59EAF" w14:textId="6E4F6C11" w:rsidR="003F2E8F" w:rsidRPr="00A01050" w:rsidRDefault="000C65F4" w:rsidP="000C65F4">
            <w:pPr>
              <w:spacing w:after="0" w:line="240" w:lineRule="auto"/>
              <w:rPr>
                <w:rFonts w:ascii="Arial" w:hAnsi="Arial" w:cs="Arial"/>
                <w:i/>
                <w:color w:val="000000"/>
              </w:rPr>
            </w:pPr>
            <w:r w:rsidRPr="000C65F4">
              <w:rPr>
                <w:rFonts w:ascii="Arial" w:hAnsi="Arial" w:cs="Arial"/>
                <w:i/>
                <w:iCs/>
              </w:rPr>
              <w:t>Analyzes HIT products, emerging technologies, and innovation for one or more specific opportunities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F2D5C0" w14:textId="6BDD1699" w:rsidR="003F2E8F" w:rsidRDefault="225F331D"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Identif</w:t>
            </w:r>
            <w:r w:rsidR="006333F5">
              <w:rPr>
                <w:rFonts w:ascii="Arial" w:eastAsia="Arial" w:hAnsi="Arial" w:cs="Arial"/>
              </w:rPr>
              <w:t>ies</w:t>
            </w:r>
            <w:r w:rsidRPr="0B9F217F">
              <w:rPr>
                <w:rFonts w:ascii="Arial" w:eastAsia="Arial" w:hAnsi="Arial" w:cs="Arial"/>
              </w:rPr>
              <w:t xml:space="preserve"> legal and regulatory issues related to providing remote access to laboratory, pathology, radiology, and other EHR data by primary care physician offices</w:t>
            </w:r>
            <w:r w:rsidR="5E138FEE">
              <w:br/>
            </w:r>
          </w:p>
          <w:p w14:paraId="5D298123" w14:textId="77777777" w:rsidR="0068122F" w:rsidRPr="0009118D" w:rsidRDefault="0068122F" w:rsidP="0068122F">
            <w:pPr>
              <w:pBdr>
                <w:top w:val="nil"/>
                <w:left w:val="nil"/>
                <w:bottom w:val="nil"/>
                <w:right w:val="nil"/>
                <w:between w:val="nil"/>
              </w:pBdr>
              <w:spacing w:after="0" w:line="240" w:lineRule="auto"/>
              <w:ind w:left="158"/>
              <w:rPr>
                <w:rFonts w:ascii="Arial" w:eastAsia="Arial" w:hAnsi="Arial" w:cs="Arial"/>
              </w:rPr>
            </w:pPr>
          </w:p>
          <w:p w14:paraId="4F654C15" w14:textId="6B4C18B7" w:rsidR="003F2E8F" w:rsidRPr="0009118D" w:rsidRDefault="225F331D">
            <w:pPr>
              <w:numPr>
                <w:ilvl w:val="0"/>
                <w:numId w:val="28"/>
              </w:numPr>
              <w:spacing w:after="0" w:line="240" w:lineRule="auto"/>
              <w:ind w:left="158" w:hanging="180"/>
              <w:rPr>
                <w:rFonts w:ascii="Arial" w:eastAsia="Arial" w:hAnsi="Arial" w:cs="Arial"/>
              </w:rPr>
            </w:pPr>
            <w:r w:rsidRPr="0B9F217F">
              <w:rPr>
                <w:rFonts w:ascii="Arial" w:eastAsia="Arial" w:hAnsi="Arial" w:cs="Arial"/>
              </w:rPr>
              <w:t>Analyze</w:t>
            </w:r>
            <w:r w:rsidR="006333F5">
              <w:rPr>
                <w:rFonts w:ascii="Arial" w:eastAsia="Arial" w:hAnsi="Arial" w:cs="Arial"/>
              </w:rPr>
              <w:t>s</w:t>
            </w:r>
            <w:r w:rsidRPr="0B9F217F">
              <w:rPr>
                <w:rFonts w:ascii="Arial" w:eastAsia="Arial" w:hAnsi="Arial" w:cs="Arial"/>
              </w:rPr>
              <w:t xml:space="preserve"> </w:t>
            </w:r>
            <w:r w:rsidR="003C0B75">
              <w:rPr>
                <w:rFonts w:ascii="Arial" w:eastAsia="Arial" w:hAnsi="Arial" w:cs="Arial"/>
              </w:rPr>
              <w:t>efficacy and usability of</w:t>
            </w:r>
            <w:r w:rsidRPr="0B9F217F">
              <w:rPr>
                <w:rFonts w:ascii="Arial" w:eastAsia="Arial" w:hAnsi="Arial" w:cs="Arial"/>
              </w:rPr>
              <w:t xml:space="preserve"> HIT products, emerging technologies, and innovation focused on the inclusion and </w:t>
            </w:r>
            <w:r w:rsidR="001559EC">
              <w:rPr>
                <w:rFonts w:ascii="Arial" w:eastAsia="Arial" w:hAnsi="Arial" w:cs="Arial"/>
              </w:rPr>
              <w:t>use</w:t>
            </w:r>
            <w:r w:rsidR="001559EC" w:rsidRPr="0B9F217F">
              <w:rPr>
                <w:rFonts w:ascii="Arial" w:eastAsia="Arial" w:hAnsi="Arial" w:cs="Arial"/>
              </w:rPr>
              <w:t xml:space="preserve"> </w:t>
            </w:r>
            <w:r w:rsidRPr="0B9F217F">
              <w:rPr>
                <w:rFonts w:ascii="Arial" w:eastAsia="Arial" w:hAnsi="Arial" w:cs="Arial"/>
              </w:rPr>
              <w:t>of social determinants to improve the health of individuals and population</w:t>
            </w:r>
            <w:r w:rsidR="00DB39AF">
              <w:rPr>
                <w:rFonts w:ascii="Arial" w:eastAsia="Arial" w:hAnsi="Arial" w:cs="Arial"/>
              </w:rPr>
              <w:t>s</w:t>
            </w:r>
            <w:r w:rsidRPr="0B9F217F">
              <w:rPr>
                <w:rFonts w:ascii="Arial" w:eastAsia="Arial" w:hAnsi="Arial" w:cs="Arial"/>
              </w:rPr>
              <w:t xml:space="preserve"> </w:t>
            </w:r>
          </w:p>
        </w:tc>
      </w:tr>
      <w:tr w:rsidR="003F2E8F" w:rsidRPr="0009118D" w14:paraId="39D715BE" w14:textId="77777777" w:rsidTr="000C65F4">
        <w:tc>
          <w:tcPr>
            <w:tcW w:w="4950" w:type="dxa"/>
            <w:tcBorders>
              <w:top w:val="single" w:sz="4" w:space="0" w:color="000000"/>
              <w:bottom w:val="single" w:sz="4" w:space="0" w:color="000000"/>
            </w:tcBorders>
            <w:shd w:val="clear" w:color="auto" w:fill="C9C9C9"/>
          </w:tcPr>
          <w:p w14:paraId="32BECED5" w14:textId="77777777" w:rsidR="000C65F4" w:rsidRPr="000C65F4" w:rsidRDefault="003F2E8F" w:rsidP="000C65F4">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0C65F4" w:rsidRPr="000C65F4">
              <w:rPr>
                <w:rFonts w:ascii="Arial" w:hAnsi="Arial" w:cs="Arial"/>
                <w:i/>
                <w:iCs/>
              </w:rPr>
              <w:t>Addresses legal and regulatory issues related to technical solutions to enterprise challenges and assures compliance with regulations</w:t>
            </w:r>
          </w:p>
          <w:p w14:paraId="5D119526"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6907DFFF" w14:textId="0693AF7F" w:rsidR="003F2E8F" w:rsidRPr="00A01050" w:rsidRDefault="000C65F4" w:rsidP="000C65F4">
            <w:pPr>
              <w:spacing w:after="0" w:line="240" w:lineRule="auto"/>
              <w:rPr>
                <w:rFonts w:ascii="Arial" w:eastAsia="Arial" w:hAnsi="Arial" w:cs="Arial"/>
                <w:i/>
              </w:rPr>
            </w:pPr>
            <w:r w:rsidRPr="000C65F4">
              <w:rPr>
                <w:rFonts w:ascii="Arial" w:hAnsi="Arial" w:cs="Arial"/>
                <w:i/>
                <w:iCs/>
              </w:rPr>
              <w:t>Participates meaningfully in selection and implementation of HIT products, emerging technologies, and innovation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C04E05" w14:textId="6B17337E" w:rsidR="003F2E8F" w:rsidRDefault="4691C210"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Effectively implement</w:t>
            </w:r>
            <w:r w:rsidR="00FB0E16">
              <w:rPr>
                <w:rFonts w:ascii="Arial" w:eastAsia="Arial" w:hAnsi="Arial" w:cs="Arial"/>
              </w:rPr>
              <w:t>s</w:t>
            </w:r>
            <w:r w:rsidRPr="0B9F217F">
              <w:rPr>
                <w:rFonts w:ascii="Arial" w:eastAsia="Arial" w:hAnsi="Arial" w:cs="Arial"/>
              </w:rPr>
              <w:t>, monitor</w:t>
            </w:r>
            <w:r w:rsidR="00FB0E16">
              <w:rPr>
                <w:rFonts w:ascii="Arial" w:eastAsia="Arial" w:hAnsi="Arial" w:cs="Arial"/>
              </w:rPr>
              <w:t>s</w:t>
            </w:r>
            <w:r w:rsidRPr="0B9F217F">
              <w:rPr>
                <w:rFonts w:ascii="Arial" w:eastAsia="Arial" w:hAnsi="Arial" w:cs="Arial"/>
              </w:rPr>
              <w:t>, and improve</w:t>
            </w:r>
            <w:r w:rsidR="00FB0E16">
              <w:rPr>
                <w:rFonts w:ascii="Arial" w:eastAsia="Arial" w:hAnsi="Arial" w:cs="Arial"/>
              </w:rPr>
              <w:t>s</w:t>
            </w:r>
            <w:r w:rsidRPr="0B9F217F">
              <w:rPr>
                <w:rFonts w:ascii="Arial" w:eastAsia="Arial" w:hAnsi="Arial" w:cs="Arial"/>
              </w:rPr>
              <w:t xml:space="preserve"> solutions to legal and regulatory issues related to providing remote access to laboratory, pathology, radiology, and other EHR data </w:t>
            </w:r>
            <w:r w:rsidR="00DB39AF">
              <w:rPr>
                <w:rFonts w:ascii="Arial" w:eastAsia="Arial" w:hAnsi="Arial" w:cs="Arial"/>
              </w:rPr>
              <w:t>to</w:t>
            </w:r>
            <w:r w:rsidR="00DB39AF" w:rsidRPr="0B9F217F">
              <w:rPr>
                <w:rFonts w:ascii="Arial" w:eastAsia="Arial" w:hAnsi="Arial" w:cs="Arial"/>
              </w:rPr>
              <w:t xml:space="preserve"> </w:t>
            </w:r>
            <w:r w:rsidRPr="0B9F217F">
              <w:rPr>
                <w:rFonts w:ascii="Arial" w:eastAsia="Arial" w:hAnsi="Arial" w:cs="Arial"/>
              </w:rPr>
              <w:t>primary care physician offices</w:t>
            </w:r>
            <w:r w:rsidR="5DC71ECC">
              <w:br/>
            </w:r>
            <w:r w:rsidRPr="0B9F217F">
              <w:rPr>
                <w:rFonts w:ascii="Arial" w:eastAsia="Arial" w:hAnsi="Arial" w:cs="Arial"/>
              </w:rPr>
              <w:t xml:space="preserve"> </w:t>
            </w:r>
          </w:p>
          <w:p w14:paraId="741F618E" w14:textId="77777777" w:rsidR="000C65F4" w:rsidRPr="00E6036E" w:rsidRDefault="000C65F4" w:rsidP="000C65F4">
            <w:pPr>
              <w:pBdr>
                <w:top w:val="nil"/>
                <w:left w:val="nil"/>
                <w:bottom w:val="nil"/>
                <w:right w:val="nil"/>
                <w:between w:val="nil"/>
              </w:pBdr>
              <w:spacing w:after="0" w:line="240" w:lineRule="auto"/>
              <w:ind w:left="158"/>
              <w:rPr>
                <w:rFonts w:ascii="Arial" w:eastAsia="Arial" w:hAnsi="Arial" w:cs="Arial"/>
              </w:rPr>
            </w:pPr>
          </w:p>
          <w:p w14:paraId="352E26A7" w14:textId="4A360346" w:rsidR="00DC7FEB" w:rsidRDefault="001559EC" w:rsidP="00C012AF">
            <w:pPr>
              <w:numPr>
                <w:ilvl w:val="0"/>
                <w:numId w:val="28"/>
              </w:numPr>
              <w:spacing w:after="0" w:line="240" w:lineRule="auto"/>
              <w:ind w:left="158" w:hanging="180"/>
              <w:rPr>
                <w:rFonts w:ascii="Arial" w:eastAsia="Arial" w:hAnsi="Arial" w:cs="Arial"/>
              </w:rPr>
            </w:pPr>
            <w:r>
              <w:rPr>
                <w:rFonts w:ascii="Arial" w:eastAsia="Arial" w:hAnsi="Arial" w:cs="Arial"/>
              </w:rPr>
              <w:t xml:space="preserve">Uses </w:t>
            </w:r>
            <w:r w:rsidR="008E5A7D">
              <w:rPr>
                <w:rFonts w:ascii="Arial" w:eastAsia="Arial" w:hAnsi="Arial" w:cs="Arial"/>
              </w:rPr>
              <w:t xml:space="preserve">usability methodology to evaluate functionality of </w:t>
            </w:r>
            <w:r>
              <w:rPr>
                <w:rFonts w:ascii="Arial" w:eastAsia="Arial" w:hAnsi="Arial" w:cs="Arial"/>
              </w:rPr>
              <w:t>H</w:t>
            </w:r>
            <w:r w:rsidR="00DC7FEB">
              <w:rPr>
                <w:rFonts w:ascii="Arial" w:eastAsia="Arial" w:hAnsi="Arial" w:cs="Arial"/>
              </w:rPr>
              <w:t>IT products</w:t>
            </w:r>
          </w:p>
          <w:p w14:paraId="6E2919FE" w14:textId="15286F8C" w:rsidR="003F2E8F" w:rsidRPr="00E6036E" w:rsidRDefault="00374E4C">
            <w:pPr>
              <w:numPr>
                <w:ilvl w:val="0"/>
                <w:numId w:val="28"/>
              </w:numPr>
              <w:spacing w:after="0" w:line="240" w:lineRule="auto"/>
              <w:ind w:left="158" w:hanging="180"/>
              <w:rPr>
                <w:rFonts w:ascii="Arial" w:eastAsia="Arial" w:hAnsi="Arial" w:cs="Arial"/>
              </w:rPr>
            </w:pPr>
            <w:r>
              <w:rPr>
                <w:rFonts w:ascii="Arial" w:eastAsia="Arial" w:hAnsi="Arial" w:cs="Arial"/>
              </w:rPr>
              <w:t xml:space="preserve">Participates </w:t>
            </w:r>
            <w:r w:rsidR="4691C210" w:rsidRPr="0B9F217F">
              <w:rPr>
                <w:rFonts w:ascii="Arial" w:eastAsia="Arial" w:hAnsi="Arial" w:cs="Arial"/>
              </w:rPr>
              <w:t>in and meaningfully contribute</w:t>
            </w:r>
            <w:r w:rsidR="00DB39AF">
              <w:rPr>
                <w:rFonts w:ascii="Arial" w:eastAsia="Arial" w:hAnsi="Arial" w:cs="Arial"/>
              </w:rPr>
              <w:t>s</w:t>
            </w:r>
            <w:r w:rsidR="4691C210" w:rsidRPr="0B9F217F">
              <w:rPr>
                <w:rFonts w:ascii="Arial" w:eastAsia="Arial" w:hAnsi="Arial" w:cs="Arial"/>
              </w:rPr>
              <w:t xml:space="preserve"> to the implementation of innovative approaches to gathering and </w:t>
            </w:r>
            <w:r w:rsidR="001559EC">
              <w:rPr>
                <w:rFonts w:ascii="Arial" w:eastAsia="Arial" w:hAnsi="Arial" w:cs="Arial"/>
              </w:rPr>
              <w:t>using</w:t>
            </w:r>
            <w:r w:rsidR="001559EC" w:rsidRPr="0B9F217F">
              <w:rPr>
                <w:rFonts w:ascii="Arial" w:eastAsia="Arial" w:hAnsi="Arial" w:cs="Arial"/>
              </w:rPr>
              <w:t xml:space="preserve"> </w:t>
            </w:r>
            <w:r w:rsidR="4691C210" w:rsidRPr="0B9F217F">
              <w:rPr>
                <w:rFonts w:ascii="Arial" w:eastAsia="Arial" w:hAnsi="Arial" w:cs="Arial"/>
              </w:rPr>
              <w:t>social determinants of health to improve the health of individuals and population</w:t>
            </w:r>
            <w:r w:rsidR="00DB39AF">
              <w:rPr>
                <w:rFonts w:ascii="Arial" w:eastAsia="Arial" w:hAnsi="Arial" w:cs="Arial"/>
              </w:rPr>
              <w:t>s</w:t>
            </w:r>
          </w:p>
        </w:tc>
      </w:tr>
      <w:tr w:rsidR="003F2E8F" w:rsidRPr="0009118D" w14:paraId="58A9A216" w14:textId="77777777" w:rsidTr="000C65F4">
        <w:tc>
          <w:tcPr>
            <w:tcW w:w="4950" w:type="dxa"/>
            <w:tcBorders>
              <w:top w:val="single" w:sz="4" w:space="0" w:color="000000"/>
              <w:bottom w:val="single" w:sz="4" w:space="0" w:color="000000"/>
            </w:tcBorders>
            <w:shd w:val="clear" w:color="auto" w:fill="C9C9C9"/>
          </w:tcPr>
          <w:p w14:paraId="05CF1414" w14:textId="77777777" w:rsidR="000C65F4" w:rsidRPr="000C65F4" w:rsidRDefault="003F2E8F" w:rsidP="000C65F4">
            <w:pPr>
              <w:spacing w:after="0" w:line="240" w:lineRule="auto"/>
              <w:rPr>
                <w:rFonts w:ascii="Arial" w:hAnsi="Arial" w:cs="Arial"/>
                <w:i/>
                <w:iCs/>
              </w:rPr>
            </w:pPr>
            <w:r w:rsidRPr="009C7549">
              <w:rPr>
                <w:rFonts w:ascii="Arial" w:hAnsi="Arial" w:cs="Arial"/>
                <w:b/>
              </w:rPr>
              <w:lastRenderedPageBreak/>
              <w:t>Level 5</w:t>
            </w:r>
            <w:r>
              <w:rPr>
                <w:rFonts w:ascii="Arial" w:hAnsi="Arial" w:cs="Arial"/>
              </w:rPr>
              <w:t xml:space="preserve"> </w:t>
            </w:r>
            <w:r w:rsidR="000C65F4" w:rsidRPr="000C65F4">
              <w:rPr>
                <w:rFonts w:ascii="Arial" w:hAnsi="Arial" w:cs="Arial"/>
                <w:i/>
                <w:iCs/>
              </w:rPr>
              <w:t>Leads processes addressing legal and regulatory issues related to technical solutions to enterprise challenges</w:t>
            </w:r>
          </w:p>
          <w:p w14:paraId="185A6D96" w14:textId="42499810"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78B20E7E" w14:textId="602ADBDF" w:rsidR="003F2E8F" w:rsidRPr="00A01050" w:rsidRDefault="000C65F4" w:rsidP="000C65F4">
            <w:pPr>
              <w:spacing w:after="0" w:line="240" w:lineRule="auto"/>
              <w:rPr>
                <w:rFonts w:ascii="Arial" w:eastAsia="Arial" w:hAnsi="Arial" w:cs="Arial"/>
                <w:i/>
              </w:rPr>
            </w:pPr>
            <w:r w:rsidRPr="000C65F4">
              <w:rPr>
                <w:rFonts w:ascii="Arial" w:hAnsi="Arial" w:cs="Arial"/>
                <w:i/>
                <w:iCs/>
              </w:rPr>
              <w:t>Leads projects related to the implementation of HIT products, emerging technologies, and innovation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F801BC" w14:textId="3D241A31" w:rsidR="003F2E8F" w:rsidRPr="00E6036E" w:rsidRDefault="631E279A"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Develop</w:t>
            </w:r>
            <w:r w:rsidR="00FB0E16">
              <w:rPr>
                <w:rFonts w:ascii="Arial" w:eastAsia="Arial" w:hAnsi="Arial" w:cs="Arial"/>
              </w:rPr>
              <w:t>s</w:t>
            </w:r>
            <w:r w:rsidRPr="0B9F217F">
              <w:rPr>
                <w:rFonts w:ascii="Arial" w:eastAsia="Arial" w:hAnsi="Arial" w:cs="Arial"/>
              </w:rPr>
              <w:t>, lead</w:t>
            </w:r>
            <w:r w:rsidR="00FB0E16">
              <w:rPr>
                <w:rFonts w:ascii="Arial" w:eastAsia="Arial" w:hAnsi="Arial" w:cs="Arial"/>
              </w:rPr>
              <w:t>s</w:t>
            </w:r>
            <w:r w:rsidRPr="0B9F217F">
              <w:rPr>
                <w:rFonts w:ascii="Arial" w:eastAsia="Arial" w:hAnsi="Arial" w:cs="Arial"/>
              </w:rPr>
              <w:t>, monitor</w:t>
            </w:r>
            <w:r w:rsidR="00FB0E16">
              <w:rPr>
                <w:rFonts w:ascii="Arial" w:eastAsia="Arial" w:hAnsi="Arial" w:cs="Arial"/>
              </w:rPr>
              <w:t>s</w:t>
            </w:r>
            <w:r w:rsidRPr="0B9F217F">
              <w:rPr>
                <w:rFonts w:ascii="Arial" w:eastAsia="Arial" w:hAnsi="Arial" w:cs="Arial"/>
              </w:rPr>
              <w:t>, and continuously improve</w:t>
            </w:r>
            <w:r w:rsidR="00FB0E16">
              <w:rPr>
                <w:rFonts w:ascii="Arial" w:eastAsia="Arial" w:hAnsi="Arial" w:cs="Arial"/>
              </w:rPr>
              <w:t>s</w:t>
            </w:r>
            <w:r w:rsidRPr="0B9F217F">
              <w:rPr>
                <w:rFonts w:ascii="Arial" w:eastAsia="Arial" w:hAnsi="Arial" w:cs="Arial"/>
              </w:rPr>
              <w:t xml:space="preserve"> the outcomes of processes which improve remote access to laboratory, pathology, radiology, and other EHR data </w:t>
            </w:r>
            <w:r w:rsidR="00BC0208">
              <w:rPr>
                <w:rFonts w:ascii="Arial" w:eastAsia="Arial" w:hAnsi="Arial" w:cs="Arial"/>
              </w:rPr>
              <w:t>for</w:t>
            </w:r>
            <w:r w:rsidR="0086664C">
              <w:rPr>
                <w:rFonts w:ascii="Arial" w:eastAsia="Arial" w:hAnsi="Arial" w:cs="Arial"/>
              </w:rPr>
              <w:t xml:space="preserve"> </w:t>
            </w:r>
            <w:r w:rsidR="00056E25">
              <w:rPr>
                <w:rFonts w:ascii="Arial" w:eastAsia="Arial" w:hAnsi="Arial" w:cs="Arial"/>
              </w:rPr>
              <w:t>p</w:t>
            </w:r>
            <w:r w:rsidR="00056E25" w:rsidRPr="0B9F217F">
              <w:rPr>
                <w:rFonts w:ascii="Arial" w:eastAsia="Arial" w:hAnsi="Arial" w:cs="Arial"/>
              </w:rPr>
              <w:t>rimary care physician offices</w:t>
            </w:r>
            <w:r w:rsidR="5B37D482">
              <w:br/>
            </w:r>
            <w:r w:rsidRPr="0B9F217F">
              <w:rPr>
                <w:rFonts w:ascii="Arial" w:eastAsia="Arial" w:hAnsi="Arial" w:cs="Arial"/>
              </w:rPr>
              <w:t xml:space="preserve"> </w:t>
            </w:r>
          </w:p>
          <w:p w14:paraId="61E2E64A" w14:textId="7E82654D" w:rsidR="003F2E8F" w:rsidRPr="00E6036E" w:rsidRDefault="631E279A"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Develop</w:t>
            </w:r>
            <w:r w:rsidR="005D7156">
              <w:rPr>
                <w:rFonts w:ascii="Arial" w:eastAsia="Arial" w:hAnsi="Arial" w:cs="Arial"/>
              </w:rPr>
              <w:t>s</w:t>
            </w:r>
            <w:r w:rsidRPr="0B9F217F">
              <w:rPr>
                <w:rFonts w:ascii="Arial" w:eastAsia="Arial" w:hAnsi="Arial" w:cs="Arial"/>
              </w:rPr>
              <w:t>, lead</w:t>
            </w:r>
            <w:r w:rsidR="005D7156">
              <w:rPr>
                <w:rFonts w:ascii="Arial" w:eastAsia="Arial" w:hAnsi="Arial" w:cs="Arial"/>
              </w:rPr>
              <w:t>s</w:t>
            </w:r>
            <w:r w:rsidRPr="0B9F217F">
              <w:rPr>
                <w:rFonts w:ascii="Arial" w:eastAsia="Arial" w:hAnsi="Arial" w:cs="Arial"/>
              </w:rPr>
              <w:t>, monitor</w:t>
            </w:r>
            <w:r w:rsidR="005D7156">
              <w:rPr>
                <w:rFonts w:ascii="Arial" w:eastAsia="Arial" w:hAnsi="Arial" w:cs="Arial"/>
              </w:rPr>
              <w:t>s</w:t>
            </w:r>
            <w:r w:rsidR="004D4654">
              <w:rPr>
                <w:rFonts w:ascii="Arial" w:eastAsia="Arial" w:hAnsi="Arial" w:cs="Arial"/>
              </w:rPr>
              <w:t>,</w:t>
            </w:r>
            <w:r w:rsidRPr="0B9F217F">
              <w:rPr>
                <w:rFonts w:ascii="Arial" w:eastAsia="Arial" w:hAnsi="Arial" w:cs="Arial"/>
              </w:rPr>
              <w:t xml:space="preserve"> and continuously improve</w:t>
            </w:r>
            <w:r w:rsidR="005716FF">
              <w:rPr>
                <w:rFonts w:ascii="Arial" w:eastAsia="Arial" w:hAnsi="Arial" w:cs="Arial"/>
              </w:rPr>
              <w:t>s</w:t>
            </w:r>
            <w:r w:rsidRPr="0B9F217F">
              <w:rPr>
                <w:rFonts w:ascii="Arial" w:eastAsia="Arial" w:hAnsi="Arial" w:cs="Arial"/>
              </w:rPr>
              <w:t xml:space="preserve"> innovative approaches to gathering and </w:t>
            </w:r>
            <w:r w:rsidR="001559EC">
              <w:rPr>
                <w:rFonts w:ascii="Arial" w:eastAsia="Arial" w:hAnsi="Arial" w:cs="Arial"/>
              </w:rPr>
              <w:t>using</w:t>
            </w:r>
            <w:r w:rsidR="001559EC" w:rsidRPr="0B9F217F">
              <w:rPr>
                <w:rFonts w:ascii="Arial" w:eastAsia="Arial" w:hAnsi="Arial" w:cs="Arial"/>
              </w:rPr>
              <w:t xml:space="preserve"> </w:t>
            </w:r>
            <w:r w:rsidRPr="0B9F217F">
              <w:rPr>
                <w:rFonts w:ascii="Arial" w:eastAsia="Arial" w:hAnsi="Arial" w:cs="Arial"/>
              </w:rPr>
              <w:t>social determinants of health to improve the health of individuals and population health management</w:t>
            </w:r>
            <w:r w:rsidR="0086664C">
              <w:rPr>
                <w:rFonts w:ascii="Arial" w:eastAsia="Arial" w:hAnsi="Arial" w:cs="Arial"/>
              </w:rPr>
              <w:t xml:space="preserve"> </w:t>
            </w:r>
          </w:p>
        </w:tc>
      </w:tr>
      <w:tr w:rsidR="003F2E8F" w:rsidRPr="0009118D" w14:paraId="2FAC1CFF" w14:textId="77777777" w:rsidTr="66C7B9CF">
        <w:tc>
          <w:tcPr>
            <w:tcW w:w="4950" w:type="dxa"/>
            <w:shd w:val="clear" w:color="auto" w:fill="FFD965"/>
          </w:tcPr>
          <w:p w14:paraId="7EBC13D5" w14:textId="77777777" w:rsidR="003F2E8F" w:rsidRPr="0009118D" w:rsidRDefault="003F2E8F"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6677A9E1" w14:textId="0DF4DF88" w:rsidR="003F2E8F" w:rsidRPr="00EB4830" w:rsidRDefault="28AA49E8" w:rsidP="00C012AF">
            <w:pPr>
              <w:numPr>
                <w:ilvl w:val="0"/>
                <w:numId w:val="57"/>
              </w:numPr>
              <w:spacing w:after="0" w:line="240" w:lineRule="auto"/>
              <w:ind w:left="158" w:hanging="180"/>
              <w:rPr>
                <w:rFonts w:ascii="Arial" w:eastAsia="Arial" w:hAnsi="Arial" w:cs="Arial"/>
              </w:rPr>
            </w:pPr>
            <w:r w:rsidRPr="5647DADE">
              <w:rPr>
                <w:rFonts w:ascii="Arial" w:eastAsia="Arial" w:hAnsi="Arial" w:cs="Arial"/>
              </w:rPr>
              <w:t>Direct observation</w:t>
            </w:r>
          </w:p>
          <w:p w14:paraId="26778FEE" w14:textId="4A3272F8" w:rsidR="003F2E8F" w:rsidRPr="00EB4830" w:rsidRDefault="28AA49E8" w:rsidP="00C012AF">
            <w:pPr>
              <w:numPr>
                <w:ilvl w:val="0"/>
                <w:numId w:val="57"/>
              </w:numPr>
              <w:spacing w:after="0" w:line="240" w:lineRule="auto"/>
              <w:ind w:left="158" w:hanging="180"/>
              <w:rPr>
                <w:rFonts w:ascii="Arial" w:eastAsia="Arial" w:hAnsi="Arial" w:cs="Arial"/>
              </w:rPr>
            </w:pPr>
            <w:r w:rsidRPr="5647DADE">
              <w:rPr>
                <w:rFonts w:ascii="Arial" w:eastAsia="Arial" w:hAnsi="Arial" w:cs="Arial"/>
              </w:rPr>
              <w:t xml:space="preserve">End-user evaluation </w:t>
            </w:r>
          </w:p>
          <w:p w14:paraId="3D8F5122" w14:textId="69B17E38" w:rsidR="003F2E8F" w:rsidRPr="00EB4830" w:rsidRDefault="28AA49E8" w:rsidP="00C012AF">
            <w:pPr>
              <w:numPr>
                <w:ilvl w:val="0"/>
                <w:numId w:val="57"/>
              </w:numPr>
              <w:spacing w:after="0" w:line="240" w:lineRule="auto"/>
              <w:ind w:left="158" w:hanging="180"/>
              <w:rPr>
                <w:rFonts w:ascii="Arial" w:eastAsia="Arial" w:hAnsi="Arial" w:cs="Arial"/>
              </w:rPr>
            </w:pPr>
            <w:r w:rsidRPr="5647DADE">
              <w:rPr>
                <w:rFonts w:ascii="Arial" w:eastAsia="Arial" w:hAnsi="Arial" w:cs="Arial"/>
              </w:rPr>
              <w:t>Portfolio review of written project documentation of project process and results</w:t>
            </w:r>
          </w:p>
          <w:p w14:paraId="1051DD86" w14:textId="48267D26" w:rsidR="003F2E8F" w:rsidRPr="00EB4830" w:rsidRDefault="28AA49E8" w:rsidP="00C012AF">
            <w:pPr>
              <w:numPr>
                <w:ilvl w:val="0"/>
                <w:numId w:val="57"/>
              </w:numPr>
              <w:spacing w:after="0" w:line="240" w:lineRule="auto"/>
              <w:ind w:left="158" w:hanging="180"/>
              <w:rPr>
                <w:rFonts w:ascii="Arial" w:eastAsia="Arial" w:hAnsi="Arial" w:cs="Arial"/>
              </w:rPr>
            </w:pPr>
            <w:r w:rsidRPr="5647DADE">
              <w:rPr>
                <w:rFonts w:ascii="Arial" w:eastAsia="Arial" w:hAnsi="Arial" w:cs="Arial"/>
              </w:rPr>
              <w:t>Multisource feedback</w:t>
            </w:r>
          </w:p>
        </w:tc>
      </w:tr>
      <w:tr w:rsidR="003F2E8F" w:rsidRPr="0009118D" w14:paraId="3F02517E" w14:textId="77777777" w:rsidTr="66C7B9CF">
        <w:tc>
          <w:tcPr>
            <w:tcW w:w="4950" w:type="dxa"/>
            <w:shd w:val="clear" w:color="auto" w:fill="8DB3E2" w:themeFill="text2" w:themeFillTint="66"/>
          </w:tcPr>
          <w:p w14:paraId="78E128C4" w14:textId="77777777" w:rsidR="003F2E8F" w:rsidRDefault="003F2E8F"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53B3D853" w:rsidR="003F2E8F" w:rsidRPr="00414CEA" w:rsidRDefault="003F2E8F" w:rsidP="001713AE">
            <w:pPr>
              <w:numPr>
                <w:ilvl w:val="0"/>
                <w:numId w:val="57"/>
              </w:numPr>
              <w:spacing w:after="0" w:line="240" w:lineRule="auto"/>
              <w:ind w:left="158" w:hanging="180"/>
              <w:rPr>
                <w:rFonts w:ascii="Arial" w:eastAsia="Arial" w:hAnsi="Arial" w:cs="Arial"/>
              </w:rPr>
            </w:pPr>
          </w:p>
        </w:tc>
      </w:tr>
      <w:tr w:rsidR="003F2E8F" w:rsidRPr="0009118D" w14:paraId="53BA87A6" w14:textId="77777777" w:rsidTr="66C7B9CF">
        <w:trPr>
          <w:trHeight w:val="80"/>
        </w:trPr>
        <w:tc>
          <w:tcPr>
            <w:tcW w:w="4950" w:type="dxa"/>
            <w:shd w:val="clear" w:color="auto" w:fill="A8D08D"/>
          </w:tcPr>
          <w:p w14:paraId="56FD349A" w14:textId="77777777" w:rsidR="003F2E8F" w:rsidRPr="0009118D" w:rsidRDefault="003F2E8F"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7C42A2C7" w14:textId="6741E5AE" w:rsidR="00F85464" w:rsidRDefault="00F85464" w:rsidP="008D1020">
            <w:pPr>
              <w:numPr>
                <w:ilvl w:val="0"/>
                <w:numId w:val="57"/>
              </w:numPr>
              <w:spacing w:after="0" w:line="240" w:lineRule="auto"/>
              <w:ind w:left="158" w:hanging="180"/>
              <w:rPr>
                <w:rFonts w:ascii="Arial" w:eastAsia="Arial" w:hAnsi="Arial" w:cs="Arial"/>
              </w:rPr>
            </w:pPr>
            <w:r w:rsidRPr="006F223C">
              <w:rPr>
                <w:rFonts w:ascii="Arial" w:hAnsi="Arial" w:cs="Arial"/>
              </w:rPr>
              <w:t>Office of the National Coordinator for Health Information Technology</w:t>
            </w:r>
            <w:r>
              <w:rPr>
                <w:rFonts w:ascii="Arial" w:hAnsi="Arial" w:cs="Arial"/>
              </w:rPr>
              <w:t xml:space="preserve">. </w:t>
            </w:r>
            <w:r>
              <w:rPr>
                <w:rFonts w:ascii="Arial" w:eastAsia="Arial" w:hAnsi="Arial" w:cs="Arial"/>
              </w:rPr>
              <w:t xml:space="preserve">HealthIT.gov Implementation Resources. </w:t>
            </w:r>
            <w:hyperlink r:id="rId24" w:history="1">
              <w:r w:rsidR="00961A4A" w:rsidRPr="00CD1856">
                <w:rPr>
                  <w:rStyle w:val="Hyperlink"/>
                  <w:rFonts w:ascii="Arial" w:eastAsia="Arial" w:hAnsi="Arial" w:cs="Arial"/>
                </w:rPr>
                <w:t>https://www.healthit.gov/healthit-resources/implementation-resources</w:t>
              </w:r>
            </w:hyperlink>
            <w:r>
              <w:rPr>
                <w:rFonts w:ascii="Arial" w:eastAsia="Arial" w:hAnsi="Arial" w:cs="Arial"/>
              </w:rPr>
              <w:t>.</w:t>
            </w:r>
          </w:p>
          <w:p w14:paraId="3554F50A" w14:textId="66154516" w:rsidR="008D1020" w:rsidRPr="00EB4830" w:rsidRDefault="00E84C83" w:rsidP="008D1020">
            <w:pPr>
              <w:numPr>
                <w:ilvl w:val="0"/>
                <w:numId w:val="57"/>
              </w:numPr>
              <w:spacing w:after="0" w:line="240" w:lineRule="auto"/>
              <w:ind w:left="158" w:hanging="180"/>
              <w:rPr>
                <w:rFonts w:ascii="Arial" w:eastAsia="Arial" w:hAnsi="Arial" w:cs="Arial"/>
              </w:rPr>
            </w:pPr>
            <w:r w:rsidRPr="006F223C">
              <w:rPr>
                <w:rFonts w:ascii="Arial" w:hAnsi="Arial" w:cs="Arial"/>
              </w:rPr>
              <w:t>Office of the National Coordinator for Health Information Technology</w:t>
            </w:r>
            <w:r>
              <w:rPr>
                <w:rFonts w:ascii="Arial" w:hAnsi="Arial" w:cs="Arial"/>
              </w:rPr>
              <w:t xml:space="preserve">. </w:t>
            </w:r>
            <w:r w:rsidR="003E0EEC">
              <w:rPr>
                <w:rFonts w:ascii="Arial" w:eastAsia="Arial" w:hAnsi="Arial" w:cs="Arial"/>
              </w:rPr>
              <w:t xml:space="preserve">HealthIT.gov </w:t>
            </w:r>
            <w:r w:rsidR="00C6250D">
              <w:rPr>
                <w:rFonts w:ascii="Arial" w:eastAsia="Arial" w:hAnsi="Arial" w:cs="Arial"/>
              </w:rPr>
              <w:t>Laws, Regulation, and Policy</w:t>
            </w:r>
            <w:r>
              <w:rPr>
                <w:rFonts w:ascii="Arial" w:eastAsia="Arial" w:hAnsi="Arial" w:cs="Arial"/>
              </w:rPr>
              <w:t xml:space="preserve">. </w:t>
            </w:r>
            <w:hyperlink r:id="rId25" w:history="1">
              <w:r w:rsidR="00961A4A" w:rsidRPr="00CD1856">
                <w:rPr>
                  <w:rStyle w:val="Hyperlink"/>
                  <w:rFonts w:ascii="Arial" w:eastAsia="Arial" w:hAnsi="Arial" w:cs="Arial"/>
                </w:rPr>
                <w:t>https://www.healthit.gov/topic/laws-regulation-and-policy</w:t>
              </w:r>
            </w:hyperlink>
            <w:r w:rsidR="00961A4A">
              <w:rPr>
                <w:rFonts w:ascii="Arial" w:eastAsia="Arial" w:hAnsi="Arial" w:cs="Arial"/>
              </w:rPr>
              <w:t>.</w:t>
            </w:r>
            <w:r w:rsidR="00961A4A">
              <w:rPr>
                <w:rStyle w:val="Hyperlink"/>
              </w:rPr>
              <w:t xml:space="preserve"> </w:t>
            </w:r>
            <w:r>
              <w:rPr>
                <w:rFonts w:ascii="Arial" w:eastAsia="Arial" w:hAnsi="Arial" w:cs="Arial"/>
              </w:rPr>
              <w:t xml:space="preserve"> </w:t>
            </w:r>
          </w:p>
          <w:p w14:paraId="4AD7CC04" w14:textId="6A181EB3" w:rsidR="003F2E8F" w:rsidRPr="00F85464" w:rsidRDefault="00E84C83" w:rsidP="00F85464">
            <w:pPr>
              <w:numPr>
                <w:ilvl w:val="0"/>
                <w:numId w:val="57"/>
              </w:numPr>
              <w:spacing w:after="0" w:line="240" w:lineRule="auto"/>
              <w:ind w:left="158" w:hanging="180"/>
              <w:rPr>
                <w:rFonts w:ascii="Arial" w:eastAsia="Arial" w:hAnsi="Arial" w:cs="Arial"/>
              </w:rPr>
            </w:pPr>
            <w:r w:rsidRPr="006F223C">
              <w:rPr>
                <w:rFonts w:ascii="Arial" w:hAnsi="Arial" w:cs="Arial"/>
              </w:rPr>
              <w:t>Office of the National Coordinator for Health Information Technology</w:t>
            </w:r>
            <w:r>
              <w:rPr>
                <w:rFonts w:ascii="Arial" w:hAnsi="Arial" w:cs="Arial"/>
              </w:rPr>
              <w:t xml:space="preserve">. </w:t>
            </w:r>
            <w:r w:rsidR="00C6250D">
              <w:rPr>
                <w:rFonts w:ascii="Arial" w:eastAsia="Arial" w:hAnsi="Arial" w:cs="Arial"/>
              </w:rPr>
              <w:t xml:space="preserve">HealthIT.gov Playbook </w:t>
            </w:r>
            <w:hyperlink r:id="rId26" w:history="1">
              <w:r w:rsidRPr="006A3A4F">
                <w:rPr>
                  <w:rStyle w:val="Hyperlink"/>
                  <w:rFonts w:ascii="Arial" w:eastAsia="Arial" w:hAnsi="Arial" w:cs="Arial"/>
                </w:rPr>
                <w:t>https://www.healthit.gov/playbook/</w:t>
              </w:r>
            </w:hyperlink>
            <w:r>
              <w:rPr>
                <w:rFonts w:ascii="Arial" w:eastAsia="Arial" w:hAnsi="Arial" w:cs="Arial"/>
              </w:rPr>
              <w:t>.</w:t>
            </w:r>
          </w:p>
        </w:tc>
      </w:tr>
    </w:tbl>
    <w:p w14:paraId="58FF6DD1" w14:textId="77777777" w:rsidR="003F2E8F" w:rsidRDefault="003F2E8F" w:rsidP="00C012AF">
      <w:pPr>
        <w:spacing w:after="0" w:line="240" w:lineRule="auto"/>
        <w:rPr>
          <w:rFonts w:ascii="Arial" w:eastAsia="Arial" w:hAnsi="Arial" w:cs="Arial"/>
        </w:rPr>
      </w:pPr>
    </w:p>
    <w:p w14:paraId="53B9758A"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66C7B9CF">
        <w:trPr>
          <w:trHeight w:val="769"/>
        </w:trPr>
        <w:tc>
          <w:tcPr>
            <w:tcW w:w="14125" w:type="dxa"/>
            <w:gridSpan w:val="2"/>
            <w:shd w:val="clear" w:color="auto" w:fill="9CC3E5"/>
          </w:tcPr>
          <w:p w14:paraId="60D603E9" w14:textId="2B7F5420" w:rsidR="001F4380" w:rsidRDefault="001F4380" w:rsidP="00C012AF">
            <w:pPr>
              <w:spacing w:after="0" w:line="240" w:lineRule="auto"/>
              <w:ind w:hanging="14"/>
              <w:jc w:val="center"/>
              <w:rPr>
                <w:rFonts w:ascii="Arial" w:eastAsia="Arial" w:hAnsi="Arial" w:cs="Arial"/>
                <w:b/>
              </w:rPr>
            </w:pPr>
            <w:r w:rsidRPr="001F4380">
              <w:rPr>
                <w:rFonts w:ascii="Arial" w:eastAsia="Arial" w:hAnsi="Arial" w:cs="Arial"/>
                <w:b/>
              </w:rPr>
              <w:lastRenderedPageBreak/>
              <w:t>Systems-Based Practice 2:</w:t>
            </w:r>
            <w:r w:rsidR="00FF1A15">
              <w:rPr>
                <w:rFonts w:ascii="Arial" w:eastAsia="Arial" w:hAnsi="Arial" w:cs="Arial"/>
                <w:b/>
              </w:rPr>
              <w:t xml:space="preserve"> </w:t>
            </w:r>
            <w:bookmarkStart w:id="7" w:name="_Hlk89071448"/>
            <w:r w:rsidR="00FF1A15">
              <w:rPr>
                <w:rFonts w:ascii="Arial" w:eastAsia="Arial" w:hAnsi="Arial" w:cs="Arial"/>
                <w:b/>
              </w:rPr>
              <w:t>Standards and</w:t>
            </w:r>
            <w:r w:rsidRPr="001F4380">
              <w:rPr>
                <w:rFonts w:ascii="Arial" w:eastAsia="Arial" w:hAnsi="Arial" w:cs="Arial"/>
                <w:b/>
              </w:rPr>
              <w:t xml:space="preserve"> Interoperability </w:t>
            </w:r>
            <w:bookmarkEnd w:id="7"/>
          </w:p>
          <w:p w14:paraId="55DA9C2A" w14:textId="6B75284A" w:rsidR="003F2E8F" w:rsidRPr="00A77988" w:rsidRDefault="3AFE9A9A" w:rsidP="00B8764F">
            <w:pPr>
              <w:spacing w:after="0" w:line="240" w:lineRule="auto"/>
              <w:ind w:left="187"/>
              <w:rPr>
                <w:rFonts w:ascii="Arial" w:eastAsia="Arial" w:hAnsi="Arial" w:cs="Arial"/>
              </w:rPr>
            </w:pPr>
            <w:r w:rsidRPr="7BDA42C9">
              <w:rPr>
                <w:rFonts w:ascii="Arial" w:eastAsia="Arial" w:hAnsi="Arial" w:cs="Arial"/>
                <w:b/>
                <w:bCs/>
              </w:rPr>
              <w:t>Overall Intent:</w:t>
            </w:r>
            <w:r w:rsidRPr="7BDA42C9">
              <w:rPr>
                <w:rFonts w:ascii="Arial" w:eastAsia="Arial" w:hAnsi="Arial" w:cs="Arial"/>
              </w:rPr>
              <w:t xml:space="preserve"> </w:t>
            </w:r>
            <w:r w:rsidR="54515E93" w:rsidRPr="7BDA42C9">
              <w:rPr>
                <w:rFonts w:ascii="Arial" w:eastAsia="Arial" w:hAnsi="Arial" w:cs="Arial"/>
              </w:rPr>
              <w:t xml:space="preserve">To </w:t>
            </w:r>
            <w:r w:rsidR="00DF48D7" w:rsidRPr="00A77988">
              <w:rPr>
                <w:rFonts w:ascii="Arial" w:eastAsia="Arial" w:hAnsi="Arial" w:cs="Arial"/>
              </w:rPr>
              <w:t>a</w:t>
            </w:r>
            <w:r w:rsidR="00473499" w:rsidRPr="00A77988">
              <w:rPr>
                <w:rFonts w:ascii="Arial" w:hAnsi="Arial" w:cs="Arial"/>
                <w:bCs/>
              </w:rPr>
              <w:t>pply methods and standards for data sharing across systems to support data sharing through health information exchanges, public health reporting, or other mechanisms</w:t>
            </w:r>
            <w:r w:rsidR="00DF48D7" w:rsidRPr="00A77988">
              <w:rPr>
                <w:rFonts w:ascii="Arial" w:hAnsi="Arial" w:cs="Arial"/>
                <w:bCs/>
              </w:rPr>
              <w:t>; t</w:t>
            </w:r>
            <w:r w:rsidR="54515E93" w:rsidRPr="00A77988">
              <w:rPr>
                <w:rFonts w:ascii="Arial" w:eastAsia="Arial" w:hAnsi="Arial" w:cs="Arial"/>
              </w:rPr>
              <w:t xml:space="preserve">o </w:t>
            </w:r>
            <w:r w:rsidR="54515E93" w:rsidRPr="7BDA42C9">
              <w:rPr>
                <w:rFonts w:ascii="Arial" w:eastAsia="Arial" w:hAnsi="Arial" w:cs="Arial"/>
              </w:rPr>
              <w:t>reconcile requirements for clinical integration of data with technical constraints to maintain connectivity, interfacing, and validity of content between systems and clinical areas</w:t>
            </w:r>
            <w:r w:rsidR="007D5453">
              <w:rPr>
                <w:rFonts w:ascii="Arial" w:eastAsia="Arial" w:hAnsi="Arial" w:cs="Arial"/>
              </w:rPr>
              <w:t>; t</w:t>
            </w:r>
            <w:r w:rsidR="00C94FF0" w:rsidRPr="00A77988">
              <w:rPr>
                <w:rFonts w:ascii="Arial" w:eastAsia="Arial" w:hAnsi="Arial" w:cs="Arial"/>
              </w:rPr>
              <w:t xml:space="preserve">o </w:t>
            </w:r>
            <w:r w:rsidR="00A77988" w:rsidRPr="00A77988">
              <w:rPr>
                <w:rFonts w:ascii="Arial" w:eastAsia="Arial" w:hAnsi="Arial" w:cs="Arial"/>
              </w:rPr>
              <w:t>advance/foster interoperability between disparate health information systems</w:t>
            </w:r>
          </w:p>
        </w:tc>
      </w:tr>
      <w:tr w:rsidR="003F2E8F" w:rsidRPr="0009118D" w14:paraId="58279BAB" w14:textId="77777777" w:rsidTr="66C7B9CF">
        <w:tc>
          <w:tcPr>
            <w:tcW w:w="4950" w:type="dxa"/>
            <w:shd w:val="clear" w:color="auto" w:fill="FABF8F" w:themeFill="accent6" w:themeFillTint="99"/>
          </w:tcPr>
          <w:p w14:paraId="7E025355" w14:textId="77777777" w:rsidR="003F2E8F" w:rsidRPr="003F5648" w:rsidRDefault="003F2E8F" w:rsidP="00C012AF">
            <w:pPr>
              <w:spacing w:after="0" w:line="240" w:lineRule="auto"/>
              <w:jc w:val="center"/>
              <w:rPr>
                <w:rFonts w:ascii="Arial" w:eastAsia="Arial" w:hAnsi="Arial" w:cs="Arial"/>
                <w:b/>
              </w:rPr>
            </w:pPr>
            <w:r w:rsidRPr="00DF48D7">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6947889B" w14:textId="77777777" w:rsidTr="000C65F4">
        <w:tc>
          <w:tcPr>
            <w:tcW w:w="4950" w:type="dxa"/>
            <w:tcBorders>
              <w:top w:val="single" w:sz="4" w:space="0" w:color="000000"/>
              <w:bottom w:val="single" w:sz="4" w:space="0" w:color="000000"/>
            </w:tcBorders>
            <w:shd w:val="clear" w:color="auto" w:fill="C9C9C9"/>
          </w:tcPr>
          <w:p w14:paraId="6F0D390E" w14:textId="77777777" w:rsidR="000C65F4" w:rsidRPr="000C65F4" w:rsidRDefault="003F2E8F" w:rsidP="000C65F4">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0C65F4" w:rsidRPr="000C65F4">
              <w:rPr>
                <w:rFonts w:ascii="Arial" w:eastAsia="Arial" w:hAnsi="Arial" w:cs="Arial"/>
                <w:i/>
                <w:iCs/>
              </w:rPr>
              <w:t xml:space="preserve">Describes methods and standards for data sharing across systems to support data sharing through health information exchanges, public health reporting, or other mechanisms </w:t>
            </w:r>
          </w:p>
          <w:p w14:paraId="622914D7" w14:textId="77777777" w:rsidR="000C65F4" w:rsidRPr="000C65F4" w:rsidRDefault="000C65F4" w:rsidP="000C65F4">
            <w:pPr>
              <w:spacing w:after="0" w:line="240" w:lineRule="auto"/>
              <w:rPr>
                <w:rFonts w:ascii="Arial" w:eastAsia="Arial" w:hAnsi="Arial" w:cs="Arial"/>
                <w:i/>
                <w:iCs/>
              </w:rPr>
            </w:pPr>
          </w:p>
          <w:p w14:paraId="5D1162FB" w14:textId="77777777" w:rsidR="000C65F4" w:rsidRPr="000C65F4" w:rsidRDefault="000C65F4" w:rsidP="000C65F4">
            <w:pPr>
              <w:spacing w:after="0" w:line="240" w:lineRule="auto"/>
              <w:rPr>
                <w:rFonts w:ascii="Arial" w:eastAsia="Arial" w:hAnsi="Arial" w:cs="Arial"/>
                <w:i/>
                <w:iCs/>
              </w:rPr>
            </w:pPr>
            <w:r w:rsidRPr="000C65F4">
              <w:rPr>
                <w:rFonts w:ascii="Arial" w:eastAsia="Arial" w:hAnsi="Arial" w:cs="Arial"/>
                <w:i/>
                <w:iCs/>
              </w:rPr>
              <w:t>Discusses issues related to ensuring connectivity, interfacing, and validity of content between systems and clinical areas</w:t>
            </w:r>
          </w:p>
          <w:p w14:paraId="024EAADC" w14:textId="77777777" w:rsidR="000C65F4" w:rsidRPr="000C65F4" w:rsidRDefault="000C65F4" w:rsidP="000C65F4">
            <w:pPr>
              <w:spacing w:after="0" w:line="240" w:lineRule="auto"/>
              <w:rPr>
                <w:rFonts w:ascii="Arial" w:eastAsia="Arial" w:hAnsi="Arial" w:cs="Arial"/>
                <w:i/>
                <w:iCs/>
              </w:rPr>
            </w:pPr>
          </w:p>
          <w:p w14:paraId="4BB7085A" w14:textId="1EFD7CAF" w:rsidR="003F2E8F" w:rsidRPr="00A01050" w:rsidRDefault="000C65F4" w:rsidP="000C65F4">
            <w:pPr>
              <w:spacing w:after="0" w:line="240" w:lineRule="auto"/>
              <w:rPr>
                <w:rFonts w:ascii="Arial" w:hAnsi="Arial" w:cs="Arial"/>
                <w:i/>
                <w:color w:val="000000"/>
              </w:rPr>
            </w:pPr>
            <w:r w:rsidRPr="000C65F4">
              <w:rPr>
                <w:rFonts w:ascii="Arial" w:eastAsia="Arial" w:hAnsi="Arial" w:cs="Arial"/>
                <w:i/>
                <w:iCs/>
              </w:rPr>
              <w:t>Discusses sociocultural and other issues regarding fostering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7EB080" w14:textId="5841E321" w:rsidR="003F2E8F" w:rsidRDefault="1F7CDD04" w:rsidP="00C012AF">
            <w:pPr>
              <w:numPr>
                <w:ilvl w:val="0"/>
                <w:numId w:val="56"/>
              </w:numPr>
              <w:spacing w:after="0" w:line="240" w:lineRule="auto"/>
              <w:ind w:left="158" w:hanging="180"/>
              <w:rPr>
                <w:rFonts w:ascii="Arial" w:eastAsia="Arial" w:hAnsi="Arial" w:cs="Arial"/>
              </w:rPr>
            </w:pPr>
            <w:r w:rsidRPr="0B9F217F">
              <w:rPr>
                <w:rFonts w:ascii="Arial" w:eastAsia="Arial" w:hAnsi="Arial" w:cs="Arial"/>
              </w:rPr>
              <w:t>Review</w:t>
            </w:r>
            <w:r w:rsidR="006247B3">
              <w:rPr>
                <w:rFonts w:ascii="Arial" w:eastAsia="Arial" w:hAnsi="Arial" w:cs="Arial"/>
              </w:rPr>
              <w:t>s</w:t>
            </w:r>
            <w:r w:rsidRPr="0B9F217F">
              <w:rPr>
                <w:rFonts w:ascii="Arial" w:eastAsia="Arial" w:hAnsi="Arial" w:cs="Arial"/>
              </w:rPr>
              <w:t xml:space="preserve"> key issues, methods, and standards related to data normalization and sharing related to implementation of required reporting of sexually transmitted diseases to governmental agencies</w:t>
            </w:r>
            <w:r w:rsidR="1B3E7D2A">
              <w:br/>
            </w:r>
            <w:r w:rsidRPr="0B9F217F">
              <w:rPr>
                <w:rFonts w:ascii="Arial" w:eastAsia="Arial" w:hAnsi="Arial" w:cs="Arial"/>
              </w:rPr>
              <w:t xml:space="preserve"> </w:t>
            </w:r>
          </w:p>
          <w:p w14:paraId="72B34A8B" w14:textId="77777777" w:rsidR="0068122F" w:rsidRPr="0009118D" w:rsidRDefault="0068122F" w:rsidP="0068122F">
            <w:pPr>
              <w:spacing w:after="0" w:line="240" w:lineRule="auto"/>
              <w:ind w:left="158"/>
              <w:rPr>
                <w:rFonts w:ascii="Arial" w:eastAsia="Arial" w:hAnsi="Arial" w:cs="Arial"/>
              </w:rPr>
            </w:pPr>
          </w:p>
          <w:p w14:paraId="1CB2B004" w14:textId="633FA35D" w:rsidR="003F2E8F" w:rsidRDefault="1F7CDD04" w:rsidP="00C012AF">
            <w:pPr>
              <w:numPr>
                <w:ilvl w:val="0"/>
                <w:numId w:val="56"/>
              </w:numPr>
              <w:spacing w:after="0" w:line="240" w:lineRule="auto"/>
              <w:ind w:left="158" w:hanging="180"/>
              <w:rPr>
                <w:rFonts w:ascii="Arial" w:eastAsia="Arial" w:hAnsi="Arial" w:cs="Arial"/>
              </w:rPr>
            </w:pPr>
            <w:r w:rsidRPr="0B9F217F">
              <w:rPr>
                <w:rFonts w:ascii="Arial" w:eastAsia="Arial" w:hAnsi="Arial" w:cs="Arial"/>
              </w:rPr>
              <w:t>Discusses issues related to normalizing laboratory reference ranges between systems when reporting laboratory results</w:t>
            </w:r>
            <w:r w:rsidR="1B3E7D2A">
              <w:br/>
            </w:r>
            <w:r w:rsidRPr="0B9F217F">
              <w:rPr>
                <w:rFonts w:ascii="Arial" w:eastAsia="Arial" w:hAnsi="Arial" w:cs="Arial"/>
              </w:rPr>
              <w:t xml:space="preserve"> </w:t>
            </w:r>
          </w:p>
          <w:p w14:paraId="1B6B2425" w14:textId="77777777" w:rsidR="0068122F" w:rsidRPr="0009118D" w:rsidRDefault="0068122F" w:rsidP="0068122F">
            <w:pPr>
              <w:spacing w:after="0" w:line="240" w:lineRule="auto"/>
              <w:rPr>
                <w:rFonts w:ascii="Arial" w:eastAsia="Arial" w:hAnsi="Arial" w:cs="Arial"/>
              </w:rPr>
            </w:pPr>
          </w:p>
          <w:p w14:paraId="47C8468E" w14:textId="08979FB0" w:rsidR="003F2E8F" w:rsidRPr="0009118D" w:rsidRDefault="1F7CDD04" w:rsidP="00C012AF">
            <w:pPr>
              <w:numPr>
                <w:ilvl w:val="0"/>
                <w:numId w:val="56"/>
              </w:numPr>
              <w:spacing w:after="0" w:line="240" w:lineRule="auto"/>
              <w:ind w:left="158" w:hanging="180"/>
              <w:rPr>
                <w:rFonts w:ascii="Arial" w:eastAsia="Arial" w:hAnsi="Arial" w:cs="Arial"/>
              </w:rPr>
            </w:pPr>
            <w:r w:rsidRPr="0B9F217F">
              <w:rPr>
                <w:rFonts w:ascii="Arial" w:eastAsia="Arial" w:hAnsi="Arial" w:cs="Arial"/>
              </w:rPr>
              <w:t xml:space="preserve">Reviews sociocultural issues related to the integration of data originating in laboratory, radiology, and pharmacy systems to support enhanced </w:t>
            </w:r>
            <w:r w:rsidR="00F24577">
              <w:rPr>
                <w:rFonts w:ascii="Arial" w:eastAsia="Arial" w:hAnsi="Arial" w:cs="Arial"/>
              </w:rPr>
              <w:t>CDS</w:t>
            </w:r>
          </w:p>
        </w:tc>
      </w:tr>
      <w:tr w:rsidR="003F2E8F" w:rsidRPr="0009118D" w14:paraId="5F6E72D9" w14:textId="77777777" w:rsidTr="000C65F4">
        <w:tc>
          <w:tcPr>
            <w:tcW w:w="4950" w:type="dxa"/>
            <w:tcBorders>
              <w:top w:val="single" w:sz="4" w:space="0" w:color="000000"/>
              <w:bottom w:val="single" w:sz="4" w:space="0" w:color="000000"/>
            </w:tcBorders>
            <w:shd w:val="clear" w:color="auto" w:fill="C9C9C9"/>
          </w:tcPr>
          <w:p w14:paraId="0AB8C616" w14:textId="77777777" w:rsidR="000C65F4" w:rsidRPr="000C65F4" w:rsidRDefault="003F2E8F"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Analyzes key factors regarding methods and standards for data sharing across systems to support data sharing through health information exchanges, public health reporting, or other mechanisms</w:t>
            </w:r>
          </w:p>
          <w:p w14:paraId="5F0FA601" w14:textId="77777777" w:rsidR="000C65F4" w:rsidRPr="000C65F4" w:rsidRDefault="000C65F4" w:rsidP="000C65F4">
            <w:pPr>
              <w:spacing w:after="0" w:line="240" w:lineRule="auto"/>
              <w:rPr>
                <w:rFonts w:ascii="Arial" w:hAnsi="Arial" w:cs="Arial"/>
                <w:i/>
                <w:iCs/>
              </w:rPr>
            </w:pPr>
          </w:p>
          <w:p w14:paraId="76606BDF" w14:textId="77777777" w:rsidR="000C65F4" w:rsidRPr="000C65F4" w:rsidRDefault="000C65F4" w:rsidP="000C65F4">
            <w:pPr>
              <w:spacing w:after="0" w:line="240" w:lineRule="auto"/>
              <w:rPr>
                <w:rFonts w:ascii="Arial" w:hAnsi="Arial" w:cs="Arial"/>
                <w:i/>
                <w:iCs/>
              </w:rPr>
            </w:pPr>
            <w:r w:rsidRPr="000C65F4">
              <w:rPr>
                <w:rFonts w:ascii="Arial" w:hAnsi="Arial" w:cs="Arial"/>
                <w:i/>
                <w:iCs/>
              </w:rPr>
              <w:t>Identifies requirements and/or constraints related to ensuring connectivity, interfacing, and validity of content between systems and clinical areas</w:t>
            </w:r>
          </w:p>
          <w:p w14:paraId="6C173F59" w14:textId="77777777" w:rsidR="000C65F4" w:rsidRPr="000C65F4" w:rsidRDefault="000C65F4" w:rsidP="000C65F4">
            <w:pPr>
              <w:spacing w:after="0" w:line="240" w:lineRule="auto"/>
              <w:rPr>
                <w:rFonts w:ascii="Arial" w:hAnsi="Arial" w:cs="Arial"/>
                <w:i/>
                <w:iCs/>
              </w:rPr>
            </w:pPr>
          </w:p>
          <w:p w14:paraId="4432FE68" w14:textId="52E6248E" w:rsidR="003F2E8F" w:rsidRPr="00A01050" w:rsidRDefault="000C65F4" w:rsidP="000C65F4">
            <w:pPr>
              <w:spacing w:after="0" w:line="240" w:lineRule="auto"/>
              <w:rPr>
                <w:rFonts w:ascii="Arial" w:eastAsia="Arial" w:hAnsi="Arial" w:cs="Arial"/>
                <w:i/>
              </w:rPr>
            </w:pPr>
            <w:r w:rsidRPr="000C65F4">
              <w:rPr>
                <w:rFonts w:ascii="Arial" w:hAnsi="Arial" w:cs="Arial"/>
                <w:i/>
                <w:iCs/>
              </w:rPr>
              <w:t>Analyzes key factors in fostering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D2C0B" w14:textId="1C92E756" w:rsidR="003F2E8F" w:rsidRPr="0009118D" w:rsidRDefault="48BCA3BF"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Identif</w:t>
            </w:r>
            <w:r w:rsidR="007C5032">
              <w:rPr>
                <w:rFonts w:ascii="Arial" w:eastAsia="Arial" w:hAnsi="Arial" w:cs="Arial"/>
              </w:rPr>
              <w:t>ies</w:t>
            </w:r>
            <w:r w:rsidRPr="0B9F217F">
              <w:rPr>
                <w:rFonts w:ascii="Arial" w:eastAsia="Arial" w:hAnsi="Arial" w:cs="Arial"/>
              </w:rPr>
              <w:t xml:space="preserve"> and analyze</w:t>
            </w:r>
            <w:r w:rsidR="007C5032">
              <w:rPr>
                <w:rFonts w:ascii="Arial" w:eastAsia="Arial" w:hAnsi="Arial" w:cs="Arial"/>
              </w:rPr>
              <w:t>s</w:t>
            </w:r>
            <w:r w:rsidRPr="0B9F217F">
              <w:rPr>
                <w:rFonts w:ascii="Arial" w:eastAsia="Arial" w:hAnsi="Arial" w:cs="Arial"/>
              </w:rPr>
              <w:t xml:space="preserve"> key factors regarding methods and standards for the reporting of sexually transmitted diseases to governmental agencies</w:t>
            </w:r>
          </w:p>
          <w:p w14:paraId="70E72AF6" w14:textId="56932472" w:rsidR="003F2E8F" w:rsidRPr="0009118D" w:rsidRDefault="003F2E8F" w:rsidP="00C012AF">
            <w:pPr>
              <w:pBdr>
                <w:top w:val="nil"/>
                <w:left w:val="nil"/>
                <w:bottom w:val="nil"/>
                <w:right w:val="nil"/>
                <w:between w:val="nil"/>
              </w:pBdr>
              <w:spacing w:after="0" w:line="240" w:lineRule="auto"/>
              <w:rPr>
                <w:rFonts w:ascii="Arial" w:eastAsia="Arial" w:hAnsi="Arial" w:cs="Arial"/>
              </w:rPr>
            </w:pPr>
          </w:p>
          <w:p w14:paraId="0B33192C" w14:textId="4910481E" w:rsidR="003F2E8F" w:rsidRPr="0009118D" w:rsidRDefault="003F2E8F" w:rsidP="00C012AF">
            <w:pPr>
              <w:pBdr>
                <w:top w:val="nil"/>
                <w:left w:val="nil"/>
                <w:bottom w:val="nil"/>
                <w:right w:val="nil"/>
                <w:between w:val="nil"/>
              </w:pBdr>
              <w:spacing w:after="0" w:line="240" w:lineRule="auto"/>
              <w:rPr>
                <w:rFonts w:ascii="Arial" w:eastAsia="Arial" w:hAnsi="Arial" w:cs="Arial"/>
              </w:rPr>
            </w:pPr>
          </w:p>
          <w:p w14:paraId="6E4F4F36" w14:textId="0BA44DDD" w:rsidR="003F2E8F" w:rsidRPr="0009118D" w:rsidRDefault="003F2E8F" w:rsidP="00C012AF">
            <w:pPr>
              <w:pBdr>
                <w:top w:val="nil"/>
                <w:left w:val="nil"/>
                <w:bottom w:val="nil"/>
                <w:right w:val="nil"/>
                <w:between w:val="nil"/>
              </w:pBdr>
              <w:spacing w:after="0" w:line="240" w:lineRule="auto"/>
              <w:rPr>
                <w:rFonts w:ascii="Arial" w:eastAsia="Arial" w:hAnsi="Arial" w:cs="Arial"/>
              </w:rPr>
            </w:pPr>
          </w:p>
          <w:p w14:paraId="7A255B17" w14:textId="603747ED" w:rsidR="003F2E8F" w:rsidRPr="0009118D" w:rsidRDefault="003F2E8F" w:rsidP="00C012AF">
            <w:pPr>
              <w:pBdr>
                <w:top w:val="nil"/>
                <w:left w:val="nil"/>
                <w:bottom w:val="nil"/>
                <w:right w:val="nil"/>
                <w:between w:val="nil"/>
              </w:pBdr>
              <w:spacing w:after="0" w:line="240" w:lineRule="auto"/>
              <w:rPr>
                <w:rFonts w:ascii="Arial" w:eastAsia="Arial" w:hAnsi="Arial" w:cs="Arial"/>
              </w:rPr>
            </w:pPr>
          </w:p>
          <w:p w14:paraId="56373B63" w14:textId="61438F2E" w:rsidR="003F2E8F" w:rsidRPr="0009118D" w:rsidRDefault="48BCA3BF"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Effectively identifies requirements and/or constraints to normalizing laboratory reference ranges between systems when reporting laboratory results</w:t>
            </w:r>
          </w:p>
          <w:p w14:paraId="19895CFF" w14:textId="78B31F81" w:rsidR="003F2E8F" w:rsidRPr="0009118D" w:rsidRDefault="003F2E8F" w:rsidP="00C012AF">
            <w:pPr>
              <w:spacing w:after="0" w:line="240" w:lineRule="auto"/>
              <w:rPr>
                <w:rFonts w:ascii="Arial" w:eastAsia="Arial" w:hAnsi="Arial" w:cs="Arial"/>
              </w:rPr>
            </w:pPr>
          </w:p>
          <w:p w14:paraId="3BFDC871" w14:textId="026DF43C" w:rsidR="003F2E8F" w:rsidRPr="0009118D" w:rsidRDefault="003F2E8F" w:rsidP="00C012AF">
            <w:pPr>
              <w:spacing w:after="0" w:line="240" w:lineRule="auto"/>
              <w:rPr>
                <w:rFonts w:ascii="Arial" w:eastAsia="Arial" w:hAnsi="Arial" w:cs="Arial"/>
              </w:rPr>
            </w:pPr>
          </w:p>
          <w:p w14:paraId="3BEA29E5" w14:textId="7B3304CA" w:rsidR="003F2E8F" w:rsidRPr="0009118D" w:rsidRDefault="003F2E8F" w:rsidP="00C012AF">
            <w:pPr>
              <w:spacing w:after="0" w:line="240" w:lineRule="auto"/>
              <w:rPr>
                <w:rFonts w:ascii="Arial" w:eastAsia="Arial" w:hAnsi="Arial" w:cs="Arial"/>
              </w:rPr>
            </w:pPr>
          </w:p>
          <w:p w14:paraId="7356AE6D" w14:textId="3BD5DFB4" w:rsidR="003F2E8F" w:rsidRPr="0009118D" w:rsidRDefault="3B7CF487"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 xml:space="preserve">Analyzes key factors and challenges to meaningful integration of data originating in laboratory, radiology, and pharmacy systems to support enhanced </w:t>
            </w:r>
            <w:r w:rsidR="004B2A2D">
              <w:rPr>
                <w:rFonts w:ascii="Arial" w:eastAsia="Arial" w:hAnsi="Arial" w:cs="Arial"/>
              </w:rPr>
              <w:t>CDS</w:t>
            </w:r>
          </w:p>
        </w:tc>
      </w:tr>
      <w:tr w:rsidR="003F2E8F" w:rsidRPr="0009118D" w14:paraId="03546698" w14:textId="77777777" w:rsidTr="000C65F4">
        <w:tc>
          <w:tcPr>
            <w:tcW w:w="4950" w:type="dxa"/>
            <w:tcBorders>
              <w:top w:val="single" w:sz="4" w:space="0" w:color="000000"/>
              <w:bottom w:val="single" w:sz="4" w:space="0" w:color="000000"/>
            </w:tcBorders>
            <w:shd w:val="clear" w:color="auto" w:fill="C9C9C9"/>
          </w:tcPr>
          <w:p w14:paraId="32552F4B" w14:textId="77777777" w:rsidR="000C65F4" w:rsidRPr="000C65F4" w:rsidRDefault="003F2E8F"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Identifies opportunities for data sharing across systems to support data sharing through health information exchanges, public health reporting, or other mechanisms</w:t>
            </w:r>
          </w:p>
          <w:p w14:paraId="090427B1" w14:textId="77777777" w:rsidR="000C65F4" w:rsidRPr="000C65F4" w:rsidRDefault="000C65F4" w:rsidP="000C65F4">
            <w:pPr>
              <w:spacing w:after="0" w:line="240" w:lineRule="auto"/>
              <w:rPr>
                <w:rFonts w:ascii="Arial" w:hAnsi="Arial" w:cs="Arial"/>
                <w:i/>
                <w:iCs/>
              </w:rPr>
            </w:pPr>
          </w:p>
          <w:p w14:paraId="7F7363CD" w14:textId="77777777" w:rsidR="000C65F4" w:rsidRPr="000C65F4" w:rsidRDefault="000C65F4" w:rsidP="000C65F4">
            <w:pPr>
              <w:spacing w:after="0" w:line="240" w:lineRule="auto"/>
              <w:rPr>
                <w:rFonts w:ascii="Arial" w:hAnsi="Arial" w:cs="Arial"/>
                <w:i/>
                <w:iCs/>
              </w:rPr>
            </w:pPr>
          </w:p>
          <w:p w14:paraId="12BB379F" w14:textId="77777777" w:rsidR="000C65F4" w:rsidRPr="000C65F4" w:rsidRDefault="000C65F4" w:rsidP="000C65F4">
            <w:pPr>
              <w:spacing w:after="0" w:line="240" w:lineRule="auto"/>
              <w:rPr>
                <w:rFonts w:ascii="Arial" w:hAnsi="Arial" w:cs="Arial"/>
                <w:i/>
                <w:iCs/>
              </w:rPr>
            </w:pPr>
            <w:r w:rsidRPr="000C65F4">
              <w:rPr>
                <w:rFonts w:ascii="Arial" w:hAnsi="Arial" w:cs="Arial"/>
                <w:i/>
                <w:iCs/>
              </w:rPr>
              <w:lastRenderedPageBreak/>
              <w:t>Participates in efforts to ensure connectivity, interfacing, and validity of content between systems and clinical areas</w:t>
            </w:r>
          </w:p>
          <w:p w14:paraId="335178B9" w14:textId="77777777" w:rsidR="000C65F4" w:rsidRPr="000C65F4" w:rsidRDefault="000C65F4" w:rsidP="000C65F4">
            <w:pPr>
              <w:spacing w:after="0" w:line="240" w:lineRule="auto"/>
              <w:rPr>
                <w:rFonts w:ascii="Arial" w:hAnsi="Arial" w:cs="Arial"/>
                <w:i/>
                <w:iCs/>
              </w:rPr>
            </w:pPr>
          </w:p>
          <w:p w14:paraId="3E37ABFB" w14:textId="758F4FA7" w:rsidR="003F2E8F" w:rsidRPr="00A01050" w:rsidRDefault="000C65F4" w:rsidP="000C65F4">
            <w:pPr>
              <w:spacing w:after="0" w:line="240" w:lineRule="auto"/>
              <w:rPr>
                <w:rFonts w:ascii="Arial" w:hAnsi="Arial" w:cs="Arial"/>
                <w:i/>
                <w:color w:val="000000"/>
              </w:rPr>
            </w:pPr>
            <w:r w:rsidRPr="000C65F4">
              <w:rPr>
                <w:rFonts w:ascii="Arial" w:hAnsi="Arial" w:cs="Arial"/>
                <w:i/>
                <w:iCs/>
              </w:rPr>
              <w:t>Identifies opportunities to foster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C664FE" w14:textId="4AC184B7" w:rsidR="56382FB6" w:rsidRDefault="56382FB6"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lastRenderedPageBreak/>
              <w:t>Identif</w:t>
            </w:r>
            <w:r w:rsidR="0032601D">
              <w:rPr>
                <w:rFonts w:ascii="Arial" w:eastAsia="Arial" w:hAnsi="Arial" w:cs="Arial"/>
              </w:rPr>
              <w:t>ies</w:t>
            </w:r>
            <w:r w:rsidRPr="0B9F217F">
              <w:rPr>
                <w:rFonts w:ascii="Arial" w:eastAsia="Arial" w:hAnsi="Arial" w:cs="Arial"/>
              </w:rPr>
              <w:t xml:space="preserve"> legal and regulatory issues related to implementation of required reporting of sexually transmitted diseases to governmental agencies</w:t>
            </w:r>
            <w:r>
              <w:br/>
            </w:r>
          </w:p>
          <w:p w14:paraId="62870F1D" w14:textId="3852AB48" w:rsidR="0B9F217F" w:rsidRDefault="0B9F217F" w:rsidP="00C012AF">
            <w:pPr>
              <w:spacing w:after="0" w:line="240" w:lineRule="auto"/>
              <w:rPr>
                <w:rFonts w:ascii="Arial" w:eastAsia="Arial" w:hAnsi="Arial" w:cs="Arial"/>
              </w:rPr>
            </w:pPr>
          </w:p>
          <w:p w14:paraId="6FD73EF5" w14:textId="7D0D3C57" w:rsidR="003F2E8F" w:rsidRDefault="56382FB6"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lastRenderedPageBreak/>
              <w:t>Contributes meaningfully to normalizing laboratory reference ranges between systems when reporting laboratory results</w:t>
            </w:r>
            <w:r w:rsidR="003F2E8F">
              <w:br/>
            </w:r>
            <w:r w:rsidRPr="0B9F217F">
              <w:rPr>
                <w:rFonts w:ascii="Arial" w:eastAsia="Arial" w:hAnsi="Arial" w:cs="Arial"/>
              </w:rPr>
              <w:t xml:space="preserve"> </w:t>
            </w:r>
          </w:p>
          <w:p w14:paraId="05A7AA1B" w14:textId="77777777" w:rsidR="00BD2247" w:rsidRPr="0009118D" w:rsidRDefault="00BD2247" w:rsidP="00BD2247">
            <w:pPr>
              <w:spacing w:after="0" w:line="240" w:lineRule="auto"/>
              <w:rPr>
                <w:rFonts w:ascii="Arial" w:eastAsia="Arial" w:hAnsi="Arial" w:cs="Arial"/>
              </w:rPr>
            </w:pPr>
          </w:p>
          <w:p w14:paraId="78CD9EDC" w14:textId="16F3E225" w:rsidR="003F2E8F" w:rsidRPr="0009118D" w:rsidRDefault="56382FB6"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Identif</w:t>
            </w:r>
            <w:r w:rsidR="0032601D">
              <w:rPr>
                <w:rFonts w:ascii="Arial" w:eastAsia="Arial" w:hAnsi="Arial" w:cs="Arial"/>
              </w:rPr>
              <w:t>i</w:t>
            </w:r>
            <w:r w:rsidR="00BD2247">
              <w:rPr>
                <w:rFonts w:ascii="Arial" w:eastAsia="Arial" w:hAnsi="Arial" w:cs="Arial"/>
              </w:rPr>
              <w:t>e</w:t>
            </w:r>
            <w:r w:rsidR="0032601D">
              <w:rPr>
                <w:rFonts w:ascii="Arial" w:eastAsia="Arial" w:hAnsi="Arial" w:cs="Arial"/>
              </w:rPr>
              <w:t>s</w:t>
            </w:r>
            <w:r w:rsidRPr="0B9F217F">
              <w:rPr>
                <w:rFonts w:ascii="Arial" w:eastAsia="Arial" w:hAnsi="Arial" w:cs="Arial"/>
              </w:rPr>
              <w:t xml:space="preserve"> opportunities to meaningfully integrate data originating in laboratory, radiology, and pharmacy systems to support enhanced </w:t>
            </w:r>
            <w:r w:rsidR="004B2A2D">
              <w:rPr>
                <w:rFonts w:ascii="Arial" w:eastAsia="Arial" w:hAnsi="Arial" w:cs="Arial"/>
              </w:rPr>
              <w:t>CDS</w:t>
            </w:r>
          </w:p>
        </w:tc>
      </w:tr>
      <w:tr w:rsidR="003F2E8F" w:rsidRPr="0009118D" w14:paraId="0E858FD2" w14:textId="77777777" w:rsidTr="000C65F4">
        <w:tc>
          <w:tcPr>
            <w:tcW w:w="4950" w:type="dxa"/>
            <w:tcBorders>
              <w:top w:val="single" w:sz="4" w:space="0" w:color="000000"/>
              <w:bottom w:val="single" w:sz="4" w:space="0" w:color="000000"/>
            </w:tcBorders>
            <w:shd w:val="clear" w:color="auto" w:fill="C9C9C9"/>
          </w:tcPr>
          <w:p w14:paraId="600248A8" w14:textId="77777777" w:rsidR="000C65F4" w:rsidRPr="000C65F4" w:rsidRDefault="003F2E8F" w:rsidP="000C65F4">
            <w:pPr>
              <w:spacing w:after="0" w:line="240" w:lineRule="auto"/>
              <w:rPr>
                <w:rFonts w:ascii="Arial" w:hAnsi="Arial" w:cs="Arial"/>
                <w:i/>
                <w:iCs/>
              </w:rPr>
            </w:pPr>
            <w:r w:rsidRPr="009C7549">
              <w:rPr>
                <w:rFonts w:ascii="Arial" w:hAnsi="Arial" w:cs="Arial"/>
                <w:b/>
              </w:rPr>
              <w:lastRenderedPageBreak/>
              <w:t>Level 4</w:t>
            </w:r>
            <w:r>
              <w:rPr>
                <w:rFonts w:ascii="Arial" w:hAnsi="Arial" w:cs="Arial"/>
              </w:rPr>
              <w:t xml:space="preserve"> </w:t>
            </w:r>
            <w:r w:rsidR="000C65F4" w:rsidRPr="000C65F4">
              <w:rPr>
                <w:rFonts w:ascii="Arial" w:hAnsi="Arial" w:cs="Arial"/>
                <w:i/>
                <w:iCs/>
              </w:rPr>
              <w:t>Participates in efforts to design and implement methods and standards for data sharing across systems to support data sharing through health information exchanges, public health reporting, or other mechanisms</w:t>
            </w:r>
          </w:p>
          <w:p w14:paraId="52AA4A5E" w14:textId="77777777" w:rsidR="000C65F4" w:rsidRPr="000C65F4" w:rsidRDefault="000C65F4" w:rsidP="000C65F4">
            <w:pPr>
              <w:spacing w:after="0" w:line="240" w:lineRule="auto"/>
              <w:rPr>
                <w:rFonts w:ascii="Arial" w:hAnsi="Arial" w:cs="Arial"/>
                <w:i/>
                <w:iCs/>
              </w:rPr>
            </w:pPr>
          </w:p>
          <w:p w14:paraId="69F3E338" w14:textId="77777777" w:rsidR="000C65F4" w:rsidRPr="000C65F4" w:rsidRDefault="000C65F4" w:rsidP="000C65F4">
            <w:pPr>
              <w:spacing w:after="0" w:line="240" w:lineRule="auto"/>
              <w:rPr>
                <w:rFonts w:ascii="Arial" w:hAnsi="Arial" w:cs="Arial"/>
                <w:i/>
                <w:iCs/>
              </w:rPr>
            </w:pPr>
            <w:r w:rsidRPr="000C65F4">
              <w:rPr>
                <w:rFonts w:ascii="Arial" w:hAnsi="Arial" w:cs="Arial"/>
                <w:i/>
                <w:iCs/>
              </w:rPr>
              <w:t>Develops solutions to ensure connectivity, interfacing, and validity of content between systems and clinical areas</w:t>
            </w:r>
          </w:p>
          <w:p w14:paraId="4C60CAD6" w14:textId="77777777" w:rsidR="000C65F4" w:rsidRPr="000C65F4" w:rsidRDefault="000C65F4" w:rsidP="000C65F4">
            <w:pPr>
              <w:spacing w:after="0" w:line="240" w:lineRule="auto"/>
              <w:rPr>
                <w:rFonts w:ascii="Arial" w:hAnsi="Arial" w:cs="Arial"/>
                <w:i/>
                <w:iCs/>
              </w:rPr>
            </w:pPr>
          </w:p>
          <w:p w14:paraId="4384D1A5" w14:textId="4A150C2D" w:rsidR="003F2E8F" w:rsidRPr="00A01050" w:rsidRDefault="000C65F4" w:rsidP="000C65F4">
            <w:pPr>
              <w:spacing w:after="0" w:line="240" w:lineRule="auto"/>
              <w:rPr>
                <w:rFonts w:ascii="Arial" w:eastAsia="Arial" w:hAnsi="Arial" w:cs="Arial"/>
                <w:i/>
              </w:rPr>
            </w:pPr>
            <w:r w:rsidRPr="000C65F4">
              <w:rPr>
                <w:rFonts w:ascii="Arial" w:hAnsi="Arial" w:cs="Arial"/>
                <w:i/>
                <w:iCs/>
              </w:rPr>
              <w:t>Participates meaningfully in efforts to foster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BF1D9E" w14:textId="00247C1C" w:rsidR="003F2E8F" w:rsidRPr="00E6036E" w:rsidRDefault="23CAF1C2"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Participate</w:t>
            </w:r>
            <w:r w:rsidR="0032601D">
              <w:rPr>
                <w:rFonts w:ascii="Arial" w:eastAsia="Arial" w:hAnsi="Arial" w:cs="Arial"/>
              </w:rPr>
              <w:t>s</w:t>
            </w:r>
            <w:r w:rsidRPr="0B9F217F">
              <w:rPr>
                <w:rFonts w:ascii="Arial" w:eastAsia="Arial" w:hAnsi="Arial" w:cs="Arial"/>
              </w:rPr>
              <w:t xml:space="preserve"> effectively</w:t>
            </w:r>
            <w:r w:rsidR="00C53C84">
              <w:rPr>
                <w:rFonts w:ascii="Arial" w:eastAsia="Arial" w:hAnsi="Arial" w:cs="Arial"/>
              </w:rPr>
              <w:t xml:space="preserve"> in</w:t>
            </w:r>
            <w:r w:rsidRPr="0B9F217F">
              <w:rPr>
                <w:rFonts w:ascii="Arial" w:eastAsia="Arial" w:hAnsi="Arial" w:cs="Arial"/>
              </w:rPr>
              <w:t xml:space="preserve"> implement</w:t>
            </w:r>
            <w:r w:rsidR="00C53C84">
              <w:rPr>
                <w:rFonts w:ascii="Arial" w:eastAsia="Arial" w:hAnsi="Arial" w:cs="Arial"/>
              </w:rPr>
              <w:t>ing</w:t>
            </w:r>
            <w:r w:rsidRPr="0B9F217F">
              <w:rPr>
                <w:rFonts w:ascii="Arial" w:eastAsia="Arial" w:hAnsi="Arial" w:cs="Arial"/>
              </w:rPr>
              <w:t>, monitor</w:t>
            </w:r>
            <w:r w:rsidR="00C53C84">
              <w:rPr>
                <w:rFonts w:ascii="Arial" w:eastAsia="Arial" w:hAnsi="Arial" w:cs="Arial"/>
              </w:rPr>
              <w:t>ing</w:t>
            </w:r>
            <w:r w:rsidRPr="0B9F217F">
              <w:rPr>
                <w:rFonts w:ascii="Arial" w:eastAsia="Arial" w:hAnsi="Arial" w:cs="Arial"/>
              </w:rPr>
              <w:t xml:space="preserve">, and </w:t>
            </w:r>
            <w:r w:rsidR="00C53C84" w:rsidRPr="0B9F217F">
              <w:rPr>
                <w:rFonts w:ascii="Arial" w:eastAsia="Arial" w:hAnsi="Arial" w:cs="Arial"/>
              </w:rPr>
              <w:t>improv</w:t>
            </w:r>
            <w:r w:rsidR="00C53C84">
              <w:rPr>
                <w:rFonts w:ascii="Arial" w:eastAsia="Arial" w:hAnsi="Arial" w:cs="Arial"/>
              </w:rPr>
              <w:t>ing</w:t>
            </w:r>
            <w:r w:rsidR="00C53C84" w:rsidRPr="0B9F217F">
              <w:rPr>
                <w:rFonts w:ascii="Arial" w:eastAsia="Arial" w:hAnsi="Arial" w:cs="Arial"/>
              </w:rPr>
              <w:t xml:space="preserve"> </w:t>
            </w:r>
            <w:r w:rsidRPr="0B9F217F">
              <w:rPr>
                <w:rFonts w:ascii="Arial" w:eastAsia="Arial" w:hAnsi="Arial" w:cs="Arial"/>
              </w:rPr>
              <w:t>solutions to legal and regulatory issues related to required reporting of sexually transmitted diseases to governmental agencies</w:t>
            </w:r>
            <w:r w:rsidR="003F2E8F">
              <w:br/>
            </w:r>
            <w:r w:rsidR="003F2E8F">
              <w:br/>
            </w:r>
            <w:r w:rsidRPr="0B9F217F">
              <w:rPr>
                <w:rFonts w:ascii="Arial" w:eastAsia="Arial" w:hAnsi="Arial" w:cs="Arial"/>
              </w:rPr>
              <w:t xml:space="preserve"> </w:t>
            </w:r>
            <w:r w:rsidR="003F2E8F">
              <w:br/>
            </w:r>
            <w:r w:rsidRPr="0B9F217F">
              <w:rPr>
                <w:rFonts w:ascii="Arial" w:eastAsia="Arial" w:hAnsi="Arial" w:cs="Arial"/>
              </w:rPr>
              <w:t xml:space="preserve"> </w:t>
            </w:r>
          </w:p>
          <w:p w14:paraId="636DA8A6" w14:textId="2537728B" w:rsidR="003F2E8F" w:rsidRPr="00E6036E" w:rsidRDefault="23CAF1C2"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Develops solutions to normalize laboratory reference ranges between systems when reporting laboratory results</w:t>
            </w:r>
            <w:r w:rsidR="003F2E8F">
              <w:br/>
            </w:r>
            <w:r w:rsidR="003F2E8F">
              <w:br/>
            </w:r>
            <w:r w:rsidR="0086664C">
              <w:rPr>
                <w:rFonts w:ascii="Arial" w:eastAsia="Arial" w:hAnsi="Arial" w:cs="Arial"/>
              </w:rPr>
              <w:t xml:space="preserve"> </w:t>
            </w:r>
          </w:p>
          <w:p w14:paraId="41478C73" w14:textId="5B3214D0" w:rsidR="003F2E8F" w:rsidRDefault="23CAF1C2"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Develop</w:t>
            </w:r>
            <w:r w:rsidR="0032601D">
              <w:rPr>
                <w:rFonts w:ascii="Arial" w:eastAsia="Arial" w:hAnsi="Arial" w:cs="Arial"/>
              </w:rPr>
              <w:t>s</w:t>
            </w:r>
            <w:r w:rsidRPr="0B9F217F">
              <w:rPr>
                <w:rFonts w:ascii="Arial" w:eastAsia="Arial" w:hAnsi="Arial" w:cs="Arial"/>
              </w:rPr>
              <w:t xml:space="preserve"> a solution which effectively incorporates and integrates data originating in laboratory, radiology, and pharmacy systems to support enhanced </w:t>
            </w:r>
            <w:r w:rsidR="004B2A2D">
              <w:rPr>
                <w:rFonts w:ascii="Arial" w:eastAsia="Arial" w:hAnsi="Arial" w:cs="Arial"/>
              </w:rPr>
              <w:t>CDS</w:t>
            </w:r>
          </w:p>
          <w:p w14:paraId="596B9024" w14:textId="78194D5F" w:rsidR="003F2E8F" w:rsidRPr="00E6036E" w:rsidRDefault="00236263" w:rsidP="00C012AF">
            <w:pPr>
              <w:numPr>
                <w:ilvl w:val="0"/>
                <w:numId w:val="28"/>
              </w:numPr>
              <w:spacing w:after="0" w:line="240" w:lineRule="auto"/>
              <w:ind w:left="158" w:hanging="180"/>
              <w:rPr>
                <w:rFonts w:ascii="Arial" w:eastAsia="Arial" w:hAnsi="Arial" w:cs="Arial"/>
              </w:rPr>
            </w:pPr>
            <w:r>
              <w:rPr>
                <w:rFonts w:ascii="Arial" w:eastAsia="Arial" w:hAnsi="Arial" w:cs="Arial"/>
              </w:rPr>
              <w:t xml:space="preserve">Implements </w:t>
            </w:r>
            <w:r w:rsidR="00CC535A">
              <w:rPr>
                <w:rFonts w:ascii="Arial" w:eastAsia="Arial" w:hAnsi="Arial" w:cs="Arial"/>
              </w:rPr>
              <w:t>LOINC code</w:t>
            </w:r>
            <w:r w:rsidR="00CE33EE">
              <w:rPr>
                <w:rFonts w:ascii="Arial" w:eastAsia="Arial" w:hAnsi="Arial" w:cs="Arial"/>
              </w:rPr>
              <w:t>s</w:t>
            </w:r>
            <w:r w:rsidR="00CC535A">
              <w:rPr>
                <w:rFonts w:ascii="Arial" w:eastAsia="Arial" w:hAnsi="Arial" w:cs="Arial"/>
              </w:rPr>
              <w:t xml:space="preserve"> </w:t>
            </w:r>
            <w:r w:rsidR="00CE33EE">
              <w:rPr>
                <w:rFonts w:ascii="Arial" w:eastAsia="Arial" w:hAnsi="Arial" w:cs="Arial"/>
              </w:rPr>
              <w:t>for the laboratory test result names</w:t>
            </w:r>
          </w:p>
        </w:tc>
      </w:tr>
      <w:tr w:rsidR="003F2E8F" w:rsidRPr="0009118D" w14:paraId="6248A1FB" w14:textId="77777777" w:rsidTr="000C65F4">
        <w:tc>
          <w:tcPr>
            <w:tcW w:w="4950" w:type="dxa"/>
            <w:tcBorders>
              <w:top w:val="single" w:sz="4" w:space="0" w:color="000000"/>
              <w:bottom w:val="single" w:sz="4" w:space="0" w:color="000000"/>
            </w:tcBorders>
            <w:shd w:val="clear" w:color="auto" w:fill="C9C9C9"/>
          </w:tcPr>
          <w:p w14:paraId="295AE6F5" w14:textId="77777777" w:rsidR="000C65F4" w:rsidRPr="000C65F4" w:rsidRDefault="003F2E8F" w:rsidP="000C65F4">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0C65F4" w:rsidRPr="000C65F4">
              <w:rPr>
                <w:rFonts w:ascii="Arial" w:hAnsi="Arial" w:cs="Arial"/>
                <w:i/>
                <w:iCs/>
              </w:rPr>
              <w:t xml:space="preserve">Leads efforts to design and implement methods and standards for data sharing across systems to support data sharing through health information exchanges, public health reporting, or other mechanisms </w:t>
            </w:r>
          </w:p>
          <w:p w14:paraId="1F5B1900" w14:textId="77777777" w:rsidR="000C65F4" w:rsidRPr="000C65F4" w:rsidRDefault="000C65F4" w:rsidP="000C65F4">
            <w:pPr>
              <w:spacing w:after="0" w:line="240" w:lineRule="auto"/>
              <w:rPr>
                <w:rFonts w:ascii="Arial" w:hAnsi="Arial" w:cs="Arial"/>
                <w:i/>
                <w:iCs/>
              </w:rPr>
            </w:pPr>
          </w:p>
          <w:p w14:paraId="5BD8F8FF" w14:textId="77777777" w:rsidR="000C65F4" w:rsidRPr="000C65F4" w:rsidRDefault="000C65F4" w:rsidP="000C65F4">
            <w:pPr>
              <w:spacing w:after="0" w:line="240" w:lineRule="auto"/>
              <w:rPr>
                <w:rFonts w:ascii="Arial" w:hAnsi="Arial" w:cs="Arial"/>
                <w:i/>
                <w:iCs/>
              </w:rPr>
            </w:pPr>
            <w:r w:rsidRPr="000C65F4">
              <w:rPr>
                <w:rFonts w:ascii="Arial" w:hAnsi="Arial" w:cs="Arial"/>
                <w:i/>
                <w:iCs/>
              </w:rPr>
              <w:t>Implements solutions to ensure connectivity, interfacing, and validity of content between systems and clinical areas</w:t>
            </w:r>
          </w:p>
          <w:p w14:paraId="2DD52601" w14:textId="77777777" w:rsidR="000C65F4" w:rsidRPr="000C65F4" w:rsidRDefault="000C65F4" w:rsidP="000C65F4">
            <w:pPr>
              <w:spacing w:after="0" w:line="240" w:lineRule="auto"/>
              <w:rPr>
                <w:rFonts w:ascii="Arial" w:hAnsi="Arial" w:cs="Arial"/>
                <w:i/>
                <w:iCs/>
              </w:rPr>
            </w:pPr>
          </w:p>
          <w:p w14:paraId="3AD73913" w14:textId="0F05C046" w:rsidR="003F2E8F" w:rsidRPr="00A01050" w:rsidRDefault="000C65F4" w:rsidP="000C65F4">
            <w:pPr>
              <w:spacing w:after="0" w:line="240" w:lineRule="auto"/>
              <w:rPr>
                <w:rFonts w:ascii="Arial" w:eastAsia="Arial" w:hAnsi="Arial" w:cs="Arial"/>
                <w:i/>
              </w:rPr>
            </w:pPr>
            <w:r w:rsidRPr="000C65F4">
              <w:rPr>
                <w:rFonts w:ascii="Arial" w:hAnsi="Arial" w:cs="Arial"/>
                <w:i/>
                <w:iCs/>
              </w:rPr>
              <w:t>Leads efforts to foster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8C565C" w14:textId="6AADFF4A" w:rsidR="003F2E8F" w:rsidRPr="00E6036E" w:rsidRDefault="1C1456C3"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Develop</w:t>
            </w:r>
            <w:r w:rsidR="0032601D">
              <w:rPr>
                <w:rFonts w:ascii="Arial" w:eastAsia="Arial" w:hAnsi="Arial" w:cs="Arial"/>
              </w:rPr>
              <w:t>s</w:t>
            </w:r>
            <w:r w:rsidRPr="0B9F217F">
              <w:rPr>
                <w:rFonts w:ascii="Arial" w:eastAsia="Arial" w:hAnsi="Arial" w:cs="Arial"/>
              </w:rPr>
              <w:t>, lead</w:t>
            </w:r>
            <w:r w:rsidR="0032601D">
              <w:rPr>
                <w:rFonts w:ascii="Arial" w:eastAsia="Arial" w:hAnsi="Arial" w:cs="Arial"/>
              </w:rPr>
              <w:t>s</w:t>
            </w:r>
            <w:r w:rsidRPr="0B9F217F">
              <w:rPr>
                <w:rFonts w:ascii="Arial" w:eastAsia="Arial" w:hAnsi="Arial" w:cs="Arial"/>
              </w:rPr>
              <w:t>, monitor</w:t>
            </w:r>
            <w:r w:rsidR="0032601D">
              <w:rPr>
                <w:rFonts w:ascii="Arial" w:eastAsia="Arial" w:hAnsi="Arial" w:cs="Arial"/>
              </w:rPr>
              <w:t>s</w:t>
            </w:r>
            <w:r w:rsidRPr="0B9F217F">
              <w:rPr>
                <w:rFonts w:ascii="Arial" w:eastAsia="Arial" w:hAnsi="Arial" w:cs="Arial"/>
              </w:rPr>
              <w:t>, and continuously improve</w:t>
            </w:r>
            <w:r w:rsidR="0032601D">
              <w:rPr>
                <w:rFonts w:ascii="Arial" w:eastAsia="Arial" w:hAnsi="Arial" w:cs="Arial"/>
              </w:rPr>
              <w:t>s</w:t>
            </w:r>
            <w:r w:rsidRPr="0B9F217F">
              <w:rPr>
                <w:rFonts w:ascii="Arial" w:eastAsia="Arial" w:hAnsi="Arial" w:cs="Arial"/>
              </w:rPr>
              <w:t xml:space="preserve"> the outcomes of processes </w:t>
            </w:r>
            <w:r w:rsidR="00EC78D4">
              <w:rPr>
                <w:rFonts w:ascii="Arial" w:eastAsia="Arial" w:hAnsi="Arial" w:cs="Arial"/>
              </w:rPr>
              <w:t>that</w:t>
            </w:r>
            <w:r w:rsidR="00EC78D4" w:rsidRPr="0B9F217F">
              <w:rPr>
                <w:rFonts w:ascii="Arial" w:eastAsia="Arial" w:hAnsi="Arial" w:cs="Arial"/>
              </w:rPr>
              <w:t xml:space="preserve"> </w:t>
            </w:r>
            <w:r w:rsidRPr="0B9F217F">
              <w:rPr>
                <w:rFonts w:ascii="Arial" w:eastAsia="Arial" w:hAnsi="Arial" w:cs="Arial"/>
              </w:rPr>
              <w:t>improve required reporting of sexually transmitted diseases to governmental agencies</w:t>
            </w:r>
            <w:r w:rsidR="003F2E8F">
              <w:br/>
            </w:r>
            <w:r w:rsidR="003F2E8F">
              <w:br/>
            </w:r>
            <w:r w:rsidRPr="0B9F217F">
              <w:rPr>
                <w:rFonts w:ascii="Arial" w:eastAsia="Arial" w:hAnsi="Arial" w:cs="Arial"/>
              </w:rPr>
              <w:t xml:space="preserve"> </w:t>
            </w:r>
            <w:r w:rsidR="003F2E8F">
              <w:br/>
            </w:r>
            <w:r w:rsidR="003F2E8F">
              <w:br/>
            </w:r>
            <w:r w:rsidRPr="0B9F217F">
              <w:rPr>
                <w:rFonts w:ascii="Arial" w:eastAsia="Arial" w:hAnsi="Arial" w:cs="Arial"/>
              </w:rPr>
              <w:t xml:space="preserve"> </w:t>
            </w:r>
          </w:p>
          <w:p w14:paraId="6827817C" w14:textId="73D22D4E" w:rsidR="003F2E8F" w:rsidRPr="00E6036E" w:rsidRDefault="1C1456C3"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Implements solutions to normalize laboratory reference ranges between systems when reporting laboratory results</w:t>
            </w:r>
            <w:r w:rsidR="003F2E8F">
              <w:br/>
            </w:r>
            <w:r w:rsidR="003F2E8F">
              <w:br/>
            </w:r>
            <w:r w:rsidRPr="0B9F217F">
              <w:rPr>
                <w:rFonts w:ascii="Arial" w:eastAsia="Arial" w:hAnsi="Arial" w:cs="Arial"/>
              </w:rPr>
              <w:t xml:space="preserve"> </w:t>
            </w:r>
          </w:p>
          <w:p w14:paraId="6DB5609F" w14:textId="2B5552FE" w:rsidR="003F2E8F" w:rsidRPr="00E6036E" w:rsidRDefault="1C1456C3"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Leads teams which develop, monitor</w:t>
            </w:r>
            <w:r w:rsidR="0032601D">
              <w:rPr>
                <w:rFonts w:ascii="Arial" w:eastAsia="Arial" w:hAnsi="Arial" w:cs="Arial"/>
              </w:rPr>
              <w:t>,</w:t>
            </w:r>
            <w:r w:rsidRPr="0B9F217F">
              <w:rPr>
                <w:rFonts w:ascii="Arial" w:eastAsia="Arial" w:hAnsi="Arial" w:cs="Arial"/>
              </w:rPr>
              <w:t xml:space="preserve"> and continuously improve processes and systems effectively and continuously incorporates and integrates data originating in laboratory, radiology, and pharmacy systems to support enhanced </w:t>
            </w:r>
            <w:r w:rsidR="004B2A2D">
              <w:rPr>
                <w:rFonts w:ascii="Arial" w:eastAsia="Arial" w:hAnsi="Arial" w:cs="Arial"/>
              </w:rPr>
              <w:t>CDS</w:t>
            </w:r>
          </w:p>
        </w:tc>
      </w:tr>
      <w:tr w:rsidR="003F2E8F" w:rsidRPr="0009118D" w14:paraId="4D81F0A7" w14:textId="77777777" w:rsidTr="66C7B9CF">
        <w:tc>
          <w:tcPr>
            <w:tcW w:w="4950" w:type="dxa"/>
            <w:shd w:val="clear" w:color="auto" w:fill="FFD965"/>
          </w:tcPr>
          <w:p w14:paraId="177AFB85" w14:textId="77777777" w:rsidR="003F2E8F" w:rsidRPr="0009118D" w:rsidRDefault="003F2E8F"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235DAED" w14:textId="7EAB05CF" w:rsidR="003F2E8F" w:rsidRPr="00EB4830" w:rsidRDefault="3F4087DE" w:rsidP="00C012AF">
            <w:pPr>
              <w:numPr>
                <w:ilvl w:val="0"/>
                <w:numId w:val="71"/>
              </w:numPr>
              <w:spacing w:after="0" w:line="240" w:lineRule="auto"/>
              <w:ind w:left="158" w:hanging="180"/>
              <w:rPr>
                <w:rFonts w:ascii="Arial" w:eastAsia="Arial" w:hAnsi="Arial" w:cs="Arial"/>
              </w:rPr>
            </w:pPr>
            <w:r w:rsidRPr="0B9F217F">
              <w:rPr>
                <w:rFonts w:ascii="Arial" w:eastAsia="Arial" w:hAnsi="Arial" w:cs="Arial"/>
              </w:rPr>
              <w:t>Direct observation</w:t>
            </w:r>
          </w:p>
          <w:p w14:paraId="3A14D422" w14:textId="48EC69AA" w:rsidR="003F2E8F" w:rsidRPr="00EB4830" w:rsidRDefault="3F4087DE" w:rsidP="00C012AF">
            <w:pPr>
              <w:numPr>
                <w:ilvl w:val="0"/>
                <w:numId w:val="71"/>
              </w:numPr>
              <w:spacing w:after="0" w:line="240" w:lineRule="auto"/>
              <w:ind w:left="158" w:hanging="180"/>
              <w:rPr>
                <w:rFonts w:ascii="Arial" w:eastAsia="Arial" w:hAnsi="Arial" w:cs="Arial"/>
              </w:rPr>
            </w:pPr>
            <w:r w:rsidRPr="0B9F217F">
              <w:rPr>
                <w:rFonts w:ascii="Arial" w:eastAsia="Arial" w:hAnsi="Arial" w:cs="Arial"/>
              </w:rPr>
              <w:t xml:space="preserve">End-user evaluation </w:t>
            </w:r>
          </w:p>
          <w:p w14:paraId="57BF5497" w14:textId="77777777" w:rsidR="00113E7F" w:rsidRDefault="00113E7F" w:rsidP="00C012AF">
            <w:pPr>
              <w:numPr>
                <w:ilvl w:val="0"/>
                <w:numId w:val="71"/>
              </w:numPr>
              <w:spacing w:after="0" w:line="240" w:lineRule="auto"/>
              <w:ind w:left="158" w:hanging="180"/>
              <w:rPr>
                <w:rFonts w:ascii="Arial" w:eastAsia="Arial" w:hAnsi="Arial" w:cs="Arial"/>
              </w:rPr>
            </w:pPr>
            <w:r w:rsidRPr="0B9F217F">
              <w:rPr>
                <w:rFonts w:ascii="Arial" w:eastAsia="Arial" w:hAnsi="Arial" w:cs="Arial"/>
              </w:rPr>
              <w:t xml:space="preserve">Multisource feedback </w:t>
            </w:r>
          </w:p>
          <w:p w14:paraId="640FCEEB" w14:textId="75F5E405" w:rsidR="003F2E8F" w:rsidRPr="00113E7F" w:rsidRDefault="3F4087DE">
            <w:pPr>
              <w:numPr>
                <w:ilvl w:val="0"/>
                <w:numId w:val="71"/>
              </w:numPr>
              <w:spacing w:after="0" w:line="240" w:lineRule="auto"/>
              <w:ind w:left="158" w:hanging="180"/>
              <w:rPr>
                <w:rFonts w:ascii="Arial" w:eastAsia="Arial" w:hAnsi="Arial" w:cs="Arial"/>
              </w:rPr>
            </w:pPr>
            <w:r w:rsidRPr="0B9F217F">
              <w:rPr>
                <w:rFonts w:ascii="Arial" w:eastAsia="Arial" w:hAnsi="Arial" w:cs="Arial"/>
              </w:rPr>
              <w:t>Portfolio review of written project documentation of project process and results</w:t>
            </w:r>
          </w:p>
        </w:tc>
      </w:tr>
      <w:tr w:rsidR="003F2E8F" w:rsidRPr="0009118D" w14:paraId="0F6A6935" w14:textId="77777777" w:rsidTr="66C7B9CF">
        <w:tc>
          <w:tcPr>
            <w:tcW w:w="4950" w:type="dxa"/>
            <w:shd w:val="clear" w:color="auto" w:fill="8DB3E2" w:themeFill="text2" w:themeFillTint="66"/>
          </w:tcPr>
          <w:p w14:paraId="0CFA03FF" w14:textId="77777777" w:rsidR="003F2E8F" w:rsidRDefault="003F2E8F"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53985EE" w:rsidR="003F2E8F" w:rsidRPr="00595483" w:rsidRDefault="003F2E8F" w:rsidP="00B8764F">
            <w:pPr>
              <w:numPr>
                <w:ilvl w:val="0"/>
                <w:numId w:val="71"/>
              </w:numPr>
              <w:spacing w:after="0" w:line="240" w:lineRule="auto"/>
              <w:ind w:left="158" w:hanging="180"/>
              <w:rPr>
                <w:rFonts w:ascii="Arial" w:eastAsia="Arial" w:hAnsi="Arial" w:cs="Arial"/>
              </w:rPr>
            </w:pPr>
          </w:p>
        </w:tc>
      </w:tr>
      <w:tr w:rsidR="003F2E8F" w:rsidRPr="0009118D" w14:paraId="612FE3C3" w14:textId="77777777" w:rsidTr="66C7B9CF">
        <w:trPr>
          <w:trHeight w:val="80"/>
        </w:trPr>
        <w:tc>
          <w:tcPr>
            <w:tcW w:w="4950" w:type="dxa"/>
            <w:shd w:val="clear" w:color="auto" w:fill="A8D08D"/>
          </w:tcPr>
          <w:p w14:paraId="0052CC6E" w14:textId="77777777" w:rsidR="003F2E8F" w:rsidRPr="0009118D" w:rsidRDefault="003F2E8F" w:rsidP="00C012AF">
            <w:pPr>
              <w:spacing w:after="0" w:line="240" w:lineRule="auto"/>
              <w:rPr>
                <w:rFonts w:ascii="Arial" w:eastAsia="Arial" w:hAnsi="Arial" w:cs="Arial"/>
              </w:rPr>
            </w:pPr>
            <w:r>
              <w:rPr>
                <w:rFonts w:ascii="Arial" w:hAnsi="Arial" w:cs="Arial"/>
              </w:rPr>
              <w:lastRenderedPageBreak/>
              <w:t>Notes or Resources</w:t>
            </w:r>
          </w:p>
        </w:tc>
        <w:tc>
          <w:tcPr>
            <w:tcW w:w="9175" w:type="dxa"/>
            <w:shd w:val="clear" w:color="auto" w:fill="A8D08D"/>
          </w:tcPr>
          <w:p w14:paraId="4720B56F" w14:textId="7BC66031" w:rsidR="003F2E8F" w:rsidRPr="00CE2DD4" w:rsidRDefault="002367AA" w:rsidP="00B8764F">
            <w:pPr>
              <w:numPr>
                <w:ilvl w:val="0"/>
                <w:numId w:val="71"/>
              </w:numPr>
              <w:spacing w:after="0" w:line="240" w:lineRule="auto"/>
              <w:ind w:left="158" w:hanging="180"/>
              <w:rPr>
                <w:rStyle w:val="Hyperlink"/>
                <w:color w:val="auto"/>
                <w:u w:val="none"/>
              </w:rPr>
            </w:pPr>
            <w:r w:rsidRPr="007E3AFD">
              <w:rPr>
                <w:rFonts w:ascii="Arial" w:hAnsi="Arial" w:cs="Arial"/>
              </w:rPr>
              <w:t>HL7</w:t>
            </w:r>
            <w:r w:rsidR="00CE2DD4">
              <w:rPr>
                <w:rFonts w:ascii="Arial" w:hAnsi="Arial" w:cs="Arial"/>
              </w:rPr>
              <w:t xml:space="preserve"> </w:t>
            </w:r>
            <w:r w:rsidRPr="007E3AFD">
              <w:rPr>
                <w:rFonts w:ascii="Arial" w:hAnsi="Arial" w:cs="Arial"/>
              </w:rPr>
              <w:t>FHIR</w:t>
            </w:r>
            <w:r w:rsidR="00CE2DD4">
              <w:rPr>
                <w:rFonts w:ascii="Arial" w:hAnsi="Arial" w:cs="Arial"/>
              </w:rPr>
              <w:t>.</w:t>
            </w:r>
            <w:r w:rsidR="00E026F1">
              <w:t xml:space="preserve"> </w:t>
            </w:r>
            <w:hyperlink r:id="rId27" w:history="1">
              <w:r w:rsidR="00E026F1" w:rsidRPr="006A3A4F">
                <w:rPr>
                  <w:rStyle w:val="Hyperlink"/>
                  <w:rFonts w:ascii="Arial" w:eastAsia="Arial" w:hAnsi="Arial" w:cs="Arial"/>
                </w:rPr>
                <w:t>https://hl7.org/fhir/overview.html</w:t>
              </w:r>
            </w:hyperlink>
            <w:r w:rsidR="00E026F1">
              <w:rPr>
                <w:rFonts w:ascii="Arial" w:eastAsia="Arial" w:hAnsi="Arial" w:cs="Arial"/>
              </w:rPr>
              <w:t>.</w:t>
            </w:r>
          </w:p>
          <w:p w14:paraId="770E24A4" w14:textId="086EC254" w:rsidR="00CE2DD4" w:rsidRDefault="00CE2DD4" w:rsidP="00CE2DD4">
            <w:pPr>
              <w:numPr>
                <w:ilvl w:val="0"/>
                <w:numId w:val="71"/>
              </w:numPr>
              <w:spacing w:after="0" w:line="240" w:lineRule="auto"/>
              <w:ind w:left="158" w:hanging="180"/>
              <w:rPr>
                <w:rFonts w:ascii="Arial" w:eastAsia="Arial" w:hAnsi="Arial" w:cs="Arial"/>
              </w:rPr>
            </w:pPr>
            <w:r w:rsidRPr="006F223C">
              <w:rPr>
                <w:rFonts w:ascii="Arial" w:hAnsi="Arial" w:cs="Arial"/>
              </w:rPr>
              <w:t>Office of the National Coordinator for Health Information Technology</w:t>
            </w:r>
            <w:r>
              <w:rPr>
                <w:rFonts w:ascii="Arial" w:hAnsi="Arial" w:cs="Arial"/>
              </w:rPr>
              <w:t>.</w:t>
            </w:r>
            <w:r>
              <w:rPr>
                <w:rFonts w:ascii="Arial" w:eastAsia="Arial" w:hAnsi="Arial" w:cs="Arial"/>
              </w:rPr>
              <w:t xml:space="preserve"> HealthIT.gov Health IT and Health Information Exchange Basics. </w:t>
            </w:r>
            <w:hyperlink r:id="rId28" w:history="1">
              <w:r w:rsidRPr="006A3A4F">
                <w:rPr>
                  <w:rStyle w:val="Hyperlink"/>
                  <w:rFonts w:ascii="Arial" w:eastAsia="Arial" w:hAnsi="Arial" w:cs="Arial"/>
                </w:rPr>
                <w:t>https://www.healthit.gov/topic/health-it-and-health-information-exchange-basics/what-hie</w:t>
              </w:r>
            </w:hyperlink>
            <w:r w:rsidR="00E026F1">
              <w:rPr>
                <w:rFonts w:ascii="Arial" w:eastAsia="Arial" w:hAnsi="Arial" w:cs="Arial"/>
              </w:rPr>
              <w:t>.</w:t>
            </w:r>
            <w:r>
              <w:rPr>
                <w:rFonts w:ascii="Arial" w:eastAsia="Arial" w:hAnsi="Arial" w:cs="Arial"/>
              </w:rPr>
              <w:t xml:space="preserve"> </w:t>
            </w:r>
          </w:p>
          <w:p w14:paraId="037957F4" w14:textId="0000CC58" w:rsidR="00CE2DD4" w:rsidRPr="00CE2DD4" w:rsidRDefault="00CE2DD4" w:rsidP="00CE2DD4">
            <w:pPr>
              <w:numPr>
                <w:ilvl w:val="0"/>
                <w:numId w:val="71"/>
              </w:numPr>
              <w:spacing w:after="0" w:line="240" w:lineRule="auto"/>
              <w:ind w:left="158" w:hanging="180"/>
              <w:rPr>
                <w:rFonts w:ascii="Arial" w:eastAsia="Arial" w:hAnsi="Arial" w:cs="Arial"/>
              </w:rPr>
            </w:pPr>
            <w:r w:rsidRPr="66C7B9CF">
              <w:rPr>
                <w:rFonts w:ascii="Arial" w:eastAsia="Arial" w:hAnsi="Arial" w:cs="Arial"/>
              </w:rPr>
              <w:t xml:space="preserve">Shapiro JS, Mostashari F, </w:t>
            </w:r>
            <w:proofErr w:type="spellStart"/>
            <w:r w:rsidRPr="66C7B9CF">
              <w:rPr>
                <w:rFonts w:ascii="Arial" w:eastAsia="Arial" w:hAnsi="Arial" w:cs="Arial"/>
              </w:rPr>
              <w:t>Hripcsak</w:t>
            </w:r>
            <w:proofErr w:type="spellEnd"/>
            <w:r w:rsidRPr="66C7B9CF">
              <w:rPr>
                <w:rFonts w:ascii="Arial" w:eastAsia="Arial" w:hAnsi="Arial" w:cs="Arial"/>
              </w:rPr>
              <w:t xml:space="preserve"> G, </w:t>
            </w:r>
            <w:proofErr w:type="spellStart"/>
            <w:r w:rsidRPr="66C7B9CF">
              <w:rPr>
                <w:rFonts w:ascii="Arial" w:eastAsia="Arial" w:hAnsi="Arial" w:cs="Arial"/>
              </w:rPr>
              <w:t>Soulakis</w:t>
            </w:r>
            <w:proofErr w:type="spellEnd"/>
            <w:r w:rsidRPr="66C7B9CF">
              <w:rPr>
                <w:rFonts w:ascii="Arial" w:eastAsia="Arial" w:hAnsi="Arial" w:cs="Arial"/>
              </w:rPr>
              <w:t xml:space="preserve"> N, Kuperman G. Using health information exchange to improve public health. </w:t>
            </w:r>
            <w:r w:rsidRPr="00E026F1">
              <w:rPr>
                <w:rFonts w:ascii="Arial" w:eastAsia="Arial" w:hAnsi="Arial" w:cs="Arial"/>
                <w:i/>
                <w:iCs/>
              </w:rPr>
              <w:t>Am J Public Health</w:t>
            </w:r>
            <w:r w:rsidRPr="66C7B9CF">
              <w:rPr>
                <w:rFonts w:ascii="Arial" w:eastAsia="Arial" w:hAnsi="Arial" w:cs="Arial"/>
              </w:rPr>
              <w:t xml:space="preserve">. 2011 Apr;101(4):616-23. </w:t>
            </w:r>
            <w:proofErr w:type="spellStart"/>
            <w:r w:rsidRPr="66C7B9CF">
              <w:rPr>
                <w:rFonts w:ascii="Arial" w:eastAsia="Arial" w:hAnsi="Arial" w:cs="Arial"/>
              </w:rPr>
              <w:t>doi</w:t>
            </w:r>
            <w:proofErr w:type="spellEnd"/>
            <w:r w:rsidRPr="66C7B9CF">
              <w:rPr>
                <w:rFonts w:ascii="Arial" w:eastAsia="Arial" w:hAnsi="Arial" w:cs="Arial"/>
              </w:rPr>
              <w:t xml:space="preserve">: 10.2105/AJPH.2008.158980. </w:t>
            </w:r>
            <w:proofErr w:type="spellStart"/>
            <w:r w:rsidRPr="66C7B9CF">
              <w:rPr>
                <w:rFonts w:ascii="Arial" w:eastAsia="Arial" w:hAnsi="Arial" w:cs="Arial"/>
              </w:rPr>
              <w:t>Epub</w:t>
            </w:r>
            <w:proofErr w:type="spellEnd"/>
            <w:r w:rsidRPr="66C7B9CF">
              <w:rPr>
                <w:rFonts w:ascii="Arial" w:eastAsia="Arial" w:hAnsi="Arial" w:cs="Arial"/>
              </w:rPr>
              <w:t xml:space="preserve"> Feb</w:t>
            </w:r>
            <w:r>
              <w:rPr>
                <w:rFonts w:ascii="Arial" w:eastAsia="Arial" w:hAnsi="Arial" w:cs="Arial"/>
              </w:rPr>
              <w:t>ruary</w:t>
            </w:r>
            <w:r w:rsidRPr="66C7B9CF">
              <w:rPr>
                <w:rFonts w:ascii="Arial" w:eastAsia="Arial" w:hAnsi="Arial" w:cs="Arial"/>
              </w:rPr>
              <w:t xml:space="preserve"> 17</w:t>
            </w:r>
            <w:r>
              <w:rPr>
                <w:rFonts w:ascii="Arial" w:eastAsia="Arial" w:hAnsi="Arial" w:cs="Arial"/>
              </w:rPr>
              <w:t xml:space="preserve">, </w:t>
            </w:r>
            <w:r w:rsidRPr="66C7B9CF">
              <w:rPr>
                <w:rFonts w:ascii="Arial" w:eastAsia="Arial" w:hAnsi="Arial" w:cs="Arial"/>
              </w:rPr>
              <w:t>2011. PMID: 21330598; PMCID: PMC3052326.</w:t>
            </w:r>
          </w:p>
        </w:tc>
      </w:tr>
    </w:tbl>
    <w:p w14:paraId="58826C58" w14:textId="77777777" w:rsidR="003F2E8F" w:rsidRDefault="003F2E8F" w:rsidP="00C012AF">
      <w:pPr>
        <w:spacing w:after="0" w:line="240" w:lineRule="auto"/>
        <w:rPr>
          <w:rFonts w:ascii="Arial" w:eastAsia="Arial" w:hAnsi="Arial" w:cs="Arial"/>
        </w:rPr>
      </w:pPr>
    </w:p>
    <w:p w14:paraId="2DD1DF98"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66C7B9CF">
        <w:trPr>
          <w:trHeight w:val="769"/>
        </w:trPr>
        <w:tc>
          <w:tcPr>
            <w:tcW w:w="14125" w:type="dxa"/>
            <w:gridSpan w:val="2"/>
            <w:shd w:val="clear" w:color="auto" w:fill="9CC3E5"/>
          </w:tcPr>
          <w:p w14:paraId="06A8868C" w14:textId="77BF8C0E" w:rsidR="003F2E8F" w:rsidRPr="0009118D" w:rsidRDefault="00667377" w:rsidP="00C012AF">
            <w:pPr>
              <w:keepNext/>
              <w:pBdr>
                <w:top w:val="nil"/>
                <w:left w:val="nil"/>
                <w:bottom w:val="nil"/>
                <w:right w:val="nil"/>
                <w:between w:val="nil"/>
              </w:pBdr>
              <w:spacing w:after="0" w:line="240" w:lineRule="auto"/>
              <w:jc w:val="center"/>
              <w:rPr>
                <w:rFonts w:ascii="Arial" w:eastAsia="Arial" w:hAnsi="Arial" w:cs="Arial"/>
                <w:b/>
                <w:color w:val="000000"/>
              </w:rPr>
            </w:pPr>
            <w:r w:rsidRPr="00667377">
              <w:rPr>
                <w:rFonts w:ascii="Arial" w:eastAsia="Arial" w:hAnsi="Arial" w:cs="Arial"/>
                <w:b/>
              </w:rPr>
              <w:lastRenderedPageBreak/>
              <w:t xml:space="preserve">Systems-Based Practice 3: </w:t>
            </w:r>
            <w:bookmarkStart w:id="8" w:name="_Hlk89071468"/>
            <w:r w:rsidRPr="00667377">
              <w:rPr>
                <w:rFonts w:ascii="Arial" w:eastAsia="Arial" w:hAnsi="Arial" w:cs="Arial"/>
                <w:b/>
              </w:rPr>
              <w:t>Data Integrity/Security</w:t>
            </w:r>
            <w:bookmarkEnd w:id="8"/>
          </w:p>
          <w:p w14:paraId="0A3E6AF3" w14:textId="169B59AD" w:rsidR="003F2E8F" w:rsidRPr="0009118D" w:rsidRDefault="003F2E8F"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22BF8">
              <w:rPr>
                <w:rFonts w:ascii="Arial" w:eastAsia="Arial" w:hAnsi="Arial" w:cs="Arial"/>
              </w:rPr>
              <w:t>To d</w:t>
            </w:r>
            <w:r w:rsidR="00322BF8" w:rsidRPr="00322BF8">
              <w:rPr>
                <w:rFonts w:ascii="Arial" w:eastAsia="Arial" w:hAnsi="Arial" w:cs="Arial"/>
              </w:rPr>
              <w:t>evelop, implement, and/or leverage data life</w:t>
            </w:r>
            <w:r w:rsidR="0041552F">
              <w:rPr>
                <w:rFonts w:ascii="Arial" w:eastAsia="Arial" w:hAnsi="Arial" w:cs="Arial"/>
              </w:rPr>
              <w:t xml:space="preserve"> </w:t>
            </w:r>
            <w:r w:rsidR="00322BF8" w:rsidRPr="00322BF8">
              <w:rPr>
                <w:rFonts w:ascii="Arial" w:eastAsia="Arial" w:hAnsi="Arial" w:cs="Arial"/>
              </w:rPr>
              <w:t>cycle processes for defining sources, and acquiring, storing, cleaning, and ensuring integrity of data to safeguard the availability of relevant and valid data to meet clinical, quality, research, business, and strategic objectives</w:t>
            </w:r>
            <w:r w:rsidR="00322BF8">
              <w:rPr>
                <w:rFonts w:ascii="Arial" w:eastAsia="Arial" w:hAnsi="Arial" w:cs="Arial"/>
              </w:rPr>
              <w:t>; to p</w:t>
            </w:r>
            <w:r w:rsidR="00322BF8" w:rsidRPr="00322BF8">
              <w:rPr>
                <w:rFonts w:ascii="Arial" w:eastAsia="Arial" w:hAnsi="Arial" w:cs="Arial"/>
              </w:rPr>
              <w:t>articipate in ongoing security threat assessments, development of clinician facing and enterprise security policy, and reinforce security training and policies with clinical staff</w:t>
            </w:r>
            <w:r w:rsidR="00E026F1">
              <w:rPr>
                <w:rFonts w:ascii="Arial" w:eastAsia="Arial" w:hAnsi="Arial" w:cs="Arial"/>
              </w:rPr>
              <w:t xml:space="preserve"> members</w:t>
            </w:r>
          </w:p>
        </w:tc>
      </w:tr>
      <w:tr w:rsidR="003F2E8F" w:rsidRPr="0009118D" w14:paraId="66A857F0" w14:textId="77777777" w:rsidTr="66C7B9CF">
        <w:tc>
          <w:tcPr>
            <w:tcW w:w="4950" w:type="dxa"/>
            <w:shd w:val="clear" w:color="auto" w:fill="FABF8F" w:themeFill="accent6" w:themeFillTint="99"/>
          </w:tcPr>
          <w:p w14:paraId="7CC33313" w14:textId="77777777" w:rsidR="003F2E8F" w:rsidRPr="003F5648" w:rsidRDefault="003F2E8F" w:rsidP="00C012AF">
            <w:pPr>
              <w:spacing w:after="0" w:line="240" w:lineRule="auto"/>
              <w:jc w:val="center"/>
              <w:rPr>
                <w:rFonts w:ascii="Arial" w:eastAsia="Arial" w:hAnsi="Arial" w:cs="Arial"/>
                <w:b/>
              </w:rPr>
            </w:pPr>
            <w:r w:rsidRPr="005D5B6F">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16754875" w14:textId="77777777" w:rsidTr="000C65F4">
        <w:tc>
          <w:tcPr>
            <w:tcW w:w="4950" w:type="dxa"/>
            <w:tcBorders>
              <w:top w:val="single" w:sz="4" w:space="0" w:color="000000"/>
              <w:bottom w:val="single" w:sz="4" w:space="0" w:color="000000"/>
            </w:tcBorders>
            <w:shd w:val="clear" w:color="auto" w:fill="C9C9C9"/>
          </w:tcPr>
          <w:p w14:paraId="141D1657" w14:textId="77777777" w:rsidR="000C65F4" w:rsidRPr="000C65F4" w:rsidRDefault="003F2E8F" w:rsidP="000C65F4">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0C65F4" w:rsidRPr="000C65F4">
              <w:rPr>
                <w:rFonts w:ascii="Arial" w:eastAsia="Arial" w:hAnsi="Arial" w:cs="Arial"/>
                <w:i/>
                <w:iCs/>
              </w:rPr>
              <w:t>Discusses data issues and processes to safeguard the availability of relevant and valid data to meet clinical, quality, research, business, and strategic objectives</w:t>
            </w:r>
          </w:p>
          <w:p w14:paraId="7C24C642" w14:textId="36DCD879" w:rsidR="000C65F4" w:rsidRPr="000C65F4" w:rsidRDefault="000C65F4" w:rsidP="000C65F4">
            <w:pPr>
              <w:spacing w:after="0" w:line="240" w:lineRule="auto"/>
              <w:rPr>
                <w:rFonts w:ascii="Arial" w:eastAsia="Arial" w:hAnsi="Arial" w:cs="Arial"/>
                <w:i/>
                <w:iCs/>
              </w:rPr>
            </w:pPr>
            <w:r w:rsidRPr="000C65F4">
              <w:rPr>
                <w:rFonts w:ascii="Arial" w:eastAsia="Arial" w:hAnsi="Arial" w:cs="Arial"/>
                <w:i/>
                <w:iCs/>
              </w:rPr>
              <w:t xml:space="preserve">  </w:t>
            </w:r>
          </w:p>
          <w:p w14:paraId="06B2B4A8" w14:textId="29D6C24C" w:rsidR="003F2E8F" w:rsidRPr="00A01050" w:rsidRDefault="000C65F4" w:rsidP="000C65F4">
            <w:pPr>
              <w:spacing w:after="0" w:line="240" w:lineRule="auto"/>
              <w:rPr>
                <w:rFonts w:ascii="Arial" w:hAnsi="Arial" w:cs="Arial"/>
                <w:i/>
                <w:color w:val="000000"/>
              </w:rPr>
            </w:pPr>
            <w:r w:rsidRPr="000C65F4">
              <w:rPr>
                <w:rFonts w:ascii="Arial" w:eastAsia="Arial" w:hAnsi="Arial" w:cs="Arial"/>
                <w:i/>
                <w:iCs/>
              </w:rPr>
              <w:t>Describes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428067" w14:textId="76B631F4" w:rsidR="003F2E8F" w:rsidRDefault="1B5DB393"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Discuss</w:t>
            </w:r>
            <w:r w:rsidR="004F40B3">
              <w:rPr>
                <w:rFonts w:ascii="Arial" w:eastAsia="Arial" w:hAnsi="Arial" w:cs="Arial"/>
              </w:rPr>
              <w:t>es</w:t>
            </w:r>
            <w:r w:rsidRPr="0B9F217F">
              <w:rPr>
                <w:rFonts w:ascii="Arial" w:eastAsia="Arial" w:hAnsi="Arial" w:cs="Arial"/>
              </w:rPr>
              <w:t xml:space="preserve"> issues related to data life cycle for transactional and reporting/research databases </w:t>
            </w:r>
            <w:r w:rsidR="003F2E8F">
              <w:br/>
            </w:r>
            <w:r w:rsidR="003F2E8F">
              <w:br/>
            </w:r>
            <w:r w:rsidR="0086664C">
              <w:rPr>
                <w:rFonts w:ascii="Arial" w:eastAsia="Arial" w:hAnsi="Arial" w:cs="Arial"/>
              </w:rPr>
              <w:t xml:space="preserve"> </w:t>
            </w:r>
          </w:p>
          <w:p w14:paraId="46A760EA" w14:textId="77777777" w:rsidR="000C65F4" w:rsidRPr="0009118D" w:rsidRDefault="000C65F4" w:rsidP="000C65F4">
            <w:pPr>
              <w:pBdr>
                <w:top w:val="nil"/>
                <w:left w:val="nil"/>
                <w:bottom w:val="nil"/>
                <w:right w:val="nil"/>
                <w:between w:val="nil"/>
              </w:pBdr>
              <w:spacing w:after="0" w:line="240" w:lineRule="auto"/>
              <w:ind w:left="158"/>
              <w:rPr>
                <w:rFonts w:ascii="Arial" w:eastAsia="Arial" w:hAnsi="Arial" w:cs="Arial"/>
              </w:rPr>
            </w:pPr>
          </w:p>
          <w:p w14:paraId="10C952AC" w14:textId="767604D9" w:rsidR="003F2E8F" w:rsidRPr="0009118D" w:rsidRDefault="1B5DB393"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Discuss</w:t>
            </w:r>
            <w:r w:rsidR="005D0B27">
              <w:rPr>
                <w:rFonts w:ascii="Arial" w:eastAsia="Arial" w:hAnsi="Arial" w:cs="Arial"/>
              </w:rPr>
              <w:t>es</w:t>
            </w:r>
            <w:r w:rsidRPr="0B9F217F">
              <w:rPr>
                <w:rFonts w:ascii="Arial" w:eastAsia="Arial" w:hAnsi="Arial" w:cs="Arial"/>
              </w:rPr>
              <w:t xml:space="preserve"> </w:t>
            </w:r>
            <w:r w:rsidR="00F16741">
              <w:rPr>
                <w:rFonts w:ascii="Arial" w:eastAsia="Arial" w:hAnsi="Arial" w:cs="Arial"/>
              </w:rPr>
              <w:t xml:space="preserve">local, </w:t>
            </w:r>
            <w:r w:rsidR="00242356">
              <w:rPr>
                <w:rFonts w:ascii="Arial" w:eastAsia="Arial" w:hAnsi="Arial" w:cs="Arial"/>
              </w:rPr>
              <w:t>national</w:t>
            </w:r>
            <w:r w:rsidR="00F16741">
              <w:rPr>
                <w:rFonts w:ascii="Arial" w:eastAsia="Arial" w:hAnsi="Arial" w:cs="Arial"/>
              </w:rPr>
              <w:t>,</w:t>
            </w:r>
            <w:r w:rsidR="00242356">
              <w:rPr>
                <w:rFonts w:ascii="Arial" w:eastAsia="Arial" w:hAnsi="Arial" w:cs="Arial"/>
              </w:rPr>
              <w:t xml:space="preserve"> and</w:t>
            </w:r>
            <w:r w:rsidR="007F54F1">
              <w:rPr>
                <w:rFonts w:ascii="Arial" w:eastAsia="Arial" w:hAnsi="Arial" w:cs="Arial"/>
              </w:rPr>
              <w:t>/or</w:t>
            </w:r>
            <w:r w:rsidR="00242356">
              <w:rPr>
                <w:rFonts w:ascii="Arial" w:eastAsia="Arial" w:hAnsi="Arial" w:cs="Arial"/>
              </w:rPr>
              <w:t xml:space="preserve"> international</w:t>
            </w:r>
            <w:r w:rsidRPr="0B9F217F">
              <w:rPr>
                <w:rFonts w:ascii="Arial" w:eastAsia="Arial" w:hAnsi="Arial" w:cs="Arial"/>
              </w:rPr>
              <w:t xml:space="preserve"> security standards and safeguards and security threat assessment methods and mitigation strategies related to phishing and deep fakes</w:t>
            </w:r>
          </w:p>
        </w:tc>
      </w:tr>
      <w:tr w:rsidR="003F2E8F" w:rsidRPr="0009118D" w14:paraId="3BDB3EAD" w14:textId="77777777" w:rsidTr="000C65F4">
        <w:tc>
          <w:tcPr>
            <w:tcW w:w="4950" w:type="dxa"/>
            <w:tcBorders>
              <w:top w:val="single" w:sz="4" w:space="0" w:color="000000"/>
              <w:bottom w:val="single" w:sz="4" w:space="0" w:color="000000"/>
            </w:tcBorders>
            <w:shd w:val="clear" w:color="auto" w:fill="C9C9C9"/>
          </w:tcPr>
          <w:p w14:paraId="57852329" w14:textId="77777777" w:rsidR="000C65F4" w:rsidRPr="000C65F4" w:rsidRDefault="003F2E8F"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Analyzes key factors in existing efforts to safeguard the availability of relevant and valid data to meet clinical, quality, research, business, and strategic objectives</w:t>
            </w:r>
          </w:p>
          <w:p w14:paraId="06E9BDC4" w14:textId="311466BD"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661E5876" w14:textId="5021BE3A" w:rsidR="003F2E8F" w:rsidRPr="00A01050" w:rsidRDefault="000C65F4" w:rsidP="000C65F4">
            <w:pPr>
              <w:spacing w:after="0" w:line="240" w:lineRule="auto"/>
              <w:rPr>
                <w:rFonts w:ascii="Arial" w:eastAsia="Arial" w:hAnsi="Arial" w:cs="Arial"/>
                <w:i/>
              </w:rPr>
            </w:pPr>
            <w:r w:rsidRPr="000C65F4">
              <w:rPr>
                <w:rFonts w:ascii="Arial" w:hAnsi="Arial" w:cs="Arial"/>
                <w:i/>
                <w:iCs/>
              </w:rPr>
              <w:t>Recognizes key factors and benefits related to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614BCE" w14:textId="2A495C05" w:rsidR="00FF3234" w:rsidRPr="00FF3234" w:rsidRDefault="2892D181" w:rsidP="00C012AF">
            <w:pPr>
              <w:numPr>
                <w:ilvl w:val="0"/>
                <w:numId w:val="66"/>
              </w:numPr>
              <w:spacing w:after="0" w:line="240" w:lineRule="auto"/>
              <w:ind w:left="158" w:hanging="180"/>
              <w:rPr>
                <w:rFonts w:ascii="Arial" w:eastAsia="Arial" w:hAnsi="Arial" w:cs="Arial"/>
              </w:rPr>
            </w:pPr>
            <w:r w:rsidRPr="0B9F217F">
              <w:rPr>
                <w:rFonts w:ascii="Arial" w:eastAsia="Arial" w:hAnsi="Arial" w:cs="Arial"/>
              </w:rPr>
              <w:t>Analyze</w:t>
            </w:r>
            <w:r w:rsidR="005D0B27">
              <w:rPr>
                <w:rFonts w:ascii="Arial" w:eastAsia="Arial" w:hAnsi="Arial" w:cs="Arial"/>
              </w:rPr>
              <w:t>s</w:t>
            </w:r>
            <w:r w:rsidRPr="0B9F217F">
              <w:rPr>
                <w:rFonts w:ascii="Arial" w:eastAsia="Arial" w:hAnsi="Arial" w:cs="Arial"/>
              </w:rPr>
              <w:t xml:space="preserve"> key factors related to existing data life cycle for transactional and reporting/research databases </w:t>
            </w:r>
            <w:r w:rsidR="007F1CE3">
              <w:br/>
            </w:r>
          </w:p>
          <w:p w14:paraId="3B27744D" w14:textId="6B83A517" w:rsidR="007F1CE3" w:rsidRPr="0009118D" w:rsidRDefault="007F1CE3" w:rsidP="00FF3234">
            <w:pPr>
              <w:spacing w:after="0" w:line="240" w:lineRule="auto"/>
              <w:ind w:left="158"/>
              <w:rPr>
                <w:rFonts w:ascii="Arial" w:eastAsia="Arial" w:hAnsi="Arial" w:cs="Arial"/>
              </w:rPr>
            </w:pPr>
            <w:r>
              <w:br/>
            </w:r>
            <w:r w:rsidR="2892D181" w:rsidRPr="0B9F217F">
              <w:rPr>
                <w:rFonts w:ascii="Arial" w:eastAsia="Arial" w:hAnsi="Arial" w:cs="Arial"/>
              </w:rPr>
              <w:t xml:space="preserve"> </w:t>
            </w:r>
          </w:p>
          <w:p w14:paraId="35348B92" w14:textId="07E10C62" w:rsidR="007F1CE3" w:rsidRPr="0009118D" w:rsidRDefault="2892D181" w:rsidP="00FF3234">
            <w:pPr>
              <w:numPr>
                <w:ilvl w:val="0"/>
                <w:numId w:val="66"/>
              </w:numPr>
              <w:spacing w:after="0" w:line="240" w:lineRule="auto"/>
              <w:ind w:left="158" w:hanging="180"/>
              <w:rPr>
                <w:rFonts w:ascii="Arial" w:eastAsia="Arial" w:hAnsi="Arial" w:cs="Arial"/>
              </w:rPr>
            </w:pPr>
            <w:r w:rsidRPr="0B9F217F">
              <w:rPr>
                <w:rFonts w:ascii="Arial" w:eastAsia="Arial" w:hAnsi="Arial" w:cs="Arial"/>
              </w:rPr>
              <w:t>Identif</w:t>
            </w:r>
            <w:r w:rsidR="005D0B27">
              <w:rPr>
                <w:rFonts w:ascii="Arial" w:eastAsia="Arial" w:hAnsi="Arial" w:cs="Arial"/>
              </w:rPr>
              <w:t>ies</w:t>
            </w:r>
            <w:r w:rsidRPr="0B9F217F">
              <w:rPr>
                <w:rFonts w:ascii="Arial" w:eastAsia="Arial" w:hAnsi="Arial" w:cs="Arial"/>
              </w:rPr>
              <w:t xml:space="preserve"> key factors and benefits related to security standards and safeguards and security threat assessment methods and mitigation strategies related to phishing and deep fakes</w:t>
            </w:r>
          </w:p>
        </w:tc>
      </w:tr>
      <w:tr w:rsidR="003F2E8F" w:rsidRPr="0009118D" w14:paraId="1F6DEE02" w14:textId="77777777" w:rsidTr="000C65F4">
        <w:tc>
          <w:tcPr>
            <w:tcW w:w="4950" w:type="dxa"/>
            <w:tcBorders>
              <w:top w:val="single" w:sz="4" w:space="0" w:color="000000"/>
              <w:bottom w:val="single" w:sz="4" w:space="0" w:color="000000"/>
            </w:tcBorders>
            <w:shd w:val="clear" w:color="auto" w:fill="C9C9C9"/>
          </w:tcPr>
          <w:p w14:paraId="2D65C719" w14:textId="77777777" w:rsidR="000C65F4" w:rsidRPr="000C65F4" w:rsidRDefault="003F2E8F"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Identifies opportunities for implementing new processes to safeguard the availability of relevant and valid data to meet clinical, quality, research, business, and strategic objectives</w:t>
            </w:r>
          </w:p>
          <w:p w14:paraId="3493D5FC"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54299489" w14:textId="44F4A8FC" w:rsidR="003F2E8F" w:rsidRPr="00A01050" w:rsidRDefault="000C65F4" w:rsidP="000C65F4">
            <w:pPr>
              <w:spacing w:after="0" w:line="240" w:lineRule="auto"/>
              <w:rPr>
                <w:rFonts w:ascii="Arial" w:hAnsi="Arial" w:cs="Arial"/>
                <w:i/>
                <w:color w:val="000000"/>
              </w:rPr>
            </w:pPr>
            <w:r w:rsidRPr="000C65F4">
              <w:rPr>
                <w:rFonts w:ascii="Arial" w:hAnsi="Arial" w:cs="Arial"/>
                <w:i/>
                <w:iCs/>
              </w:rPr>
              <w:t>Identifies areas of focus for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A33AA9" w14:textId="73ADF712" w:rsidR="003F2E8F" w:rsidRPr="0009118D" w:rsidRDefault="246C467A"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Identif</w:t>
            </w:r>
            <w:r w:rsidR="00E10DB0">
              <w:rPr>
                <w:rFonts w:ascii="Arial" w:eastAsia="Arial" w:hAnsi="Arial" w:cs="Arial"/>
              </w:rPr>
              <w:t>ies</w:t>
            </w:r>
            <w:r w:rsidRPr="0B9F217F">
              <w:rPr>
                <w:rFonts w:ascii="Arial" w:eastAsia="Arial" w:hAnsi="Arial" w:cs="Arial"/>
              </w:rPr>
              <w:t xml:space="preserve"> key opportunities for implementing new processes to safeguard transactional and reporting/research databases to meet clinical, quality, research, business, and strategic objectives</w:t>
            </w:r>
            <w:r w:rsidR="003F2E8F">
              <w:br/>
            </w:r>
            <w:r w:rsidR="003F2E8F">
              <w:br/>
            </w:r>
            <w:r w:rsidR="0086664C">
              <w:rPr>
                <w:rFonts w:ascii="Arial" w:eastAsia="Arial" w:hAnsi="Arial" w:cs="Arial"/>
              </w:rPr>
              <w:t xml:space="preserve"> </w:t>
            </w:r>
          </w:p>
          <w:p w14:paraId="5A3431F8" w14:textId="4F17EA5E" w:rsidR="003F2E8F" w:rsidRPr="0009118D" w:rsidRDefault="246C467A"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Identif</w:t>
            </w:r>
            <w:r w:rsidR="00E10DB0">
              <w:rPr>
                <w:rFonts w:ascii="Arial" w:eastAsia="Arial" w:hAnsi="Arial" w:cs="Arial"/>
              </w:rPr>
              <w:t>ies</w:t>
            </w:r>
            <w:r w:rsidRPr="0B9F217F">
              <w:rPr>
                <w:rFonts w:ascii="Arial" w:eastAsia="Arial" w:hAnsi="Arial" w:cs="Arial"/>
              </w:rPr>
              <w:t xml:space="preserve"> areas of focus for security threat assessment methods and mitigation strategies related to medical devices such as infusion pumps including the development of security policies and training</w:t>
            </w:r>
          </w:p>
        </w:tc>
      </w:tr>
      <w:tr w:rsidR="003F2E8F" w:rsidRPr="0009118D" w14:paraId="013275FE" w14:textId="77777777" w:rsidTr="000C65F4">
        <w:tc>
          <w:tcPr>
            <w:tcW w:w="4950" w:type="dxa"/>
            <w:tcBorders>
              <w:top w:val="single" w:sz="4" w:space="0" w:color="000000"/>
              <w:bottom w:val="single" w:sz="4" w:space="0" w:color="000000"/>
            </w:tcBorders>
            <w:shd w:val="clear" w:color="auto" w:fill="C9C9C9"/>
          </w:tcPr>
          <w:p w14:paraId="635FA61F" w14:textId="77777777" w:rsidR="000C65F4" w:rsidRPr="000C65F4" w:rsidRDefault="003F2E8F" w:rsidP="000C65F4">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0C65F4" w:rsidRPr="000C65F4">
              <w:rPr>
                <w:rFonts w:ascii="Arial" w:hAnsi="Arial" w:cs="Arial"/>
                <w:i/>
                <w:iCs/>
              </w:rPr>
              <w:t>Meaningfully participates in the development of new processes to safeguard the availability of relevant and valid data to meet clinical, quality, research, business, and strategic objectives</w:t>
            </w:r>
          </w:p>
          <w:p w14:paraId="6774E7B3"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4657891A" w14:textId="0AE9A236" w:rsidR="003F2E8F" w:rsidRPr="00A01050" w:rsidRDefault="000C65F4" w:rsidP="000C65F4">
            <w:pPr>
              <w:spacing w:after="0" w:line="240" w:lineRule="auto"/>
              <w:rPr>
                <w:rFonts w:ascii="Arial" w:eastAsia="Arial" w:hAnsi="Arial" w:cs="Arial"/>
                <w:i/>
              </w:rPr>
            </w:pPr>
            <w:r w:rsidRPr="000C65F4">
              <w:rPr>
                <w:rFonts w:ascii="Arial" w:hAnsi="Arial" w:cs="Arial"/>
                <w:i/>
                <w:iCs/>
              </w:rPr>
              <w:lastRenderedPageBreak/>
              <w:t>Meaningfully engages in efforts to conduct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CB0309" w14:textId="77777777" w:rsidR="003426DF" w:rsidRPr="007E3AFD" w:rsidRDefault="41DF6C22"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lastRenderedPageBreak/>
              <w:t>Meaningfully participate</w:t>
            </w:r>
            <w:r w:rsidR="00E10DB0">
              <w:rPr>
                <w:rFonts w:ascii="Arial" w:eastAsia="Arial" w:hAnsi="Arial" w:cs="Arial"/>
              </w:rPr>
              <w:t>s</w:t>
            </w:r>
            <w:r w:rsidRPr="0B9F217F">
              <w:rPr>
                <w:rFonts w:ascii="Arial" w:eastAsia="Arial" w:hAnsi="Arial" w:cs="Arial"/>
              </w:rPr>
              <w:t xml:space="preserve"> in the development of new processes to safeguard the availability of relevant and valid transactional and reporting/research databases to meet clinical, quality, research, business, and strategic objectives</w:t>
            </w:r>
            <w:r w:rsidR="003F2E8F">
              <w:br/>
            </w:r>
            <w:r w:rsidR="003F2E8F">
              <w:br/>
            </w:r>
          </w:p>
          <w:p w14:paraId="3B82FFD0" w14:textId="18839A81" w:rsidR="003F2E8F" w:rsidRPr="00E6036E" w:rsidRDefault="003F2E8F" w:rsidP="007E3AFD">
            <w:pPr>
              <w:pBdr>
                <w:top w:val="nil"/>
                <w:left w:val="nil"/>
                <w:bottom w:val="nil"/>
                <w:right w:val="nil"/>
                <w:between w:val="nil"/>
              </w:pBdr>
              <w:spacing w:after="0" w:line="240" w:lineRule="auto"/>
              <w:ind w:left="158"/>
              <w:rPr>
                <w:rFonts w:ascii="Arial" w:eastAsia="Arial" w:hAnsi="Arial" w:cs="Arial"/>
              </w:rPr>
            </w:pPr>
            <w:r>
              <w:br/>
            </w:r>
            <w:r w:rsidR="41DF6C22" w:rsidRPr="0B9F217F">
              <w:rPr>
                <w:rFonts w:ascii="Arial" w:eastAsia="Arial" w:hAnsi="Arial" w:cs="Arial"/>
              </w:rPr>
              <w:t xml:space="preserve"> </w:t>
            </w:r>
          </w:p>
          <w:p w14:paraId="273396F1" w14:textId="5F1646FD" w:rsidR="003F2E8F" w:rsidRPr="00E6036E" w:rsidRDefault="41DF6C22"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lastRenderedPageBreak/>
              <w:t>Engage</w:t>
            </w:r>
            <w:r w:rsidR="00E10DB0">
              <w:rPr>
                <w:rFonts w:ascii="Arial" w:eastAsia="Arial" w:hAnsi="Arial" w:cs="Arial"/>
              </w:rPr>
              <w:t>s</w:t>
            </w:r>
            <w:r w:rsidRPr="0B9F217F">
              <w:rPr>
                <w:rFonts w:ascii="Arial" w:eastAsia="Arial" w:hAnsi="Arial" w:cs="Arial"/>
              </w:rPr>
              <w:t xml:space="preserve"> in conducting security threat assessment methods and mitigation strategies related to medical devices such as infusion pumps</w:t>
            </w:r>
          </w:p>
        </w:tc>
      </w:tr>
      <w:tr w:rsidR="003F2E8F" w:rsidRPr="0009118D" w14:paraId="5D015871" w14:textId="77777777" w:rsidTr="000C65F4">
        <w:tc>
          <w:tcPr>
            <w:tcW w:w="4950" w:type="dxa"/>
            <w:tcBorders>
              <w:top w:val="single" w:sz="4" w:space="0" w:color="000000"/>
              <w:bottom w:val="single" w:sz="4" w:space="0" w:color="000000"/>
            </w:tcBorders>
            <w:shd w:val="clear" w:color="auto" w:fill="C9C9C9"/>
          </w:tcPr>
          <w:p w14:paraId="0C03B765" w14:textId="77777777" w:rsidR="000C65F4" w:rsidRPr="000C65F4" w:rsidRDefault="003F2E8F" w:rsidP="000C65F4">
            <w:pPr>
              <w:spacing w:after="0" w:line="240" w:lineRule="auto"/>
              <w:rPr>
                <w:rFonts w:ascii="Arial" w:eastAsia="Arial" w:hAnsi="Arial" w:cs="Arial"/>
                <w:i/>
              </w:rPr>
            </w:pPr>
            <w:r w:rsidRPr="009C7549">
              <w:rPr>
                <w:rFonts w:ascii="Arial" w:hAnsi="Arial" w:cs="Arial"/>
                <w:b/>
              </w:rPr>
              <w:lastRenderedPageBreak/>
              <w:t>Level 5</w:t>
            </w:r>
            <w:r>
              <w:rPr>
                <w:rFonts w:ascii="Arial" w:hAnsi="Arial" w:cs="Arial"/>
              </w:rPr>
              <w:t xml:space="preserve"> </w:t>
            </w:r>
            <w:r w:rsidR="000C65F4" w:rsidRPr="000C65F4">
              <w:rPr>
                <w:rFonts w:ascii="Arial" w:eastAsia="Arial" w:hAnsi="Arial" w:cs="Arial"/>
                <w:i/>
              </w:rPr>
              <w:t>Leads efforts to implement processes to safeguard the availability of relevant and valid data to meet clinical, quality, research, business, and strategic objectives</w:t>
            </w:r>
          </w:p>
          <w:p w14:paraId="15D247D3" w14:textId="68692D23" w:rsidR="000C65F4" w:rsidRPr="000C65F4" w:rsidRDefault="000C65F4" w:rsidP="000C65F4">
            <w:pPr>
              <w:spacing w:after="0" w:line="240" w:lineRule="auto"/>
              <w:rPr>
                <w:rFonts w:ascii="Arial" w:eastAsia="Arial" w:hAnsi="Arial" w:cs="Arial"/>
                <w:i/>
              </w:rPr>
            </w:pPr>
            <w:r w:rsidRPr="000C65F4">
              <w:rPr>
                <w:rFonts w:ascii="Arial" w:eastAsia="Arial" w:hAnsi="Arial" w:cs="Arial"/>
                <w:i/>
              </w:rPr>
              <w:t xml:space="preserve">  </w:t>
            </w:r>
          </w:p>
          <w:p w14:paraId="02ECDB85" w14:textId="3F1A1868" w:rsidR="003F2E8F" w:rsidRPr="00A01050" w:rsidRDefault="000C65F4" w:rsidP="000C65F4">
            <w:pPr>
              <w:spacing w:after="0" w:line="240" w:lineRule="auto"/>
              <w:rPr>
                <w:rFonts w:ascii="Arial" w:eastAsia="Arial" w:hAnsi="Arial" w:cs="Arial"/>
                <w:i/>
              </w:rPr>
            </w:pPr>
            <w:r w:rsidRPr="000C65F4">
              <w:rPr>
                <w:rFonts w:ascii="Arial" w:eastAsia="Arial" w:hAnsi="Arial" w:cs="Arial"/>
                <w:i/>
              </w:rPr>
              <w:t>Educates others regarding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C2082" w14:textId="30D629AF" w:rsidR="003F2E8F" w:rsidRPr="00E6036E" w:rsidRDefault="12AFB03C"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Lead</w:t>
            </w:r>
            <w:r w:rsidR="00E10DB0">
              <w:rPr>
                <w:rFonts w:ascii="Arial" w:eastAsia="Arial" w:hAnsi="Arial" w:cs="Arial"/>
              </w:rPr>
              <w:t>s</w:t>
            </w:r>
            <w:r w:rsidRPr="0B9F217F">
              <w:rPr>
                <w:rFonts w:ascii="Arial" w:eastAsia="Arial" w:hAnsi="Arial" w:cs="Arial"/>
              </w:rPr>
              <w:t xml:space="preserve"> efforts to safeguard the availability of relevant and valid transactional and reporting/research databases to meet clinical, quality, research, business, and strategic objectives</w:t>
            </w:r>
            <w:r w:rsidR="003F2E8F">
              <w:br/>
            </w:r>
            <w:r w:rsidR="003F2E8F">
              <w:br/>
            </w:r>
            <w:r w:rsidRPr="0B9F217F">
              <w:rPr>
                <w:rFonts w:ascii="Arial" w:eastAsia="Arial" w:hAnsi="Arial" w:cs="Arial"/>
              </w:rPr>
              <w:t xml:space="preserve"> </w:t>
            </w:r>
          </w:p>
          <w:p w14:paraId="53AE33AD" w14:textId="483CC154" w:rsidR="003F2E8F" w:rsidRPr="00E6036E" w:rsidRDefault="12AFB03C"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Educates others regarding establishing, monitoring, and improving processes and outcomes related to security threat assessments and the development of security policies, and training</w:t>
            </w:r>
          </w:p>
        </w:tc>
      </w:tr>
      <w:tr w:rsidR="003F2E8F" w:rsidRPr="0009118D" w14:paraId="1489FCA0" w14:textId="77777777" w:rsidTr="66C7B9CF">
        <w:tc>
          <w:tcPr>
            <w:tcW w:w="4950" w:type="dxa"/>
            <w:shd w:val="clear" w:color="auto" w:fill="FFD965"/>
          </w:tcPr>
          <w:p w14:paraId="17AABF05" w14:textId="77777777" w:rsidR="003F2E8F" w:rsidRPr="0009118D" w:rsidRDefault="003F2E8F"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322FB204" w14:textId="2681C7B7" w:rsidR="003F2E8F" w:rsidRPr="00EB4830" w:rsidRDefault="6BB0F5E8" w:rsidP="00C012AF">
            <w:pPr>
              <w:numPr>
                <w:ilvl w:val="0"/>
                <w:numId w:val="62"/>
              </w:numPr>
              <w:spacing w:after="0" w:line="240" w:lineRule="auto"/>
              <w:ind w:left="158" w:hanging="180"/>
              <w:rPr>
                <w:rFonts w:ascii="Arial" w:eastAsia="Arial" w:hAnsi="Arial" w:cs="Arial"/>
              </w:rPr>
            </w:pPr>
            <w:r w:rsidRPr="0B9F217F">
              <w:rPr>
                <w:rFonts w:ascii="Arial" w:eastAsia="Arial" w:hAnsi="Arial" w:cs="Arial"/>
              </w:rPr>
              <w:t>Direct observation</w:t>
            </w:r>
          </w:p>
          <w:p w14:paraId="5FDE7225" w14:textId="5A16DECF" w:rsidR="003F2E8F" w:rsidRPr="00EB4830" w:rsidRDefault="6BB0F5E8" w:rsidP="00C012AF">
            <w:pPr>
              <w:numPr>
                <w:ilvl w:val="0"/>
                <w:numId w:val="62"/>
              </w:numPr>
              <w:spacing w:after="0" w:line="240" w:lineRule="auto"/>
              <w:ind w:left="158" w:hanging="180"/>
              <w:rPr>
                <w:rFonts w:ascii="Arial" w:eastAsia="Arial" w:hAnsi="Arial" w:cs="Arial"/>
              </w:rPr>
            </w:pPr>
            <w:r w:rsidRPr="0B9F217F">
              <w:rPr>
                <w:rFonts w:ascii="Arial" w:eastAsia="Arial" w:hAnsi="Arial" w:cs="Arial"/>
              </w:rPr>
              <w:t xml:space="preserve">End-user evaluation </w:t>
            </w:r>
          </w:p>
          <w:p w14:paraId="4901CEE8" w14:textId="60484A29" w:rsidR="003F2E8F" w:rsidRPr="00EB4830" w:rsidRDefault="6BB0F5E8" w:rsidP="00C012AF">
            <w:pPr>
              <w:numPr>
                <w:ilvl w:val="0"/>
                <w:numId w:val="62"/>
              </w:numPr>
              <w:spacing w:after="0" w:line="240" w:lineRule="auto"/>
              <w:ind w:left="158" w:hanging="180"/>
              <w:rPr>
                <w:rFonts w:ascii="Arial" w:eastAsia="Arial" w:hAnsi="Arial" w:cs="Arial"/>
              </w:rPr>
            </w:pPr>
            <w:r w:rsidRPr="0B9F217F">
              <w:rPr>
                <w:rFonts w:ascii="Arial" w:eastAsia="Arial" w:hAnsi="Arial" w:cs="Arial"/>
              </w:rPr>
              <w:t>Portfolio review of written project documentation of project process and results</w:t>
            </w:r>
          </w:p>
          <w:p w14:paraId="0C6EDFBD" w14:textId="112FD3CE" w:rsidR="003F2E8F" w:rsidRPr="00EB4830" w:rsidRDefault="6BB0F5E8" w:rsidP="00C012AF">
            <w:pPr>
              <w:numPr>
                <w:ilvl w:val="0"/>
                <w:numId w:val="62"/>
              </w:numPr>
              <w:spacing w:after="0" w:line="240" w:lineRule="auto"/>
              <w:ind w:left="158" w:hanging="180"/>
              <w:rPr>
                <w:rFonts w:ascii="Arial" w:eastAsia="Arial" w:hAnsi="Arial" w:cs="Arial"/>
              </w:rPr>
            </w:pPr>
            <w:r w:rsidRPr="0B9F217F">
              <w:rPr>
                <w:rFonts w:ascii="Arial" w:eastAsia="Arial" w:hAnsi="Arial" w:cs="Arial"/>
              </w:rPr>
              <w:t>Multisource feedback</w:t>
            </w:r>
          </w:p>
        </w:tc>
      </w:tr>
      <w:tr w:rsidR="003F2E8F" w:rsidRPr="0009118D" w14:paraId="19136F6D" w14:textId="77777777" w:rsidTr="66C7B9CF">
        <w:tc>
          <w:tcPr>
            <w:tcW w:w="4950" w:type="dxa"/>
            <w:shd w:val="clear" w:color="auto" w:fill="8DB3E2" w:themeFill="text2" w:themeFillTint="66"/>
          </w:tcPr>
          <w:p w14:paraId="0CAD4AFD" w14:textId="77777777" w:rsidR="003F2E8F" w:rsidRDefault="003F2E8F"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227C9C" w14:textId="6B9D6E89" w:rsidR="003F2E8F" w:rsidRPr="00B9102E" w:rsidRDefault="003F2E8F" w:rsidP="00B8764F">
            <w:pPr>
              <w:numPr>
                <w:ilvl w:val="0"/>
                <w:numId w:val="62"/>
              </w:numPr>
              <w:spacing w:after="0" w:line="240" w:lineRule="auto"/>
              <w:ind w:left="158" w:hanging="180"/>
              <w:rPr>
                <w:rFonts w:ascii="Arial" w:eastAsia="Arial" w:hAnsi="Arial" w:cs="Arial"/>
              </w:rPr>
            </w:pPr>
          </w:p>
        </w:tc>
      </w:tr>
      <w:tr w:rsidR="003F2E8F" w:rsidRPr="0009118D" w14:paraId="1BA66CC3" w14:textId="77777777" w:rsidTr="66C7B9CF">
        <w:trPr>
          <w:trHeight w:val="80"/>
        </w:trPr>
        <w:tc>
          <w:tcPr>
            <w:tcW w:w="4950" w:type="dxa"/>
            <w:shd w:val="clear" w:color="auto" w:fill="A8D08D"/>
          </w:tcPr>
          <w:p w14:paraId="19A65ABA" w14:textId="77777777" w:rsidR="003F2E8F" w:rsidRPr="0009118D" w:rsidRDefault="003F2E8F" w:rsidP="00C012AF">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6CA0E94" w14:textId="1EECC05A" w:rsidR="003F2E8F" w:rsidRPr="007E3AFD" w:rsidRDefault="0069418F" w:rsidP="00B8764F">
            <w:pPr>
              <w:numPr>
                <w:ilvl w:val="0"/>
                <w:numId w:val="62"/>
              </w:numPr>
              <w:spacing w:after="0" w:line="240" w:lineRule="auto"/>
              <w:ind w:left="158" w:hanging="180"/>
              <w:rPr>
                <w:rFonts w:ascii="Arial" w:eastAsia="Arial" w:hAnsi="Arial" w:cs="Arial"/>
                <w:u w:val="single"/>
              </w:rPr>
            </w:pPr>
            <w:r w:rsidRPr="0069418F">
              <w:rPr>
                <w:rFonts w:ascii="Arial" w:hAnsi="Arial" w:cs="Arial"/>
              </w:rPr>
              <w:t xml:space="preserve">Healthcare Information and Management Systems Society, Inc. </w:t>
            </w:r>
            <w:r>
              <w:rPr>
                <w:rFonts w:ascii="Arial" w:hAnsi="Arial" w:cs="Arial"/>
              </w:rPr>
              <w:t xml:space="preserve">(HIMSS). </w:t>
            </w:r>
            <w:r w:rsidR="00D1594A">
              <w:rPr>
                <w:rFonts w:ascii="Arial" w:hAnsi="Arial" w:cs="Arial"/>
              </w:rPr>
              <w:t>Cybersecurity in Healthcare</w:t>
            </w:r>
            <w:r w:rsidR="008A67E4">
              <w:rPr>
                <w:rFonts w:ascii="Arial" w:hAnsi="Arial" w:cs="Arial"/>
              </w:rPr>
              <w:t xml:space="preserve"> Guide.</w:t>
            </w:r>
            <w:r w:rsidR="00D1594A">
              <w:rPr>
                <w:rFonts w:ascii="Arial" w:hAnsi="Arial" w:cs="Arial"/>
              </w:rPr>
              <w:t xml:space="preserve"> </w:t>
            </w:r>
            <w:hyperlink r:id="rId29" w:history="1">
              <w:r w:rsidR="000C1CE4" w:rsidRPr="00C06CB9">
                <w:rPr>
                  <w:rStyle w:val="Hyperlink"/>
                  <w:rFonts w:ascii="Arial" w:hAnsi="Arial" w:cs="Arial"/>
                </w:rPr>
                <w:t>https://www.himss.org/resources/cybersecurity-healthcare</w:t>
              </w:r>
            </w:hyperlink>
            <w:r w:rsidR="008A67E4">
              <w:rPr>
                <w:rStyle w:val="Hyperlink"/>
                <w:rFonts w:ascii="Arial" w:hAnsi="Arial" w:cs="Arial"/>
              </w:rPr>
              <w:t>.</w:t>
            </w:r>
          </w:p>
          <w:p w14:paraId="1DF358E8" w14:textId="7D156772" w:rsidR="000C1CE4" w:rsidRPr="007E3AFD" w:rsidRDefault="000C1CE4" w:rsidP="000C1CE4">
            <w:pPr>
              <w:numPr>
                <w:ilvl w:val="0"/>
                <w:numId w:val="62"/>
              </w:numPr>
              <w:spacing w:after="0" w:line="240" w:lineRule="auto"/>
              <w:ind w:left="166" w:hanging="180"/>
              <w:rPr>
                <w:rStyle w:val="Hyperlink"/>
                <w:rFonts w:ascii="Arial" w:eastAsia="Arial" w:hAnsi="Arial" w:cs="Arial"/>
                <w:color w:val="auto"/>
                <w:u w:val="none"/>
              </w:rPr>
            </w:pPr>
            <w:r w:rsidRPr="007E3AFD">
              <w:rPr>
                <w:rStyle w:val="Hyperlink"/>
                <w:rFonts w:ascii="Arial" w:eastAsia="Arial" w:hAnsi="Arial" w:cs="Arial"/>
                <w:color w:val="auto"/>
                <w:u w:val="none"/>
              </w:rPr>
              <w:t xml:space="preserve">Lehmann CU, Kim GR, Gujral R, Veltri MA, Clark JS, Miller MR. Decreasing errors in pediatric continuous intravenous infusions. </w:t>
            </w:r>
            <w:proofErr w:type="spellStart"/>
            <w:r w:rsidRPr="008A67E4">
              <w:rPr>
                <w:rStyle w:val="Hyperlink"/>
                <w:rFonts w:ascii="Arial" w:eastAsia="Arial" w:hAnsi="Arial" w:cs="Arial"/>
                <w:i/>
                <w:iCs/>
                <w:color w:val="auto"/>
                <w:u w:val="none"/>
              </w:rPr>
              <w:t>Pediatr</w:t>
            </w:r>
            <w:proofErr w:type="spellEnd"/>
            <w:r w:rsidRPr="008A67E4">
              <w:rPr>
                <w:rStyle w:val="Hyperlink"/>
                <w:rFonts w:ascii="Arial" w:eastAsia="Arial" w:hAnsi="Arial" w:cs="Arial"/>
                <w:i/>
                <w:iCs/>
                <w:color w:val="auto"/>
                <w:u w:val="none"/>
              </w:rPr>
              <w:t xml:space="preserve"> Crit Care Med</w:t>
            </w:r>
            <w:r w:rsidRPr="007E3AFD">
              <w:rPr>
                <w:rStyle w:val="Hyperlink"/>
                <w:rFonts w:ascii="Arial" w:eastAsia="Arial" w:hAnsi="Arial" w:cs="Arial"/>
                <w:color w:val="auto"/>
                <w:u w:val="none"/>
              </w:rPr>
              <w:t xml:space="preserve">. 2006 May;7(3):225-30. </w:t>
            </w:r>
            <w:proofErr w:type="spellStart"/>
            <w:r w:rsidRPr="007E3AFD">
              <w:rPr>
                <w:rStyle w:val="Hyperlink"/>
                <w:rFonts w:ascii="Arial" w:eastAsia="Arial" w:hAnsi="Arial" w:cs="Arial"/>
                <w:color w:val="auto"/>
                <w:u w:val="none"/>
              </w:rPr>
              <w:t>doi</w:t>
            </w:r>
            <w:proofErr w:type="spellEnd"/>
            <w:r w:rsidRPr="007E3AFD">
              <w:rPr>
                <w:rStyle w:val="Hyperlink"/>
                <w:rFonts w:ascii="Arial" w:eastAsia="Arial" w:hAnsi="Arial" w:cs="Arial"/>
                <w:color w:val="auto"/>
                <w:u w:val="none"/>
              </w:rPr>
              <w:t>: 10.1097/01.PCC.0000216415.12120.FF. PMID: 16575355.</w:t>
            </w:r>
          </w:p>
        </w:tc>
      </w:tr>
    </w:tbl>
    <w:p w14:paraId="388FFB67" w14:textId="77777777" w:rsidR="007F1CE3" w:rsidRDefault="007F1CE3" w:rsidP="00C012AF">
      <w:pPr>
        <w:spacing w:after="0" w:line="240" w:lineRule="auto"/>
        <w:rPr>
          <w:rFonts w:ascii="Arial" w:eastAsia="Arial" w:hAnsi="Arial" w:cs="Arial"/>
        </w:rPr>
      </w:pPr>
    </w:p>
    <w:p w14:paraId="21A26CBF" w14:textId="77777777" w:rsidR="007F1CE3" w:rsidRDefault="007F1CE3"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F1CE3" w:rsidRPr="0009118D" w14:paraId="7F2AEE3C" w14:textId="77777777" w:rsidTr="3B28D4B6">
        <w:trPr>
          <w:trHeight w:val="769"/>
        </w:trPr>
        <w:tc>
          <w:tcPr>
            <w:tcW w:w="14125" w:type="dxa"/>
            <w:gridSpan w:val="2"/>
            <w:shd w:val="clear" w:color="auto" w:fill="9CC3E5"/>
          </w:tcPr>
          <w:p w14:paraId="6F3297ED" w14:textId="0BEB90E6" w:rsidR="007F1CE3" w:rsidRPr="0009118D" w:rsidRDefault="00811F8D"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Practice-Based Learning and Improvement 1: </w:t>
            </w:r>
            <w:bookmarkStart w:id="9" w:name="_Hlk89071543"/>
            <w:r>
              <w:rPr>
                <w:rFonts w:ascii="Arial" w:eastAsia="Arial" w:hAnsi="Arial" w:cs="Arial"/>
                <w:b/>
              </w:rPr>
              <w:t>Optimization, Downtime, Functional Requirements</w:t>
            </w:r>
            <w:bookmarkEnd w:id="9"/>
            <w:r w:rsidR="0086664C">
              <w:rPr>
                <w:rFonts w:ascii="Arial" w:eastAsia="Arial" w:hAnsi="Arial" w:cs="Arial"/>
                <w:b/>
              </w:rPr>
              <w:t xml:space="preserve"> </w:t>
            </w:r>
          </w:p>
          <w:p w14:paraId="02FB5650" w14:textId="4F42840F" w:rsidR="007F1CE3" w:rsidRPr="0009118D" w:rsidRDefault="007F1CE3" w:rsidP="00C012AF">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5592C">
              <w:rPr>
                <w:rFonts w:ascii="Arial" w:eastAsia="Arial" w:hAnsi="Arial" w:cs="Arial"/>
              </w:rPr>
              <w:t xml:space="preserve">To analyze </w:t>
            </w:r>
            <w:r w:rsidR="0025592C" w:rsidRPr="004B565B">
              <w:rPr>
                <w:rFonts w:ascii="Arial" w:hAnsi="Arial" w:cs="Arial"/>
                <w:bCs/>
              </w:rPr>
              <w:t>and identify necessary system and process changes to optimize clinical and related workflows</w:t>
            </w:r>
          </w:p>
        </w:tc>
      </w:tr>
      <w:tr w:rsidR="007F1CE3" w:rsidRPr="0009118D" w14:paraId="6661CBA6" w14:textId="77777777" w:rsidTr="3B28D4B6">
        <w:tc>
          <w:tcPr>
            <w:tcW w:w="4950" w:type="dxa"/>
            <w:shd w:val="clear" w:color="auto" w:fill="FABF8F" w:themeFill="accent6" w:themeFillTint="99"/>
          </w:tcPr>
          <w:p w14:paraId="2D027653" w14:textId="77777777" w:rsidR="007F1CE3" w:rsidRPr="003F5648" w:rsidRDefault="007F1CE3" w:rsidP="00C012AF">
            <w:pPr>
              <w:spacing w:after="0" w:line="240" w:lineRule="auto"/>
              <w:jc w:val="center"/>
              <w:rPr>
                <w:rFonts w:ascii="Arial" w:eastAsia="Arial" w:hAnsi="Arial" w:cs="Arial"/>
                <w:b/>
              </w:rPr>
            </w:pPr>
            <w:r w:rsidRPr="00963FC7">
              <w:rPr>
                <w:rFonts w:ascii="Arial" w:eastAsia="Arial" w:hAnsi="Arial" w:cs="Arial"/>
                <w:b/>
              </w:rPr>
              <w:t>Milestones</w:t>
            </w:r>
          </w:p>
        </w:tc>
        <w:tc>
          <w:tcPr>
            <w:tcW w:w="9175" w:type="dxa"/>
            <w:shd w:val="clear" w:color="auto" w:fill="FABF8F" w:themeFill="accent6" w:themeFillTint="99"/>
          </w:tcPr>
          <w:p w14:paraId="528228BD" w14:textId="77777777" w:rsidR="007F1CE3" w:rsidRPr="00445C90" w:rsidRDefault="007F1CE3"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7F1CE3" w:rsidRPr="0009118D" w14:paraId="78CCD197" w14:textId="77777777" w:rsidTr="000C65F4">
        <w:tc>
          <w:tcPr>
            <w:tcW w:w="4950" w:type="dxa"/>
            <w:tcBorders>
              <w:top w:val="single" w:sz="4" w:space="0" w:color="000000"/>
              <w:bottom w:val="single" w:sz="4" w:space="0" w:color="000000"/>
            </w:tcBorders>
            <w:shd w:val="clear" w:color="auto" w:fill="C9C9C9"/>
          </w:tcPr>
          <w:p w14:paraId="26138E11" w14:textId="77777777" w:rsidR="000C65F4" w:rsidRPr="000C65F4" w:rsidRDefault="007F1CE3" w:rsidP="000C65F4">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0C65F4" w:rsidRPr="000C65F4">
              <w:rPr>
                <w:rFonts w:ascii="Arial" w:eastAsia="Arial" w:hAnsi="Arial" w:cs="Arial"/>
                <w:i/>
                <w:iCs/>
              </w:rPr>
              <w:t>Discusses challenges associated with clinical information system upgrades and downtime</w:t>
            </w:r>
          </w:p>
          <w:p w14:paraId="0D8A1B17" w14:textId="77777777" w:rsidR="000C65F4" w:rsidRPr="000C65F4" w:rsidRDefault="000C65F4" w:rsidP="000C65F4">
            <w:pPr>
              <w:spacing w:after="0" w:line="240" w:lineRule="auto"/>
              <w:rPr>
                <w:rFonts w:ascii="Arial" w:eastAsia="Arial" w:hAnsi="Arial" w:cs="Arial"/>
                <w:i/>
                <w:iCs/>
              </w:rPr>
            </w:pPr>
          </w:p>
          <w:p w14:paraId="6BB690C1" w14:textId="063E0B04" w:rsidR="007F1CE3" w:rsidRPr="00A01050" w:rsidRDefault="000C65F4" w:rsidP="000C65F4">
            <w:pPr>
              <w:spacing w:after="0" w:line="240" w:lineRule="auto"/>
              <w:rPr>
                <w:rFonts w:ascii="Arial" w:hAnsi="Arial" w:cs="Arial"/>
                <w:i/>
                <w:color w:val="000000"/>
              </w:rPr>
            </w:pPr>
            <w:r w:rsidRPr="000C65F4">
              <w:rPr>
                <w:rFonts w:ascii="Arial" w:eastAsia="Arial" w:hAnsi="Arial" w:cs="Arial"/>
                <w:i/>
                <w:iCs/>
              </w:rPr>
              <w:t>Articulates functional requirements related to EHR optimization and system downtime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C6B0E" w14:textId="3D52BDC8" w:rsidR="007F1CE3" w:rsidRPr="0009118D" w:rsidRDefault="7D7B5367"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Assess</w:t>
            </w:r>
            <w:r w:rsidR="00AC42B5">
              <w:rPr>
                <w:rFonts w:ascii="Arial" w:hAnsi="Arial" w:cs="Arial"/>
              </w:rPr>
              <w:t>es</w:t>
            </w:r>
            <w:r w:rsidRPr="6EA1FB09">
              <w:rPr>
                <w:rFonts w:ascii="Arial" w:hAnsi="Arial" w:cs="Arial"/>
              </w:rPr>
              <w:t xml:space="preserve"> pre-existing clinical information systems </w:t>
            </w:r>
            <w:r w:rsidR="5F6DAD60" w:rsidRPr="6EA1FB09">
              <w:rPr>
                <w:rFonts w:ascii="Arial" w:hAnsi="Arial" w:cs="Arial"/>
              </w:rPr>
              <w:t>and find</w:t>
            </w:r>
            <w:r w:rsidR="00DB7B1B">
              <w:rPr>
                <w:rFonts w:ascii="Arial" w:hAnsi="Arial" w:cs="Arial"/>
              </w:rPr>
              <w:t>s</w:t>
            </w:r>
            <w:r w:rsidR="5F6DAD60" w:rsidRPr="6EA1FB09">
              <w:rPr>
                <w:rFonts w:ascii="Arial" w:hAnsi="Arial" w:cs="Arial"/>
              </w:rPr>
              <w:t xml:space="preserve"> pain points from different perspectives</w:t>
            </w:r>
          </w:p>
          <w:p w14:paraId="51997AF8" w14:textId="3E35CDB7" w:rsidR="007F1CE3" w:rsidRDefault="5F6DAD60"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Document</w:t>
            </w:r>
            <w:r w:rsidR="00AC42B5">
              <w:rPr>
                <w:rFonts w:ascii="Arial" w:hAnsi="Arial" w:cs="Arial"/>
              </w:rPr>
              <w:t>s</w:t>
            </w:r>
            <w:r w:rsidRPr="6EA1FB09">
              <w:rPr>
                <w:rFonts w:ascii="Arial" w:hAnsi="Arial" w:cs="Arial"/>
              </w:rPr>
              <w:t xml:space="preserve"> or map</w:t>
            </w:r>
            <w:r w:rsidR="00AC42B5">
              <w:rPr>
                <w:rFonts w:ascii="Arial" w:hAnsi="Arial" w:cs="Arial"/>
              </w:rPr>
              <w:t>s</w:t>
            </w:r>
            <w:r w:rsidRPr="6EA1FB09">
              <w:rPr>
                <w:rFonts w:ascii="Arial" w:hAnsi="Arial" w:cs="Arial"/>
              </w:rPr>
              <w:t xml:space="preserve"> out potential upstream/downstream effects to </w:t>
            </w:r>
            <w:r w:rsidR="693E1A35" w:rsidRPr="6EA1FB09">
              <w:rPr>
                <w:rFonts w:ascii="Arial" w:hAnsi="Arial" w:cs="Arial"/>
              </w:rPr>
              <w:t xml:space="preserve">pain points </w:t>
            </w:r>
          </w:p>
          <w:p w14:paraId="13781953" w14:textId="77777777" w:rsidR="0008229C" w:rsidRPr="0009118D" w:rsidRDefault="0008229C" w:rsidP="007E3AFD">
            <w:pPr>
              <w:pBdr>
                <w:top w:val="nil"/>
                <w:left w:val="nil"/>
                <w:bottom w:val="nil"/>
                <w:right w:val="nil"/>
                <w:between w:val="nil"/>
              </w:pBdr>
              <w:spacing w:after="0" w:line="240" w:lineRule="auto"/>
              <w:ind w:left="158"/>
              <w:rPr>
                <w:rFonts w:ascii="Arial" w:hAnsi="Arial" w:cs="Arial"/>
              </w:rPr>
            </w:pPr>
          </w:p>
          <w:p w14:paraId="1872844A" w14:textId="452EC948" w:rsidR="007F1CE3" w:rsidRPr="0009118D" w:rsidRDefault="17DF3572"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Meet</w:t>
            </w:r>
            <w:r w:rsidR="00AC42B5">
              <w:rPr>
                <w:rFonts w:ascii="Arial" w:hAnsi="Arial" w:cs="Arial"/>
              </w:rPr>
              <w:t>s</w:t>
            </w:r>
            <w:r w:rsidRPr="6EA1FB09">
              <w:rPr>
                <w:rFonts w:ascii="Arial" w:hAnsi="Arial" w:cs="Arial"/>
              </w:rPr>
              <w:t xml:space="preserve"> with stakeholders and draft</w:t>
            </w:r>
            <w:r w:rsidR="00DB7B1B">
              <w:rPr>
                <w:rFonts w:ascii="Arial" w:hAnsi="Arial" w:cs="Arial"/>
              </w:rPr>
              <w:t>s</w:t>
            </w:r>
            <w:r w:rsidRPr="6EA1FB09">
              <w:rPr>
                <w:rFonts w:ascii="Arial" w:hAnsi="Arial" w:cs="Arial"/>
              </w:rPr>
              <w:t xml:space="preserve"> functional requirements for upgrade</w:t>
            </w:r>
            <w:r w:rsidR="00DB7B1B">
              <w:rPr>
                <w:rFonts w:ascii="Arial" w:hAnsi="Arial" w:cs="Arial"/>
              </w:rPr>
              <w:t>s</w:t>
            </w:r>
            <w:r w:rsidRPr="6EA1FB09">
              <w:rPr>
                <w:rFonts w:ascii="Arial" w:hAnsi="Arial" w:cs="Arial"/>
              </w:rPr>
              <w:t xml:space="preserve"> </w:t>
            </w:r>
          </w:p>
          <w:p w14:paraId="05EF115A" w14:textId="0984D533" w:rsidR="007F1CE3" w:rsidRPr="0009118D" w:rsidRDefault="693E1A35"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Articulate</w:t>
            </w:r>
            <w:r w:rsidR="00AC42B5">
              <w:rPr>
                <w:rFonts w:ascii="Arial" w:hAnsi="Arial" w:cs="Arial"/>
              </w:rPr>
              <w:t>s</w:t>
            </w:r>
            <w:r w:rsidRPr="6EA1FB09">
              <w:rPr>
                <w:rFonts w:ascii="Arial" w:hAnsi="Arial" w:cs="Arial"/>
              </w:rPr>
              <w:t xml:space="preserve"> sociotechnical challenges with proposed changes/solutions</w:t>
            </w:r>
            <w:r w:rsidR="36B7635B" w:rsidRPr="6EA1FB09">
              <w:rPr>
                <w:rFonts w:ascii="Arial" w:hAnsi="Arial" w:cs="Arial"/>
              </w:rPr>
              <w:t xml:space="preserve"> </w:t>
            </w:r>
          </w:p>
          <w:p w14:paraId="55DC2037" w14:textId="6494F493" w:rsidR="007F1CE3" w:rsidRPr="0009118D" w:rsidRDefault="3C198CC7"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Maps workflows in clinical departments to downtime EHR use protocols</w:t>
            </w:r>
          </w:p>
        </w:tc>
      </w:tr>
      <w:tr w:rsidR="007F1CE3" w:rsidRPr="0009118D" w14:paraId="16697FA1" w14:textId="77777777" w:rsidTr="000C65F4">
        <w:tc>
          <w:tcPr>
            <w:tcW w:w="4950" w:type="dxa"/>
            <w:tcBorders>
              <w:top w:val="single" w:sz="4" w:space="0" w:color="000000"/>
              <w:bottom w:val="single" w:sz="4" w:space="0" w:color="000000"/>
            </w:tcBorders>
            <w:shd w:val="clear" w:color="auto" w:fill="C9C9C9"/>
          </w:tcPr>
          <w:p w14:paraId="003BD5D4" w14:textId="77777777" w:rsidR="000C65F4" w:rsidRPr="000C65F4" w:rsidRDefault="007F1CE3"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Provides direct user support during EHR upgrades, routine system maintenance cycles, and downtime</w:t>
            </w:r>
          </w:p>
          <w:p w14:paraId="1286E076" w14:textId="77777777" w:rsidR="000C65F4" w:rsidRPr="000C65F4" w:rsidRDefault="000C65F4" w:rsidP="000C65F4">
            <w:pPr>
              <w:spacing w:after="0" w:line="240" w:lineRule="auto"/>
              <w:rPr>
                <w:rFonts w:ascii="Arial" w:hAnsi="Arial" w:cs="Arial"/>
                <w:i/>
                <w:iCs/>
              </w:rPr>
            </w:pPr>
          </w:p>
          <w:p w14:paraId="6A706831" w14:textId="6C743D23" w:rsidR="007F1CE3" w:rsidRPr="00A01050" w:rsidRDefault="000C65F4" w:rsidP="000C65F4">
            <w:pPr>
              <w:spacing w:after="0" w:line="240" w:lineRule="auto"/>
              <w:rPr>
                <w:rFonts w:ascii="Arial" w:eastAsia="Arial" w:hAnsi="Arial" w:cs="Arial"/>
                <w:i/>
              </w:rPr>
            </w:pPr>
            <w:r w:rsidRPr="000C65F4">
              <w:rPr>
                <w:rFonts w:ascii="Arial" w:hAnsi="Arial" w:cs="Arial"/>
                <w:i/>
                <w:iCs/>
              </w:rPr>
              <w:t>Supports clinicians in EHR optimization and system downtime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E85F6" w14:textId="34FEA7B3" w:rsidR="007F1CE3" w:rsidRPr="0009118D" w:rsidRDefault="6D087A94"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Learn</w:t>
            </w:r>
            <w:r w:rsidR="00AC42B5">
              <w:rPr>
                <w:rFonts w:ascii="Arial" w:hAnsi="Arial" w:cs="Arial"/>
              </w:rPr>
              <w:t>s</w:t>
            </w:r>
            <w:r w:rsidRPr="6EA1FB09">
              <w:rPr>
                <w:rFonts w:ascii="Arial" w:hAnsi="Arial" w:cs="Arial"/>
              </w:rPr>
              <w:t xml:space="preserve"> and teach</w:t>
            </w:r>
            <w:r w:rsidR="00AC42B5">
              <w:rPr>
                <w:rFonts w:ascii="Arial" w:hAnsi="Arial" w:cs="Arial"/>
              </w:rPr>
              <w:t>es</w:t>
            </w:r>
            <w:r w:rsidRPr="6EA1FB09">
              <w:rPr>
                <w:rFonts w:ascii="Arial" w:hAnsi="Arial" w:cs="Arial"/>
              </w:rPr>
              <w:t xml:space="preserve"> users about upcoming upgrades and downtime procedures </w:t>
            </w:r>
          </w:p>
          <w:p w14:paraId="3891AFCF" w14:textId="11619C93" w:rsidR="007F1CE3" w:rsidRPr="0009118D" w:rsidRDefault="6D087A94"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Curate</w:t>
            </w:r>
            <w:r w:rsidR="00AC42B5">
              <w:rPr>
                <w:rFonts w:ascii="Arial" w:hAnsi="Arial" w:cs="Arial"/>
              </w:rPr>
              <w:t>s</w:t>
            </w:r>
            <w:r w:rsidRPr="6EA1FB09">
              <w:rPr>
                <w:rFonts w:ascii="Arial" w:hAnsi="Arial" w:cs="Arial"/>
              </w:rPr>
              <w:t xml:space="preserve"> curriculum for training to fit end-user's schedules and roles </w:t>
            </w:r>
          </w:p>
          <w:p w14:paraId="58CEE761" w14:textId="51C848B4" w:rsidR="00B520C0" w:rsidRPr="0009118D" w:rsidRDefault="0671E044" w:rsidP="00B8764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Troubleshoot</w:t>
            </w:r>
            <w:r w:rsidR="00AC42B5">
              <w:rPr>
                <w:rFonts w:ascii="Arial" w:hAnsi="Arial" w:cs="Arial"/>
              </w:rPr>
              <w:t>s</w:t>
            </w:r>
            <w:r w:rsidRPr="6EA1FB09">
              <w:rPr>
                <w:rFonts w:ascii="Arial" w:hAnsi="Arial" w:cs="Arial"/>
              </w:rPr>
              <w:t xml:space="preserve"> or escalate</w:t>
            </w:r>
            <w:r w:rsidR="00AC42B5">
              <w:rPr>
                <w:rFonts w:ascii="Arial" w:hAnsi="Arial" w:cs="Arial"/>
              </w:rPr>
              <w:t>s</w:t>
            </w:r>
            <w:r w:rsidRPr="6EA1FB09">
              <w:rPr>
                <w:rFonts w:ascii="Arial" w:hAnsi="Arial" w:cs="Arial"/>
              </w:rPr>
              <w:t xml:space="preserve"> problems</w:t>
            </w:r>
            <w:r w:rsidR="03B47A49" w:rsidRPr="6EA1FB09">
              <w:rPr>
                <w:rFonts w:ascii="Arial" w:hAnsi="Arial" w:cs="Arial"/>
              </w:rPr>
              <w:t xml:space="preserve"> appropriately during upgrades/downtime </w:t>
            </w:r>
          </w:p>
          <w:p w14:paraId="0B9A0174" w14:textId="77777777" w:rsidR="00B8764F" w:rsidRPr="00B8764F" w:rsidRDefault="00B8764F" w:rsidP="00B8764F">
            <w:pPr>
              <w:pBdr>
                <w:top w:val="nil"/>
                <w:left w:val="nil"/>
                <w:bottom w:val="nil"/>
                <w:right w:val="nil"/>
                <w:between w:val="nil"/>
              </w:pBdr>
              <w:spacing w:after="0" w:line="240" w:lineRule="auto"/>
              <w:rPr>
                <w:rFonts w:ascii="Arial" w:hAnsi="Arial" w:cs="Arial"/>
              </w:rPr>
            </w:pPr>
          </w:p>
          <w:p w14:paraId="1C9EE2A4" w14:textId="34E2E47D" w:rsidR="007F1CE3" w:rsidRPr="0009118D" w:rsidRDefault="03B47A49"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Identif</w:t>
            </w:r>
            <w:r w:rsidR="00AC42B5">
              <w:rPr>
                <w:rFonts w:ascii="Arial" w:hAnsi="Arial" w:cs="Arial"/>
              </w:rPr>
              <w:t>ies</w:t>
            </w:r>
            <w:r w:rsidRPr="6EA1FB09">
              <w:rPr>
                <w:rFonts w:ascii="Arial" w:hAnsi="Arial" w:cs="Arial"/>
              </w:rPr>
              <w:t xml:space="preserve"> key figures in organization to </w:t>
            </w:r>
            <w:r w:rsidR="6C23B8E2" w:rsidRPr="6EA1FB09">
              <w:rPr>
                <w:rFonts w:ascii="Arial" w:hAnsi="Arial" w:cs="Arial"/>
              </w:rPr>
              <w:t>ensure a</w:t>
            </w:r>
            <w:r w:rsidRPr="6EA1FB09">
              <w:rPr>
                <w:rFonts w:ascii="Arial" w:hAnsi="Arial" w:cs="Arial"/>
              </w:rPr>
              <w:t xml:space="preserve"> successful</w:t>
            </w:r>
            <w:r w:rsidR="631E860D" w:rsidRPr="6EA1FB09">
              <w:rPr>
                <w:rFonts w:ascii="Arial" w:hAnsi="Arial" w:cs="Arial"/>
              </w:rPr>
              <w:t xml:space="preserve"> EHR</w:t>
            </w:r>
            <w:r w:rsidRPr="6EA1FB09">
              <w:rPr>
                <w:rFonts w:ascii="Arial" w:hAnsi="Arial" w:cs="Arial"/>
              </w:rPr>
              <w:t xml:space="preserve"> upgrade/downtime </w:t>
            </w:r>
          </w:p>
        </w:tc>
      </w:tr>
      <w:tr w:rsidR="007F1CE3" w:rsidRPr="0009118D" w14:paraId="68AFB8CB" w14:textId="77777777" w:rsidTr="000C65F4">
        <w:tc>
          <w:tcPr>
            <w:tcW w:w="4950" w:type="dxa"/>
            <w:tcBorders>
              <w:top w:val="single" w:sz="4" w:space="0" w:color="000000"/>
              <w:bottom w:val="single" w:sz="4" w:space="0" w:color="000000"/>
            </w:tcBorders>
            <w:shd w:val="clear" w:color="auto" w:fill="C9C9C9"/>
          </w:tcPr>
          <w:p w14:paraId="571182B0" w14:textId="77777777" w:rsidR="000C65F4" w:rsidRPr="000C65F4" w:rsidRDefault="007F1CE3"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Analyzes workflows related to clinician use of the EHR and suggests techniques for optimization of both workflows and EHR use</w:t>
            </w:r>
          </w:p>
          <w:p w14:paraId="55CF76B3" w14:textId="77777777" w:rsidR="000C65F4" w:rsidRPr="000C65F4" w:rsidRDefault="000C65F4" w:rsidP="000C65F4">
            <w:pPr>
              <w:spacing w:after="0" w:line="240" w:lineRule="auto"/>
              <w:rPr>
                <w:rFonts w:ascii="Arial" w:hAnsi="Arial" w:cs="Arial"/>
                <w:i/>
                <w:iCs/>
              </w:rPr>
            </w:pPr>
          </w:p>
          <w:p w14:paraId="0238E39B" w14:textId="6F6380DA" w:rsidR="007F1CE3" w:rsidRPr="00A01050" w:rsidRDefault="000C65F4" w:rsidP="000C65F4">
            <w:pPr>
              <w:spacing w:after="0" w:line="240" w:lineRule="auto"/>
              <w:rPr>
                <w:rFonts w:ascii="Arial" w:hAnsi="Arial" w:cs="Arial"/>
                <w:i/>
                <w:color w:val="000000"/>
              </w:rPr>
            </w:pPr>
            <w:r w:rsidRPr="000C65F4">
              <w:rPr>
                <w:rFonts w:ascii="Arial" w:hAnsi="Arial" w:cs="Arial"/>
                <w:i/>
                <w:iCs/>
              </w:rPr>
              <w:t>Analyzes downtime events and identifies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5683FE" w14:textId="40917734" w:rsidR="007F1CE3" w:rsidRPr="0009118D" w:rsidRDefault="00E753D6"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Ana</w:t>
            </w:r>
            <w:r w:rsidR="005F1BFF">
              <w:rPr>
                <w:rFonts w:ascii="Arial" w:hAnsi="Arial" w:cs="Arial"/>
              </w:rPr>
              <w:t xml:space="preserve">lyzes and optimizes personal </w:t>
            </w:r>
            <w:r>
              <w:rPr>
                <w:rFonts w:ascii="Arial" w:hAnsi="Arial" w:cs="Arial"/>
              </w:rPr>
              <w:t>workflows</w:t>
            </w:r>
          </w:p>
          <w:p w14:paraId="695EF64C" w14:textId="370C6B35" w:rsidR="00B520C0" w:rsidRPr="0009118D" w:rsidRDefault="00E0411A" w:rsidP="00B8764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C</w:t>
            </w:r>
            <w:r w:rsidR="466F9AF0" w:rsidRPr="6EA1FB09">
              <w:rPr>
                <w:rFonts w:ascii="Arial" w:hAnsi="Arial" w:cs="Arial"/>
              </w:rPr>
              <w:t>reate</w:t>
            </w:r>
            <w:r>
              <w:rPr>
                <w:rFonts w:ascii="Arial" w:hAnsi="Arial" w:cs="Arial"/>
              </w:rPr>
              <w:t>s</w:t>
            </w:r>
            <w:r w:rsidR="466F9AF0" w:rsidRPr="6EA1FB09">
              <w:rPr>
                <w:rFonts w:ascii="Arial" w:hAnsi="Arial" w:cs="Arial"/>
              </w:rPr>
              <w:t xml:space="preserve"> and deliver</w:t>
            </w:r>
            <w:r>
              <w:rPr>
                <w:rFonts w:ascii="Arial" w:hAnsi="Arial" w:cs="Arial"/>
              </w:rPr>
              <w:t>s</w:t>
            </w:r>
            <w:r w:rsidR="466F9AF0" w:rsidRPr="6EA1FB09">
              <w:rPr>
                <w:rFonts w:ascii="Arial" w:hAnsi="Arial" w:cs="Arial"/>
              </w:rPr>
              <w:t xml:space="preserve"> at-the-elbow training for clinician to optimize EHR use</w:t>
            </w:r>
          </w:p>
          <w:p w14:paraId="72799197" w14:textId="3CD336AE" w:rsidR="00B8764F" w:rsidRDefault="00B8764F" w:rsidP="00B8764F">
            <w:pPr>
              <w:pBdr>
                <w:top w:val="nil"/>
                <w:left w:val="nil"/>
                <w:bottom w:val="nil"/>
                <w:right w:val="nil"/>
                <w:between w:val="nil"/>
              </w:pBdr>
              <w:spacing w:after="0" w:line="240" w:lineRule="auto"/>
              <w:rPr>
                <w:rFonts w:ascii="Arial" w:hAnsi="Arial" w:cs="Arial"/>
              </w:rPr>
            </w:pPr>
          </w:p>
          <w:p w14:paraId="0DE58F8D" w14:textId="77777777" w:rsidR="00B8764F" w:rsidRPr="00B8764F" w:rsidRDefault="00B8764F" w:rsidP="00B8764F">
            <w:pPr>
              <w:pBdr>
                <w:top w:val="nil"/>
                <w:left w:val="nil"/>
                <w:bottom w:val="nil"/>
                <w:right w:val="nil"/>
                <w:between w:val="nil"/>
              </w:pBdr>
              <w:spacing w:after="0" w:line="240" w:lineRule="auto"/>
              <w:rPr>
                <w:rFonts w:ascii="Arial" w:hAnsi="Arial" w:cs="Arial"/>
              </w:rPr>
            </w:pPr>
          </w:p>
          <w:p w14:paraId="5B806BAD" w14:textId="44577172" w:rsidR="007F1CE3" w:rsidRPr="0009118D" w:rsidRDefault="466F9AF0"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Teaches an EHR training session for clinical end-users</w:t>
            </w:r>
          </w:p>
        </w:tc>
      </w:tr>
      <w:tr w:rsidR="007F1CE3" w:rsidRPr="0009118D" w14:paraId="24048471" w14:textId="77777777" w:rsidTr="000C65F4">
        <w:tc>
          <w:tcPr>
            <w:tcW w:w="4950" w:type="dxa"/>
            <w:tcBorders>
              <w:top w:val="single" w:sz="4" w:space="0" w:color="000000"/>
              <w:bottom w:val="single" w:sz="4" w:space="0" w:color="000000"/>
            </w:tcBorders>
            <w:shd w:val="clear" w:color="auto" w:fill="C9C9C9"/>
          </w:tcPr>
          <w:p w14:paraId="4E5EF9A1" w14:textId="77777777" w:rsidR="000C65F4" w:rsidRPr="000C65F4" w:rsidRDefault="007F1CE3" w:rsidP="000C65F4">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0C65F4" w:rsidRPr="000C65F4">
              <w:rPr>
                <w:rFonts w:ascii="Arial" w:hAnsi="Arial" w:cs="Arial"/>
                <w:i/>
                <w:iCs/>
              </w:rPr>
              <w:t>Develops and deploys specific system and process changes during EHR upgrades and for optimization-related clinical informatics projects</w:t>
            </w:r>
          </w:p>
          <w:p w14:paraId="2C9B7CF7" w14:textId="77777777" w:rsidR="000C65F4" w:rsidRPr="000C65F4" w:rsidRDefault="000C65F4" w:rsidP="000C65F4">
            <w:pPr>
              <w:spacing w:after="0" w:line="240" w:lineRule="auto"/>
              <w:rPr>
                <w:rFonts w:ascii="Arial" w:hAnsi="Arial" w:cs="Arial"/>
                <w:i/>
                <w:iCs/>
              </w:rPr>
            </w:pPr>
          </w:p>
          <w:p w14:paraId="7291D82D" w14:textId="6415E3A6" w:rsidR="007F1CE3" w:rsidRPr="00A01050" w:rsidRDefault="000C65F4" w:rsidP="000C65F4">
            <w:pPr>
              <w:spacing w:after="0" w:line="240" w:lineRule="auto"/>
              <w:rPr>
                <w:rFonts w:ascii="Arial" w:eastAsia="Arial" w:hAnsi="Arial" w:cs="Arial"/>
                <w:i/>
              </w:rPr>
            </w:pPr>
            <w:r w:rsidRPr="000C65F4">
              <w:rPr>
                <w:rFonts w:ascii="Arial" w:hAnsi="Arial" w:cs="Arial"/>
                <w:i/>
                <w:iCs/>
              </w:rPr>
              <w:t>Develops solution for downtime problems and challenges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DC58CB" w14:textId="488C9558" w:rsidR="007F1CE3" w:rsidRPr="00E6036E" w:rsidRDefault="4E23141C"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Identif</w:t>
            </w:r>
            <w:r w:rsidR="00E0411A">
              <w:rPr>
                <w:rFonts w:ascii="Arial" w:hAnsi="Arial" w:cs="Arial"/>
              </w:rPr>
              <w:t>ies</w:t>
            </w:r>
            <w:r w:rsidRPr="6EA1FB09">
              <w:rPr>
                <w:rFonts w:ascii="Arial" w:hAnsi="Arial" w:cs="Arial"/>
              </w:rPr>
              <w:t xml:space="preserve"> and assemble</w:t>
            </w:r>
            <w:r w:rsidR="00E0411A">
              <w:rPr>
                <w:rFonts w:ascii="Arial" w:hAnsi="Arial" w:cs="Arial"/>
              </w:rPr>
              <w:t>s</w:t>
            </w:r>
            <w:r w:rsidRPr="6EA1FB09">
              <w:rPr>
                <w:rFonts w:ascii="Arial" w:hAnsi="Arial" w:cs="Arial"/>
              </w:rPr>
              <w:t xml:space="preserve"> key team members for </w:t>
            </w:r>
            <w:r w:rsidR="004D1696">
              <w:rPr>
                <w:rFonts w:ascii="Arial" w:hAnsi="Arial" w:cs="Arial"/>
              </w:rPr>
              <w:t xml:space="preserve">a </w:t>
            </w:r>
            <w:r w:rsidRPr="6EA1FB09">
              <w:rPr>
                <w:rFonts w:ascii="Arial" w:hAnsi="Arial" w:cs="Arial"/>
              </w:rPr>
              <w:t xml:space="preserve">core </w:t>
            </w:r>
            <w:r w:rsidR="0083182D" w:rsidRPr="6EA1FB09">
              <w:rPr>
                <w:rFonts w:ascii="Arial" w:hAnsi="Arial" w:cs="Arial"/>
              </w:rPr>
              <w:t xml:space="preserve">EHR </w:t>
            </w:r>
            <w:r w:rsidRPr="6EA1FB09">
              <w:rPr>
                <w:rFonts w:ascii="Arial" w:hAnsi="Arial" w:cs="Arial"/>
              </w:rPr>
              <w:t xml:space="preserve">training </w:t>
            </w:r>
            <w:r w:rsidR="004D1696">
              <w:rPr>
                <w:rFonts w:ascii="Arial" w:hAnsi="Arial" w:cs="Arial"/>
              </w:rPr>
              <w:t>team</w:t>
            </w:r>
          </w:p>
          <w:p w14:paraId="59505728" w14:textId="08FBAE3E" w:rsidR="007F1CE3" w:rsidRDefault="4E23141C"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Provide</w:t>
            </w:r>
            <w:r w:rsidR="00E0411A">
              <w:rPr>
                <w:rFonts w:ascii="Arial" w:hAnsi="Arial" w:cs="Arial"/>
              </w:rPr>
              <w:t>s</w:t>
            </w:r>
            <w:r w:rsidRPr="6EA1FB09">
              <w:rPr>
                <w:rFonts w:ascii="Arial" w:hAnsi="Arial" w:cs="Arial"/>
              </w:rPr>
              <w:t xml:space="preserve"> written/audio/audiovisual reference material of upcoming changes to be dissemin</w:t>
            </w:r>
            <w:r w:rsidR="664500A0" w:rsidRPr="6EA1FB09">
              <w:rPr>
                <w:rFonts w:ascii="Arial" w:hAnsi="Arial" w:cs="Arial"/>
              </w:rPr>
              <w:t>ated in organization</w:t>
            </w:r>
          </w:p>
          <w:p w14:paraId="7F6C009E" w14:textId="77777777" w:rsidR="0008229C" w:rsidRDefault="0008229C" w:rsidP="0008229C">
            <w:pPr>
              <w:pBdr>
                <w:top w:val="nil"/>
                <w:left w:val="nil"/>
                <w:bottom w:val="nil"/>
                <w:right w:val="nil"/>
                <w:between w:val="nil"/>
              </w:pBdr>
              <w:spacing w:after="0" w:line="240" w:lineRule="auto"/>
              <w:ind w:left="158"/>
              <w:rPr>
                <w:rFonts w:ascii="Arial" w:hAnsi="Arial" w:cs="Arial"/>
              </w:rPr>
            </w:pPr>
          </w:p>
          <w:p w14:paraId="0FFEA5D0" w14:textId="77777777" w:rsidR="0008229C" w:rsidRPr="00E6036E" w:rsidRDefault="0008229C" w:rsidP="007E3AFD">
            <w:pPr>
              <w:pBdr>
                <w:top w:val="nil"/>
                <w:left w:val="nil"/>
                <w:bottom w:val="nil"/>
                <w:right w:val="nil"/>
                <w:between w:val="nil"/>
              </w:pBdr>
              <w:spacing w:after="0" w:line="240" w:lineRule="auto"/>
              <w:ind w:left="158"/>
              <w:rPr>
                <w:rFonts w:ascii="Arial" w:hAnsi="Arial" w:cs="Arial"/>
              </w:rPr>
            </w:pPr>
          </w:p>
          <w:p w14:paraId="6E2E3928" w14:textId="0AB6367A" w:rsidR="00B22DE6" w:rsidRDefault="0098603D"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Creates</w:t>
            </w:r>
            <w:r w:rsidR="00DD012E">
              <w:rPr>
                <w:rFonts w:ascii="Arial" w:hAnsi="Arial" w:cs="Arial"/>
              </w:rPr>
              <w:t>, evaluates, and modifies the</w:t>
            </w:r>
            <w:r w:rsidR="00B0078D">
              <w:rPr>
                <w:rFonts w:ascii="Arial" w:hAnsi="Arial" w:cs="Arial"/>
              </w:rPr>
              <w:t xml:space="preserve"> project</w:t>
            </w:r>
            <w:r w:rsidR="00FA6E66">
              <w:rPr>
                <w:rFonts w:ascii="Arial" w:hAnsi="Arial" w:cs="Arial"/>
              </w:rPr>
              <w:t xml:space="preserve"> implementation</w:t>
            </w:r>
            <w:r>
              <w:rPr>
                <w:rFonts w:ascii="Arial" w:hAnsi="Arial" w:cs="Arial"/>
              </w:rPr>
              <w:t xml:space="preserve"> timeline </w:t>
            </w:r>
          </w:p>
          <w:p w14:paraId="3F33D3D1" w14:textId="4C47AFBA" w:rsidR="007F1CE3" w:rsidRPr="00E6036E" w:rsidRDefault="00B22DE6"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Evaluates </w:t>
            </w:r>
            <w:r w:rsidR="00A77032">
              <w:rPr>
                <w:rFonts w:ascii="Arial" w:hAnsi="Arial" w:cs="Arial"/>
              </w:rPr>
              <w:t xml:space="preserve">whether </w:t>
            </w:r>
            <w:r w:rsidR="00161295">
              <w:rPr>
                <w:rFonts w:ascii="Arial" w:hAnsi="Arial" w:cs="Arial"/>
              </w:rPr>
              <w:t>there</w:t>
            </w:r>
            <w:r w:rsidR="00A77032">
              <w:rPr>
                <w:rFonts w:ascii="Arial" w:hAnsi="Arial" w:cs="Arial"/>
              </w:rPr>
              <w:t xml:space="preserve"> is</w:t>
            </w:r>
            <w:r w:rsidR="664500A0" w:rsidRPr="6EA1FB09">
              <w:rPr>
                <w:rFonts w:ascii="Arial" w:hAnsi="Arial" w:cs="Arial"/>
              </w:rPr>
              <w:t xml:space="preserve"> adequate support to ensure timeline to implementation is adhered to</w:t>
            </w:r>
          </w:p>
          <w:p w14:paraId="601F18BA" w14:textId="1F290186" w:rsidR="007F1CE3" w:rsidRPr="00E6036E" w:rsidRDefault="664500A0"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Implement</w:t>
            </w:r>
            <w:r w:rsidR="00E0411A">
              <w:rPr>
                <w:rFonts w:ascii="Arial" w:hAnsi="Arial" w:cs="Arial"/>
              </w:rPr>
              <w:t>s</w:t>
            </w:r>
            <w:r w:rsidRPr="6EA1FB09">
              <w:rPr>
                <w:rFonts w:ascii="Arial" w:hAnsi="Arial" w:cs="Arial"/>
              </w:rPr>
              <w:t xml:space="preserve"> a reporting and feedback mechanism for users during upgrades/downtime</w:t>
            </w:r>
          </w:p>
        </w:tc>
      </w:tr>
      <w:tr w:rsidR="007F1CE3" w:rsidRPr="0009118D" w14:paraId="0C9C3131" w14:textId="77777777" w:rsidTr="000C65F4">
        <w:tc>
          <w:tcPr>
            <w:tcW w:w="4950" w:type="dxa"/>
            <w:tcBorders>
              <w:top w:val="single" w:sz="4" w:space="0" w:color="000000"/>
              <w:bottom w:val="single" w:sz="4" w:space="0" w:color="000000"/>
            </w:tcBorders>
            <w:shd w:val="clear" w:color="auto" w:fill="C9C9C9"/>
          </w:tcPr>
          <w:p w14:paraId="2E200E28" w14:textId="26D2C398" w:rsidR="007F1CE3" w:rsidRPr="00A01050" w:rsidRDefault="007F1CE3" w:rsidP="00C012A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0C65F4" w:rsidRPr="000C65F4">
              <w:rPr>
                <w:rFonts w:ascii="Arial" w:hAnsi="Arial" w:cs="Arial"/>
                <w:i/>
                <w:iCs/>
              </w:rPr>
              <w:t>Develops and executes EHR upgrade, optimization, and downtime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CBD44C" w14:textId="7CAE787F" w:rsidR="007F1CE3" w:rsidRPr="00E6036E" w:rsidRDefault="623AB5C6"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Creates a downtime plan for clinical unit in the hospital</w:t>
            </w:r>
          </w:p>
        </w:tc>
      </w:tr>
      <w:tr w:rsidR="007F1CE3" w:rsidRPr="0009118D" w14:paraId="32755ED9" w14:textId="77777777" w:rsidTr="3B28D4B6">
        <w:tc>
          <w:tcPr>
            <w:tcW w:w="4950" w:type="dxa"/>
            <w:shd w:val="clear" w:color="auto" w:fill="FFD965"/>
          </w:tcPr>
          <w:p w14:paraId="5F17E683" w14:textId="77777777" w:rsidR="007F1CE3" w:rsidRPr="0009118D" w:rsidRDefault="007F1CE3"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4B437EE0" w14:textId="146B10A8" w:rsidR="007F1CE3" w:rsidRPr="00EB4830" w:rsidRDefault="599AEB89" w:rsidP="007E3AFD">
            <w:pPr>
              <w:numPr>
                <w:ilvl w:val="0"/>
                <w:numId w:val="85"/>
              </w:numPr>
              <w:pBdr>
                <w:top w:val="nil"/>
                <w:left w:val="nil"/>
                <w:bottom w:val="nil"/>
                <w:right w:val="nil"/>
                <w:between w:val="nil"/>
              </w:pBdr>
              <w:spacing w:after="0" w:line="240" w:lineRule="auto"/>
              <w:ind w:left="161" w:hanging="161"/>
              <w:contextualSpacing/>
              <w:rPr>
                <w:rFonts w:ascii="Arial" w:hAnsi="Arial" w:cs="Arial"/>
              </w:rPr>
            </w:pPr>
            <w:r w:rsidRPr="6EA1FB09">
              <w:rPr>
                <w:rFonts w:ascii="Arial" w:hAnsi="Arial" w:cs="Arial"/>
              </w:rPr>
              <w:t>Direct observation</w:t>
            </w:r>
          </w:p>
          <w:p w14:paraId="600CE3E9" w14:textId="31D66D67" w:rsidR="007F1CE3" w:rsidRPr="00EB4830" w:rsidRDefault="599AEB89" w:rsidP="007E3AFD">
            <w:pPr>
              <w:numPr>
                <w:ilvl w:val="0"/>
                <w:numId w:val="85"/>
              </w:numPr>
              <w:pBdr>
                <w:top w:val="nil"/>
                <w:left w:val="nil"/>
                <w:bottom w:val="nil"/>
                <w:right w:val="nil"/>
                <w:between w:val="nil"/>
              </w:pBdr>
              <w:spacing w:after="0" w:line="240" w:lineRule="auto"/>
              <w:ind w:left="161" w:hanging="161"/>
              <w:contextualSpacing/>
              <w:rPr>
                <w:rFonts w:ascii="Arial" w:hAnsi="Arial" w:cs="Arial"/>
              </w:rPr>
            </w:pPr>
            <w:r w:rsidRPr="6EA1FB09">
              <w:rPr>
                <w:rFonts w:ascii="Arial" w:hAnsi="Arial" w:cs="Arial"/>
              </w:rPr>
              <w:t>End-user evaluation</w:t>
            </w:r>
          </w:p>
          <w:p w14:paraId="32F314E5" w14:textId="3D746F8A" w:rsidR="007F1CE3" w:rsidRPr="00EB4830" w:rsidRDefault="599AEB89" w:rsidP="007E3AFD">
            <w:pPr>
              <w:numPr>
                <w:ilvl w:val="0"/>
                <w:numId w:val="85"/>
              </w:numPr>
              <w:pBdr>
                <w:top w:val="nil"/>
                <w:left w:val="nil"/>
                <w:bottom w:val="nil"/>
                <w:right w:val="nil"/>
                <w:between w:val="nil"/>
              </w:pBdr>
              <w:spacing w:after="0" w:line="240" w:lineRule="auto"/>
              <w:ind w:left="161" w:hanging="161"/>
              <w:contextualSpacing/>
              <w:rPr>
                <w:rFonts w:ascii="Arial" w:hAnsi="Arial" w:cs="Arial"/>
              </w:rPr>
            </w:pPr>
            <w:r w:rsidRPr="6EA1FB09">
              <w:rPr>
                <w:rFonts w:ascii="Arial" w:hAnsi="Arial" w:cs="Arial"/>
              </w:rPr>
              <w:t>Simulation</w:t>
            </w:r>
          </w:p>
        </w:tc>
      </w:tr>
      <w:tr w:rsidR="007F1CE3" w:rsidRPr="0009118D" w14:paraId="2C6AFAF6" w14:textId="77777777" w:rsidTr="3B28D4B6">
        <w:tc>
          <w:tcPr>
            <w:tcW w:w="4950" w:type="dxa"/>
            <w:shd w:val="clear" w:color="auto" w:fill="8DB3E2" w:themeFill="text2" w:themeFillTint="66"/>
          </w:tcPr>
          <w:p w14:paraId="5BC47383" w14:textId="77777777" w:rsidR="007F1CE3" w:rsidRDefault="007F1CE3" w:rsidP="00C012AF">
            <w:pPr>
              <w:spacing w:after="0" w:line="240" w:lineRule="auto"/>
              <w:rPr>
                <w:rFonts w:ascii="Arial" w:hAnsi="Arial" w:cs="Arial"/>
              </w:rPr>
            </w:pPr>
            <w:bookmarkStart w:id="10" w:name="_Hlk86231825"/>
            <w:r>
              <w:rPr>
                <w:rFonts w:ascii="Arial" w:hAnsi="Arial" w:cs="Arial"/>
              </w:rPr>
              <w:lastRenderedPageBreak/>
              <w:t xml:space="preserve">Curriculum Mapping </w:t>
            </w:r>
          </w:p>
        </w:tc>
        <w:tc>
          <w:tcPr>
            <w:tcW w:w="9175" w:type="dxa"/>
            <w:shd w:val="clear" w:color="auto" w:fill="8DB3E2" w:themeFill="text2" w:themeFillTint="66"/>
          </w:tcPr>
          <w:p w14:paraId="1A9049C6" w14:textId="11A65DC1" w:rsidR="007F1CE3" w:rsidRPr="00B8764F" w:rsidRDefault="007F1CE3" w:rsidP="007E3AFD">
            <w:pPr>
              <w:numPr>
                <w:ilvl w:val="0"/>
                <w:numId w:val="85"/>
              </w:numPr>
              <w:pBdr>
                <w:top w:val="nil"/>
                <w:left w:val="nil"/>
                <w:bottom w:val="nil"/>
                <w:right w:val="nil"/>
                <w:between w:val="nil"/>
              </w:pBdr>
              <w:spacing w:after="0" w:line="240" w:lineRule="auto"/>
              <w:ind w:left="161" w:hanging="161"/>
              <w:contextualSpacing/>
              <w:rPr>
                <w:rFonts w:ascii="Arial" w:hAnsi="Arial" w:cs="Arial"/>
              </w:rPr>
            </w:pPr>
          </w:p>
        </w:tc>
      </w:tr>
      <w:bookmarkEnd w:id="10"/>
      <w:tr w:rsidR="007F1CE3" w:rsidRPr="0009118D" w14:paraId="39273EAA" w14:textId="77777777" w:rsidTr="3B28D4B6">
        <w:trPr>
          <w:trHeight w:val="80"/>
        </w:trPr>
        <w:tc>
          <w:tcPr>
            <w:tcW w:w="4950" w:type="dxa"/>
            <w:shd w:val="clear" w:color="auto" w:fill="A8D08D"/>
          </w:tcPr>
          <w:p w14:paraId="1F2A7487" w14:textId="77777777" w:rsidR="007F1CE3" w:rsidRPr="00180A2B" w:rsidRDefault="007F1CE3" w:rsidP="00C012AF">
            <w:pPr>
              <w:spacing w:after="0" w:line="240" w:lineRule="auto"/>
              <w:rPr>
                <w:rFonts w:ascii="Arial" w:eastAsia="Arial" w:hAnsi="Arial" w:cs="Arial"/>
              </w:rPr>
            </w:pPr>
            <w:r w:rsidRPr="00B8764F">
              <w:rPr>
                <w:rFonts w:ascii="Arial" w:hAnsi="Arial" w:cs="Arial"/>
              </w:rPr>
              <w:t>Notes or Resources</w:t>
            </w:r>
          </w:p>
        </w:tc>
        <w:tc>
          <w:tcPr>
            <w:tcW w:w="9175" w:type="dxa"/>
            <w:shd w:val="clear" w:color="auto" w:fill="A8D08D"/>
          </w:tcPr>
          <w:p w14:paraId="0DDAAE5E" w14:textId="36CE819C" w:rsidR="007F1CE3" w:rsidRPr="007E3AFD" w:rsidRDefault="00E46A33" w:rsidP="007E3AFD">
            <w:pPr>
              <w:pStyle w:val="ListParagraph"/>
              <w:numPr>
                <w:ilvl w:val="0"/>
                <w:numId w:val="85"/>
              </w:numPr>
              <w:pBdr>
                <w:top w:val="nil"/>
                <w:left w:val="nil"/>
                <w:bottom w:val="nil"/>
                <w:right w:val="nil"/>
                <w:between w:val="nil"/>
              </w:pBdr>
              <w:spacing w:after="0" w:line="240" w:lineRule="auto"/>
              <w:ind w:left="161" w:hanging="161"/>
              <w:rPr>
                <w:rFonts w:ascii="Arial" w:eastAsia="Arial" w:hAnsi="Arial" w:cs="Arial"/>
              </w:rPr>
            </w:pPr>
            <w:r w:rsidRPr="007E3AFD">
              <w:rPr>
                <w:rFonts w:ascii="Arial" w:hAnsi="Arial" w:cs="Arial"/>
              </w:rPr>
              <w:t xml:space="preserve">HIPAA </w:t>
            </w:r>
            <w:r w:rsidR="008A11D4">
              <w:rPr>
                <w:rFonts w:ascii="Arial" w:hAnsi="Arial" w:cs="Arial"/>
              </w:rPr>
              <w:t>[</w:t>
            </w:r>
            <w:r w:rsidR="008A11D4" w:rsidRPr="008A11D4">
              <w:rPr>
                <w:rFonts w:ascii="Arial" w:hAnsi="Arial" w:cs="Arial"/>
              </w:rPr>
              <w:t>Health Insurance Portability and Accountability Act</w:t>
            </w:r>
            <w:r w:rsidR="008A11D4">
              <w:rPr>
                <w:rFonts w:ascii="Arial" w:hAnsi="Arial" w:cs="Arial"/>
              </w:rPr>
              <w:t>] Journal.</w:t>
            </w:r>
            <w:r w:rsidR="008A11D4" w:rsidRPr="008A11D4">
              <w:rPr>
                <w:rFonts w:ascii="Arial" w:hAnsi="Arial" w:cs="Arial"/>
              </w:rPr>
              <w:t xml:space="preserve"> </w:t>
            </w:r>
            <w:r w:rsidRPr="007E3AFD">
              <w:rPr>
                <w:rFonts w:ascii="Arial" w:hAnsi="Arial" w:cs="Arial"/>
              </w:rPr>
              <w:t>Optimizing Clinical Workflows</w:t>
            </w:r>
            <w:r w:rsidR="002255A5">
              <w:rPr>
                <w:rFonts w:ascii="Arial" w:hAnsi="Arial" w:cs="Arial"/>
              </w:rPr>
              <w:t>.</w:t>
            </w:r>
            <w:r w:rsidRPr="007E3AFD">
              <w:rPr>
                <w:rFonts w:ascii="Arial" w:hAnsi="Arial" w:cs="Arial"/>
              </w:rPr>
              <w:t xml:space="preserve"> </w:t>
            </w:r>
            <w:hyperlink r:id="rId30" w:history="1">
              <w:r w:rsidR="004D1696" w:rsidRPr="007E3AFD">
                <w:rPr>
                  <w:rStyle w:val="Hyperlink"/>
                  <w:rFonts w:ascii="Arial" w:hAnsi="Arial" w:cs="Arial"/>
                </w:rPr>
                <w:t>https://www.hipaajournal.com/optimizing-clinical-workflows-in-healthcare/</w:t>
              </w:r>
            </w:hyperlink>
            <w:r w:rsidR="002255A5">
              <w:rPr>
                <w:rStyle w:val="Hyperlink"/>
                <w:rFonts w:ascii="Arial" w:hAnsi="Arial" w:cs="Arial"/>
              </w:rPr>
              <w:t>.</w:t>
            </w:r>
          </w:p>
          <w:p w14:paraId="3AC52B9F" w14:textId="381EF86C" w:rsidR="004D1696" w:rsidRPr="007E3AFD" w:rsidRDefault="004D1696" w:rsidP="007E3AFD">
            <w:pPr>
              <w:pStyle w:val="ListParagraph"/>
              <w:numPr>
                <w:ilvl w:val="0"/>
                <w:numId w:val="85"/>
              </w:numPr>
              <w:pBdr>
                <w:top w:val="nil"/>
                <w:left w:val="nil"/>
                <w:bottom w:val="nil"/>
                <w:right w:val="nil"/>
                <w:between w:val="nil"/>
              </w:pBdr>
              <w:spacing w:after="0" w:line="240" w:lineRule="auto"/>
              <w:ind w:left="166" w:hanging="180"/>
              <w:rPr>
                <w:rFonts w:ascii="Arial" w:eastAsia="Arial" w:hAnsi="Arial" w:cs="Arial"/>
              </w:rPr>
            </w:pPr>
            <w:r w:rsidRPr="004D1696">
              <w:rPr>
                <w:rFonts w:ascii="Arial" w:eastAsia="Arial" w:hAnsi="Arial" w:cs="Arial"/>
              </w:rPr>
              <w:t xml:space="preserve">Pirtle CJ, Reeder RR, Lehmann CU, Unertl KM, Lorenzi NM. Physician </w:t>
            </w:r>
            <w:r w:rsidR="002255A5">
              <w:rPr>
                <w:rFonts w:ascii="Arial" w:eastAsia="Arial" w:hAnsi="Arial" w:cs="Arial"/>
              </w:rPr>
              <w:t>p</w:t>
            </w:r>
            <w:r w:rsidRPr="004D1696">
              <w:rPr>
                <w:rFonts w:ascii="Arial" w:eastAsia="Arial" w:hAnsi="Arial" w:cs="Arial"/>
              </w:rPr>
              <w:t xml:space="preserve">erspectives on </w:t>
            </w:r>
            <w:r w:rsidR="002255A5">
              <w:rPr>
                <w:rFonts w:ascii="Arial" w:eastAsia="Arial" w:hAnsi="Arial" w:cs="Arial"/>
              </w:rPr>
              <w:t>t</w:t>
            </w:r>
            <w:r w:rsidRPr="004D1696">
              <w:rPr>
                <w:rFonts w:ascii="Arial" w:eastAsia="Arial" w:hAnsi="Arial" w:cs="Arial"/>
              </w:rPr>
              <w:t xml:space="preserve">raining for an EHR </w:t>
            </w:r>
            <w:r w:rsidR="002255A5">
              <w:rPr>
                <w:rFonts w:ascii="Arial" w:eastAsia="Arial" w:hAnsi="Arial" w:cs="Arial"/>
              </w:rPr>
              <w:t>i</w:t>
            </w:r>
            <w:r w:rsidRPr="004D1696">
              <w:rPr>
                <w:rFonts w:ascii="Arial" w:eastAsia="Arial" w:hAnsi="Arial" w:cs="Arial"/>
              </w:rPr>
              <w:t xml:space="preserve">mplementation. </w:t>
            </w:r>
            <w:r w:rsidRPr="002255A5">
              <w:rPr>
                <w:rFonts w:ascii="Arial" w:eastAsia="Arial" w:hAnsi="Arial" w:cs="Arial"/>
                <w:i/>
                <w:iCs/>
              </w:rPr>
              <w:t>Stud Health Technol Inform</w:t>
            </w:r>
            <w:r w:rsidRPr="004D1696">
              <w:rPr>
                <w:rFonts w:ascii="Arial" w:eastAsia="Arial" w:hAnsi="Arial" w:cs="Arial"/>
              </w:rPr>
              <w:t xml:space="preserve">. </w:t>
            </w:r>
            <w:proofErr w:type="gramStart"/>
            <w:r w:rsidRPr="004D1696">
              <w:rPr>
                <w:rFonts w:ascii="Arial" w:eastAsia="Arial" w:hAnsi="Arial" w:cs="Arial"/>
              </w:rPr>
              <w:t>2019;264:1318</w:t>
            </w:r>
            <w:proofErr w:type="gramEnd"/>
            <w:r w:rsidRPr="004D1696">
              <w:rPr>
                <w:rFonts w:ascii="Arial" w:eastAsia="Arial" w:hAnsi="Arial" w:cs="Arial"/>
              </w:rPr>
              <w:t xml:space="preserve">-1322. </w:t>
            </w:r>
            <w:proofErr w:type="spellStart"/>
            <w:r w:rsidRPr="004D1696">
              <w:rPr>
                <w:rFonts w:ascii="Arial" w:eastAsia="Arial" w:hAnsi="Arial" w:cs="Arial"/>
              </w:rPr>
              <w:t>doi</w:t>
            </w:r>
            <w:proofErr w:type="spellEnd"/>
            <w:r w:rsidRPr="004D1696">
              <w:rPr>
                <w:rFonts w:ascii="Arial" w:eastAsia="Arial" w:hAnsi="Arial" w:cs="Arial"/>
              </w:rPr>
              <w:t>: 10.3233/SHTI190440. PMID: 31438139.</w:t>
            </w:r>
          </w:p>
        </w:tc>
      </w:tr>
    </w:tbl>
    <w:p w14:paraId="293CEE5F" w14:textId="77777777" w:rsidR="00E46A33" w:rsidRDefault="00E46A3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64E5D" w:rsidRPr="0009118D" w14:paraId="0E9A8CB0" w14:textId="77777777" w:rsidTr="66C7B9CF">
        <w:trPr>
          <w:trHeight w:val="769"/>
        </w:trPr>
        <w:tc>
          <w:tcPr>
            <w:tcW w:w="14125" w:type="dxa"/>
            <w:gridSpan w:val="2"/>
            <w:shd w:val="clear" w:color="auto" w:fill="9CC3E5"/>
          </w:tcPr>
          <w:p w14:paraId="2CDF1575" w14:textId="45D11920" w:rsidR="00264E5D" w:rsidRPr="0009118D" w:rsidRDefault="003F2E8F"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264E5D">
              <w:rPr>
                <w:rFonts w:ascii="Arial" w:eastAsia="Arial" w:hAnsi="Arial" w:cs="Arial"/>
                <w:b/>
              </w:rPr>
              <w:t xml:space="preserve">Practice-Based Learning and Improvement 2: </w:t>
            </w:r>
            <w:bookmarkStart w:id="11" w:name="_Hlk89071559"/>
            <w:r w:rsidR="00264E5D">
              <w:rPr>
                <w:rFonts w:ascii="Arial" w:eastAsia="Arial" w:hAnsi="Arial" w:cs="Arial"/>
                <w:b/>
              </w:rPr>
              <w:t>Clinical Decision Support</w:t>
            </w:r>
            <w:bookmarkEnd w:id="11"/>
            <w:r w:rsidR="00264E5D">
              <w:rPr>
                <w:rFonts w:ascii="Arial" w:eastAsia="Arial" w:hAnsi="Arial" w:cs="Arial"/>
                <w:b/>
              </w:rPr>
              <w:t xml:space="preserve"> </w:t>
            </w:r>
            <w:r w:rsidR="00963FC7">
              <w:rPr>
                <w:rFonts w:ascii="Arial" w:eastAsia="Arial" w:hAnsi="Arial" w:cs="Arial"/>
                <w:b/>
              </w:rPr>
              <w:t>(CDS)</w:t>
            </w:r>
            <w:r w:rsidR="0086664C">
              <w:rPr>
                <w:rFonts w:ascii="Arial" w:eastAsia="Arial" w:hAnsi="Arial" w:cs="Arial"/>
                <w:b/>
              </w:rPr>
              <w:t xml:space="preserve"> </w:t>
            </w:r>
            <w:r w:rsidR="00264E5D">
              <w:rPr>
                <w:rFonts w:ascii="Arial" w:eastAsia="Arial" w:hAnsi="Arial" w:cs="Arial"/>
                <w:b/>
              </w:rPr>
              <w:t xml:space="preserve"> </w:t>
            </w:r>
          </w:p>
          <w:p w14:paraId="0546F7BC" w14:textId="1A03ACDA" w:rsidR="00264E5D" w:rsidRPr="0009118D" w:rsidRDefault="00264E5D" w:rsidP="00C012AF">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63FC7">
              <w:rPr>
                <w:rFonts w:ascii="Arial" w:eastAsia="Arial" w:hAnsi="Arial" w:cs="Arial"/>
              </w:rPr>
              <w:t>To develop</w:t>
            </w:r>
            <w:r w:rsidR="00D565A3" w:rsidRPr="009E3731">
              <w:rPr>
                <w:rFonts w:ascii="Arial" w:hAnsi="Arial" w:cs="Arial"/>
                <w:bCs/>
              </w:rPr>
              <w:t>, implement, evaluate, monitor, and /or maintain clinical decision support.</w:t>
            </w:r>
          </w:p>
        </w:tc>
      </w:tr>
      <w:tr w:rsidR="00264E5D" w:rsidRPr="0009118D" w14:paraId="55440B59" w14:textId="77777777" w:rsidTr="66C7B9CF">
        <w:tc>
          <w:tcPr>
            <w:tcW w:w="4950" w:type="dxa"/>
            <w:shd w:val="clear" w:color="auto" w:fill="FABF8F" w:themeFill="accent6" w:themeFillTint="99"/>
          </w:tcPr>
          <w:p w14:paraId="5A1407EA" w14:textId="77777777" w:rsidR="00264E5D" w:rsidRPr="003F5648" w:rsidRDefault="00264E5D" w:rsidP="00C012AF">
            <w:pPr>
              <w:spacing w:after="0" w:line="240" w:lineRule="auto"/>
              <w:jc w:val="center"/>
              <w:rPr>
                <w:rFonts w:ascii="Arial" w:eastAsia="Arial" w:hAnsi="Arial" w:cs="Arial"/>
                <w:b/>
              </w:rPr>
            </w:pPr>
            <w:r w:rsidRPr="00B07E1D">
              <w:rPr>
                <w:rFonts w:ascii="Arial" w:eastAsia="Arial" w:hAnsi="Arial" w:cs="Arial"/>
                <w:b/>
              </w:rPr>
              <w:t>Milestones</w:t>
            </w:r>
          </w:p>
        </w:tc>
        <w:tc>
          <w:tcPr>
            <w:tcW w:w="9175" w:type="dxa"/>
            <w:shd w:val="clear" w:color="auto" w:fill="FABF8F" w:themeFill="accent6" w:themeFillTint="99"/>
          </w:tcPr>
          <w:p w14:paraId="4D807CE4" w14:textId="77777777" w:rsidR="00264E5D" w:rsidRPr="00445C90" w:rsidRDefault="00264E5D"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264E5D" w:rsidRPr="0009118D" w14:paraId="3BDEFC1B" w14:textId="77777777" w:rsidTr="00300C85">
        <w:tc>
          <w:tcPr>
            <w:tcW w:w="4950" w:type="dxa"/>
            <w:tcBorders>
              <w:top w:val="single" w:sz="4" w:space="0" w:color="000000"/>
              <w:bottom w:val="single" w:sz="4" w:space="0" w:color="000000"/>
            </w:tcBorders>
            <w:shd w:val="clear" w:color="auto" w:fill="C9C9C9"/>
          </w:tcPr>
          <w:p w14:paraId="39A183E6" w14:textId="1DC8F35B" w:rsidR="00264E5D" w:rsidRPr="00A01050" w:rsidRDefault="00264E5D" w:rsidP="00C012AF">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00C85" w:rsidRPr="00300C85">
              <w:rPr>
                <w:rFonts w:ascii="Arial" w:eastAsia="Arial" w:hAnsi="Arial" w:cs="Arial"/>
                <w:i/>
                <w:iCs/>
              </w:rPr>
              <w:t>Identifies the elements and categories and discusses the challenges of CDS, such as alert fatigue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4DE88C" w14:textId="33B1BDA1" w:rsidR="00264E5D" w:rsidRPr="0009118D" w:rsidRDefault="00FA5586"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G</w:t>
            </w:r>
            <w:r w:rsidR="7050D169" w:rsidRPr="6EA1FB09">
              <w:rPr>
                <w:rFonts w:ascii="Arial" w:hAnsi="Arial" w:cs="Arial"/>
              </w:rPr>
              <w:t>ive</w:t>
            </w:r>
            <w:r>
              <w:rPr>
                <w:rFonts w:ascii="Arial" w:hAnsi="Arial" w:cs="Arial"/>
              </w:rPr>
              <w:t>s</w:t>
            </w:r>
            <w:r w:rsidR="7050D169" w:rsidRPr="6EA1FB09">
              <w:rPr>
                <w:rFonts w:ascii="Arial" w:hAnsi="Arial" w:cs="Arial"/>
              </w:rPr>
              <w:t xml:space="preserve"> examples where </w:t>
            </w:r>
            <w:r w:rsidR="002255A5">
              <w:rPr>
                <w:rFonts w:ascii="Arial" w:hAnsi="Arial" w:cs="Arial"/>
              </w:rPr>
              <w:t xml:space="preserve">a </w:t>
            </w:r>
            <w:r w:rsidR="006138D1">
              <w:rPr>
                <w:rFonts w:ascii="Arial" w:hAnsi="Arial" w:cs="Arial"/>
              </w:rPr>
              <w:t xml:space="preserve">CDS System </w:t>
            </w:r>
            <w:r w:rsidR="7050D169" w:rsidRPr="6EA1FB09">
              <w:rPr>
                <w:rFonts w:ascii="Arial" w:hAnsi="Arial" w:cs="Arial"/>
              </w:rPr>
              <w:t xml:space="preserve">cause </w:t>
            </w:r>
            <w:r w:rsidR="002255A5">
              <w:rPr>
                <w:rFonts w:ascii="Arial" w:hAnsi="Arial" w:cs="Arial"/>
              </w:rPr>
              <w:t>a</w:t>
            </w:r>
            <w:r w:rsidR="7050D169" w:rsidRPr="6EA1FB09">
              <w:rPr>
                <w:rFonts w:ascii="Arial" w:hAnsi="Arial" w:cs="Arial"/>
              </w:rPr>
              <w:t xml:space="preserve">lert </w:t>
            </w:r>
            <w:r w:rsidR="002255A5">
              <w:rPr>
                <w:rFonts w:ascii="Arial" w:hAnsi="Arial" w:cs="Arial"/>
              </w:rPr>
              <w:t>f</w:t>
            </w:r>
            <w:r w:rsidR="7050D169" w:rsidRPr="6EA1FB09">
              <w:rPr>
                <w:rFonts w:ascii="Arial" w:hAnsi="Arial" w:cs="Arial"/>
              </w:rPr>
              <w:t>atigue</w:t>
            </w:r>
            <w:r w:rsidR="002255A5">
              <w:rPr>
                <w:rFonts w:ascii="Arial" w:hAnsi="Arial" w:cs="Arial"/>
              </w:rPr>
              <w:t>,</w:t>
            </w:r>
            <w:r w:rsidR="7050D169" w:rsidRPr="6EA1FB09">
              <w:rPr>
                <w:rFonts w:ascii="Arial" w:hAnsi="Arial" w:cs="Arial"/>
              </w:rPr>
              <w:t xml:space="preserve"> </w:t>
            </w:r>
            <w:r w:rsidR="002255A5">
              <w:rPr>
                <w:rFonts w:ascii="Arial" w:hAnsi="Arial" w:cs="Arial"/>
              </w:rPr>
              <w:t xml:space="preserve">e.g., </w:t>
            </w:r>
            <w:r w:rsidR="1667157E" w:rsidRPr="6EA1FB09">
              <w:rPr>
                <w:rFonts w:ascii="Arial" w:hAnsi="Arial" w:cs="Arial"/>
              </w:rPr>
              <w:t>medication</w:t>
            </w:r>
            <w:r w:rsidR="40CB5475" w:rsidRPr="6EA1FB09">
              <w:rPr>
                <w:rFonts w:ascii="Arial" w:hAnsi="Arial" w:cs="Arial"/>
              </w:rPr>
              <w:t xml:space="preserve"> management to avoid acute kidney injury, </w:t>
            </w:r>
            <w:r w:rsidR="002255A5">
              <w:rPr>
                <w:rFonts w:ascii="Arial" w:hAnsi="Arial" w:cs="Arial"/>
              </w:rPr>
              <w:t>non-steroidal anti-infla</w:t>
            </w:r>
            <w:r w:rsidR="002634C9">
              <w:rPr>
                <w:rFonts w:ascii="Arial" w:hAnsi="Arial" w:cs="Arial"/>
              </w:rPr>
              <w:t>m</w:t>
            </w:r>
            <w:r w:rsidR="002255A5">
              <w:rPr>
                <w:rFonts w:ascii="Arial" w:hAnsi="Arial" w:cs="Arial"/>
              </w:rPr>
              <w:t>matory drug (</w:t>
            </w:r>
            <w:r w:rsidR="40CB5475" w:rsidRPr="6EA1FB09">
              <w:rPr>
                <w:rFonts w:ascii="Arial" w:hAnsi="Arial" w:cs="Arial"/>
              </w:rPr>
              <w:t>NSAID</w:t>
            </w:r>
            <w:r w:rsidR="002255A5">
              <w:rPr>
                <w:rFonts w:ascii="Arial" w:hAnsi="Arial" w:cs="Arial"/>
              </w:rPr>
              <w:t>)</w:t>
            </w:r>
            <w:r w:rsidR="40CB5475" w:rsidRPr="6EA1FB09">
              <w:rPr>
                <w:rFonts w:ascii="Arial" w:hAnsi="Arial" w:cs="Arial"/>
              </w:rPr>
              <w:t xml:space="preserve"> use in arthritis patients receiving methotrexate</w:t>
            </w:r>
          </w:p>
        </w:tc>
      </w:tr>
      <w:tr w:rsidR="00264E5D" w:rsidRPr="0009118D" w14:paraId="3A9E8C10" w14:textId="77777777" w:rsidTr="00300C85">
        <w:tc>
          <w:tcPr>
            <w:tcW w:w="4950" w:type="dxa"/>
            <w:tcBorders>
              <w:top w:val="single" w:sz="4" w:space="0" w:color="000000"/>
              <w:bottom w:val="single" w:sz="4" w:space="0" w:color="000000"/>
            </w:tcBorders>
            <w:shd w:val="clear" w:color="auto" w:fill="C9C9C9"/>
          </w:tcPr>
          <w:p w14:paraId="17194DFB" w14:textId="093213F1" w:rsidR="00264E5D" w:rsidRPr="00A01050" w:rsidRDefault="00264E5D" w:rsidP="00C012A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300C85" w:rsidRPr="00300C85">
              <w:rPr>
                <w:rFonts w:ascii="Arial" w:hAnsi="Arial" w:cs="Arial"/>
                <w:i/>
                <w:iCs/>
              </w:rPr>
              <w:t>Describes the basics of the science of decision-making, including heuristics and tools to analyze decisions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D15B0B" w14:textId="370A1BA5" w:rsidR="00264E5D" w:rsidRPr="0009118D" w:rsidRDefault="6B2928D1"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 xml:space="preserve">Identifies techniques to overcome specific cognitive biases that result in considering incomplete information when making clinical </w:t>
            </w:r>
            <w:r w:rsidR="0054296A" w:rsidRPr="6EA1FB09">
              <w:rPr>
                <w:rFonts w:ascii="Arial" w:hAnsi="Arial" w:cs="Arial"/>
              </w:rPr>
              <w:t>decisions,</w:t>
            </w:r>
            <w:r w:rsidRPr="6EA1FB09">
              <w:rPr>
                <w:rFonts w:ascii="Arial" w:hAnsi="Arial" w:cs="Arial"/>
              </w:rPr>
              <w:t xml:space="preserve"> </w:t>
            </w:r>
            <w:r w:rsidR="002255A5">
              <w:rPr>
                <w:rFonts w:ascii="Arial" w:hAnsi="Arial" w:cs="Arial"/>
              </w:rPr>
              <w:t xml:space="preserve">e.g., </w:t>
            </w:r>
            <w:r w:rsidR="30A6DF63" w:rsidRPr="6EA1FB09">
              <w:rPr>
                <w:rFonts w:ascii="Arial" w:hAnsi="Arial" w:cs="Arial"/>
              </w:rPr>
              <w:t xml:space="preserve">not </w:t>
            </w:r>
            <w:r w:rsidR="044F0E26" w:rsidRPr="6EA1FB09">
              <w:rPr>
                <w:rFonts w:ascii="Arial" w:hAnsi="Arial" w:cs="Arial"/>
              </w:rPr>
              <w:t>considering allergies when starting a new antibiotic</w:t>
            </w:r>
          </w:p>
        </w:tc>
      </w:tr>
      <w:tr w:rsidR="00264E5D" w:rsidRPr="0009118D" w14:paraId="27BFE4C2" w14:textId="77777777" w:rsidTr="00300C85">
        <w:tc>
          <w:tcPr>
            <w:tcW w:w="4950" w:type="dxa"/>
            <w:tcBorders>
              <w:top w:val="single" w:sz="4" w:space="0" w:color="000000"/>
              <w:bottom w:val="single" w:sz="4" w:space="0" w:color="000000"/>
            </w:tcBorders>
            <w:shd w:val="clear" w:color="auto" w:fill="C9C9C9"/>
          </w:tcPr>
          <w:p w14:paraId="3B4362F1" w14:textId="2CECEE02" w:rsidR="00264E5D" w:rsidRPr="00A01050" w:rsidRDefault="00264E5D" w:rsidP="00C012AF">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300C85" w:rsidRPr="00300C85">
              <w:rPr>
                <w:rFonts w:ascii="Arial" w:hAnsi="Arial" w:cs="Arial"/>
                <w:i/>
                <w:iCs/>
              </w:rPr>
              <w:t xml:space="preserve">Participates in the design and evaluation of an </w:t>
            </w:r>
            <w:proofErr w:type="gramStart"/>
            <w:r w:rsidR="00300C85" w:rsidRPr="00300C85">
              <w:rPr>
                <w:rFonts w:ascii="Arial" w:hAnsi="Arial" w:cs="Arial"/>
                <w:i/>
                <w:iCs/>
              </w:rPr>
              <w:t>evidence-based</w:t>
            </w:r>
            <w:proofErr w:type="gramEnd"/>
            <w:r w:rsidR="00300C85" w:rsidRPr="00300C85">
              <w:rPr>
                <w:rFonts w:ascii="Arial" w:hAnsi="Arial" w:cs="Arial"/>
                <w:i/>
                <w:iCs/>
              </w:rPr>
              <w:t xml:space="preserve"> CDS based on input from stakeholders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FFFD3" w14:textId="45D3295A" w:rsidR="00264E5D" w:rsidRPr="0009118D" w:rsidRDefault="00923F8E"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A</w:t>
            </w:r>
            <w:r w:rsidR="0F46AE12" w:rsidRPr="6EA1FB09">
              <w:rPr>
                <w:rFonts w:ascii="Arial" w:hAnsi="Arial" w:cs="Arial"/>
              </w:rPr>
              <w:t>s part of a committee</w:t>
            </w:r>
            <w:r>
              <w:rPr>
                <w:rFonts w:ascii="Arial" w:hAnsi="Arial" w:cs="Arial"/>
              </w:rPr>
              <w:t>,</w:t>
            </w:r>
            <w:r w:rsidR="0F46AE12" w:rsidRPr="6EA1FB09">
              <w:rPr>
                <w:rFonts w:ascii="Arial" w:hAnsi="Arial" w:cs="Arial"/>
              </w:rPr>
              <w:t xml:space="preserve"> </w:t>
            </w:r>
            <w:r w:rsidR="1539EB8D" w:rsidRPr="6EA1FB09">
              <w:rPr>
                <w:rFonts w:ascii="Arial" w:hAnsi="Arial" w:cs="Arial"/>
              </w:rPr>
              <w:t>design</w:t>
            </w:r>
            <w:r>
              <w:rPr>
                <w:rFonts w:ascii="Arial" w:hAnsi="Arial" w:cs="Arial"/>
              </w:rPr>
              <w:t>s</w:t>
            </w:r>
            <w:r w:rsidR="1539EB8D" w:rsidRPr="6EA1FB09">
              <w:rPr>
                <w:rFonts w:ascii="Arial" w:hAnsi="Arial" w:cs="Arial"/>
              </w:rPr>
              <w:t xml:space="preserve"> a CDS</w:t>
            </w:r>
            <w:r>
              <w:rPr>
                <w:rFonts w:ascii="Arial" w:hAnsi="Arial" w:cs="Arial"/>
              </w:rPr>
              <w:t xml:space="preserve"> alert</w:t>
            </w:r>
            <w:r w:rsidR="1539EB8D" w:rsidRPr="6EA1FB09" w:rsidDel="00923F8E">
              <w:rPr>
                <w:rFonts w:ascii="Arial" w:hAnsi="Arial" w:cs="Arial"/>
              </w:rPr>
              <w:t xml:space="preserve"> </w:t>
            </w:r>
            <w:r w:rsidR="1539EB8D" w:rsidRPr="6EA1FB09">
              <w:rPr>
                <w:rFonts w:ascii="Arial" w:hAnsi="Arial" w:cs="Arial"/>
              </w:rPr>
              <w:t xml:space="preserve">for supplementing </w:t>
            </w:r>
            <w:r w:rsidR="004C5FC9">
              <w:rPr>
                <w:rFonts w:ascii="Arial" w:hAnsi="Arial" w:cs="Arial"/>
              </w:rPr>
              <w:t>p</w:t>
            </w:r>
            <w:r w:rsidR="1E476E0E" w:rsidRPr="6EA1FB09">
              <w:rPr>
                <w:rFonts w:ascii="Arial" w:hAnsi="Arial" w:cs="Arial"/>
              </w:rPr>
              <w:t xml:space="preserve">otassium </w:t>
            </w:r>
            <w:r w:rsidR="1F006F33" w:rsidRPr="6EA1FB09">
              <w:rPr>
                <w:rFonts w:ascii="Arial" w:hAnsi="Arial" w:cs="Arial"/>
              </w:rPr>
              <w:t>before administering</w:t>
            </w:r>
            <w:r w:rsidR="004C5FC9">
              <w:rPr>
                <w:rFonts w:ascii="Arial" w:hAnsi="Arial" w:cs="Arial"/>
              </w:rPr>
              <w:t xml:space="preserve"> a</w:t>
            </w:r>
            <w:r w:rsidR="1F006F33" w:rsidRPr="6EA1FB09">
              <w:rPr>
                <w:rFonts w:ascii="Arial" w:hAnsi="Arial" w:cs="Arial"/>
              </w:rPr>
              <w:t xml:space="preserve"> loop diuretic</w:t>
            </w:r>
            <w:r w:rsidR="004C5FC9">
              <w:rPr>
                <w:rFonts w:ascii="Arial" w:hAnsi="Arial" w:cs="Arial"/>
              </w:rPr>
              <w:t xml:space="preserve"> if the pota</w:t>
            </w:r>
            <w:r w:rsidR="007043C6">
              <w:rPr>
                <w:rFonts w:ascii="Arial" w:hAnsi="Arial" w:cs="Arial"/>
              </w:rPr>
              <w:t>ssium is low</w:t>
            </w:r>
          </w:p>
          <w:p w14:paraId="23379E48" w14:textId="0BF81E5E" w:rsidR="00264E5D" w:rsidRPr="0009118D" w:rsidRDefault="5095C5AB"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 xml:space="preserve">Works in a team to implement CDS for </w:t>
            </w:r>
            <w:r w:rsidR="002255A5">
              <w:rPr>
                <w:rFonts w:ascii="Arial" w:hAnsi="Arial" w:cs="Arial"/>
              </w:rPr>
              <w:t>r</w:t>
            </w:r>
            <w:r w:rsidRPr="6EA1FB09">
              <w:rPr>
                <w:rFonts w:ascii="Arial" w:hAnsi="Arial" w:cs="Arial"/>
              </w:rPr>
              <w:t xml:space="preserve">adiology appropriate use criteria for the </w:t>
            </w:r>
            <w:r w:rsidR="00EA49C0" w:rsidRPr="00EA49C0">
              <w:rPr>
                <w:rFonts w:ascii="Arial" w:hAnsi="Arial" w:cs="Arial"/>
              </w:rPr>
              <w:t>Protecting Access to Medicare Act</w:t>
            </w:r>
            <w:r w:rsidR="00EA49C0">
              <w:rPr>
                <w:rFonts w:ascii="Arial" w:hAnsi="Arial" w:cs="Arial"/>
              </w:rPr>
              <w:t xml:space="preserve"> (</w:t>
            </w:r>
            <w:r w:rsidRPr="6EA1FB09">
              <w:rPr>
                <w:rFonts w:ascii="Arial" w:hAnsi="Arial" w:cs="Arial"/>
              </w:rPr>
              <w:t>PAMA</w:t>
            </w:r>
            <w:r w:rsidR="00EA49C0">
              <w:rPr>
                <w:rFonts w:ascii="Arial" w:hAnsi="Arial" w:cs="Arial"/>
              </w:rPr>
              <w:t>)</w:t>
            </w:r>
          </w:p>
        </w:tc>
      </w:tr>
      <w:tr w:rsidR="00264E5D" w:rsidRPr="0009118D" w14:paraId="213FF27E" w14:textId="77777777" w:rsidTr="00300C85">
        <w:tc>
          <w:tcPr>
            <w:tcW w:w="4950" w:type="dxa"/>
            <w:tcBorders>
              <w:top w:val="single" w:sz="4" w:space="0" w:color="000000"/>
              <w:bottom w:val="single" w:sz="4" w:space="0" w:color="000000"/>
            </w:tcBorders>
            <w:shd w:val="clear" w:color="auto" w:fill="C9C9C9"/>
          </w:tcPr>
          <w:p w14:paraId="2C8B156E" w14:textId="76B6DAC1" w:rsidR="00264E5D" w:rsidRPr="00A01050" w:rsidRDefault="00264E5D" w:rsidP="00C012A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300C85" w:rsidRPr="00300C85">
              <w:rPr>
                <w:rFonts w:ascii="Arial" w:hAnsi="Arial" w:cs="Arial"/>
                <w:i/>
                <w:iCs/>
              </w:rPr>
              <w:t xml:space="preserve">Assists in implementation of an </w:t>
            </w:r>
            <w:proofErr w:type="gramStart"/>
            <w:r w:rsidR="00300C85" w:rsidRPr="00300C85">
              <w:rPr>
                <w:rFonts w:ascii="Arial" w:hAnsi="Arial" w:cs="Arial"/>
                <w:i/>
                <w:iCs/>
              </w:rPr>
              <w:t>evidence-based</w:t>
            </w:r>
            <w:proofErr w:type="gramEnd"/>
            <w:r w:rsidR="00300C85" w:rsidRPr="00300C85">
              <w:rPr>
                <w:rFonts w:ascii="Arial" w:hAnsi="Arial" w:cs="Arial"/>
                <w:i/>
                <w:iCs/>
              </w:rPr>
              <w:t xml:space="preserve"> CDS, and monitors its effectiveness using key outcomes/measures/metrics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C1F0CE" w14:textId="107B72B1" w:rsidR="00264E5D" w:rsidRPr="00E6036E" w:rsidRDefault="3A63B2C1">
            <w:pPr>
              <w:numPr>
                <w:ilvl w:val="0"/>
                <w:numId w:val="28"/>
              </w:numPr>
              <w:pBdr>
                <w:top w:val="nil"/>
                <w:left w:val="nil"/>
                <w:bottom w:val="nil"/>
                <w:right w:val="nil"/>
                <w:between w:val="nil"/>
              </w:pBdr>
              <w:spacing w:after="0" w:line="240" w:lineRule="auto"/>
              <w:ind w:left="158" w:hanging="180"/>
              <w:rPr>
                <w:rFonts w:ascii="Arial" w:hAnsi="Arial" w:cs="Arial"/>
              </w:rPr>
            </w:pPr>
            <w:r w:rsidRPr="4D283C5F">
              <w:rPr>
                <w:rFonts w:ascii="Arial" w:hAnsi="Arial" w:cs="Arial"/>
              </w:rPr>
              <w:t>Us</w:t>
            </w:r>
            <w:r w:rsidR="008B5700">
              <w:rPr>
                <w:rFonts w:ascii="Arial" w:hAnsi="Arial" w:cs="Arial"/>
              </w:rPr>
              <w:t>es</w:t>
            </w:r>
            <w:r w:rsidRPr="4D283C5F">
              <w:rPr>
                <w:rFonts w:ascii="Arial" w:hAnsi="Arial" w:cs="Arial"/>
              </w:rPr>
              <w:t xml:space="preserve"> a run chart </w:t>
            </w:r>
            <w:r w:rsidR="1CF08D19" w:rsidRPr="4D283C5F">
              <w:rPr>
                <w:rFonts w:ascii="Arial" w:hAnsi="Arial" w:cs="Arial"/>
              </w:rPr>
              <w:t>used during PDSA (Plan-Do-Study-Ac</w:t>
            </w:r>
            <w:r w:rsidR="00EA49C0">
              <w:rPr>
                <w:rFonts w:ascii="Arial" w:hAnsi="Arial" w:cs="Arial"/>
              </w:rPr>
              <w:t>t</w:t>
            </w:r>
            <w:r w:rsidR="1CF08D19" w:rsidRPr="4D283C5F">
              <w:rPr>
                <w:rFonts w:ascii="Arial" w:hAnsi="Arial" w:cs="Arial"/>
              </w:rPr>
              <w:t xml:space="preserve">) cycles </w:t>
            </w:r>
            <w:r w:rsidRPr="4D283C5F">
              <w:rPr>
                <w:rFonts w:ascii="Arial" w:hAnsi="Arial" w:cs="Arial"/>
              </w:rPr>
              <w:t>to monitor the number of alerts fired</w:t>
            </w:r>
            <w:r w:rsidR="00E264AF">
              <w:rPr>
                <w:rFonts w:ascii="Arial" w:hAnsi="Arial" w:cs="Arial"/>
              </w:rPr>
              <w:t xml:space="preserve"> </w:t>
            </w:r>
            <w:r w:rsidR="00E264AF" w:rsidRPr="4D283C5F">
              <w:rPr>
                <w:rFonts w:ascii="Arial" w:hAnsi="Arial" w:cs="Arial"/>
              </w:rPr>
              <w:t>over time</w:t>
            </w:r>
            <w:r w:rsidR="00DF7523" w:rsidRPr="4D283C5F">
              <w:rPr>
                <w:rFonts w:ascii="Arial" w:hAnsi="Arial" w:cs="Arial"/>
              </w:rPr>
              <w:t>,</w:t>
            </w:r>
            <w:r w:rsidRPr="4D283C5F">
              <w:rPr>
                <w:rFonts w:ascii="Arial" w:hAnsi="Arial" w:cs="Arial"/>
              </w:rPr>
              <w:t xml:space="preserve"> and actions taken</w:t>
            </w:r>
          </w:p>
        </w:tc>
      </w:tr>
      <w:tr w:rsidR="00264E5D" w:rsidRPr="0009118D" w14:paraId="0B25B4AF" w14:textId="77777777" w:rsidTr="00300C85">
        <w:tc>
          <w:tcPr>
            <w:tcW w:w="4950" w:type="dxa"/>
            <w:tcBorders>
              <w:top w:val="single" w:sz="4" w:space="0" w:color="000000"/>
              <w:bottom w:val="single" w:sz="4" w:space="0" w:color="000000"/>
            </w:tcBorders>
            <w:shd w:val="clear" w:color="auto" w:fill="C9C9C9"/>
          </w:tcPr>
          <w:p w14:paraId="07EAE521" w14:textId="74A347E5" w:rsidR="00264E5D" w:rsidRPr="00A01050" w:rsidRDefault="00264E5D" w:rsidP="00C012A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300C85" w:rsidRPr="00300C85">
              <w:rPr>
                <w:rFonts w:ascii="Arial" w:hAnsi="Arial" w:cs="Arial"/>
                <w:i/>
                <w:iCs/>
              </w:rPr>
              <w:t xml:space="preserve">Leads the design and implementation of an </w:t>
            </w:r>
            <w:proofErr w:type="gramStart"/>
            <w:r w:rsidR="00300C85" w:rsidRPr="00300C85">
              <w:rPr>
                <w:rFonts w:ascii="Arial" w:hAnsi="Arial" w:cs="Arial"/>
                <w:i/>
                <w:iCs/>
              </w:rPr>
              <w:t>evidence-based</w:t>
            </w:r>
            <w:proofErr w:type="gramEnd"/>
            <w:r w:rsidR="00300C85" w:rsidRPr="00300C85">
              <w:rPr>
                <w:rFonts w:ascii="Arial" w:hAnsi="Arial" w:cs="Arial"/>
                <w:i/>
                <w:iCs/>
              </w:rPr>
              <w:t xml:space="preserve"> CDS and develops a plan to identify and monitor key outcomes/measures/metrics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DD55AB" w14:textId="73EB5D46" w:rsidR="00264E5D" w:rsidRPr="00E6036E" w:rsidRDefault="0BFD69C1"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D283C5F">
              <w:rPr>
                <w:rFonts w:ascii="Arial" w:hAnsi="Arial" w:cs="Arial"/>
              </w:rPr>
              <w:t>Design</w:t>
            </w:r>
            <w:r w:rsidR="00C14960">
              <w:rPr>
                <w:rFonts w:ascii="Arial" w:hAnsi="Arial" w:cs="Arial"/>
              </w:rPr>
              <w:t>s</w:t>
            </w:r>
            <w:r w:rsidRPr="4D283C5F">
              <w:rPr>
                <w:rFonts w:ascii="Arial" w:hAnsi="Arial" w:cs="Arial"/>
              </w:rPr>
              <w:t xml:space="preserve"> and implement</w:t>
            </w:r>
            <w:r w:rsidR="00C14960">
              <w:rPr>
                <w:rFonts w:ascii="Arial" w:hAnsi="Arial" w:cs="Arial"/>
              </w:rPr>
              <w:t>s</w:t>
            </w:r>
            <w:r w:rsidRPr="4D283C5F">
              <w:rPr>
                <w:rFonts w:ascii="Arial" w:hAnsi="Arial" w:cs="Arial"/>
              </w:rPr>
              <w:t xml:space="preserve"> a CDS</w:t>
            </w:r>
            <w:r w:rsidR="00EA49C0">
              <w:rPr>
                <w:rFonts w:ascii="Arial" w:hAnsi="Arial" w:cs="Arial"/>
              </w:rPr>
              <w:t xml:space="preserve"> system</w:t>
            </w:r>
            <w:r w:rsidRPr="4D283C5F">
              <w:rPr>
                <w:rFonts w:ascii="Arial" w:hAnsi="Arial" w:cs="Arial"/>
              </w:rPr>
              <w:t xml:space="preserve"> for drug safety monitoring for cyclophosphamide</w:t>
            </w:r>
            <w:r w:rsidR="00EA49C0">
              <w:rPr>
                <w:rFonts w:ascii="Arial" w:hAnsi="Arial" w:cs="Arial"/>
              </w:rPr>
              <w:t>-</w:t>
            </w:r>
            <w:r w:rsidR="1FDDCA60" w:rsidRPr="4D283C5F">
              <w:rPr>
                <w:rFonts w:ascii="Arial" w:hAnsi="Arial" w:cs="Arial"/>
              </w:rPr>
              <w:t>induce</w:t>
            </w:r>
            <w:r w:rsidR="00EA49C0">
              <w:rPr>
                <w:rFonts w:ascii="Arial" w:hAnsi="Arial" w:cs="Arial"/>
              </w:rPr>
              <w:t>d</w:t>
            </w:r>
            <w:r w:rsidR="1FDDCA60" w:rsidRPr="4D283C5F">
              <w:rPr>
                <w:rFonts w:ascii="Arial" w:hAnsi="Arial" w:cs="Arial"/>
              </w:rPr>
              <w:t xml:space="preserve"> leukopenia</w:t>
            </w:r>
            <w:r w:rsidR="00EA49C0">
              <w:rPr>
                <w:rFonts w:ascii="Arial" w:hAnsi="Arial" w:cs="Arial"/>
              </w:rPr>
              <w:t xml:space="preserve"> by i</w:t>
            </w:r>
            <w:r w:rsidR="1FDDCA60" w:rsidRPr="4D283C5F">
              <w:rPr>
                <w:rFonts w:ascii="Arial" w:hAnsi="Arial" w:cs="Arial"/>
              </w:rPr>
              <w:t>dentify</w:t>
            </w:r>
            <w:r w:rsidR="00EA49C0">
              <w:rPr>
                <w:rFonts w:ascii="Arial" w:hAnsi="Arial" w:cs="Arial"/>
              </w:rPr>
              <w:t>ing</w:t>
            </w:r>
            <w:r w:rsidR="1FDDCA60" w:rsidRPr="4D283C5F">
              <w:rPr>
                <w:rFonts w:ascii="Arial" w:hAnsi="Arial" w:cs="Arial"/>
              </w:rPr>
              <w:t xml:space="preserve"> the key metric as </w:t>
            </w:r>
            <w:r w:rsidR="00EA49C0">
              <w:rPr>
                <w:rFonts w:ascii="Arial" w:hAnsi="Arial" w:cs="Arial"/>
              </w:rPr>
              <w:t xml:space="preserve">the white blood cell count </w:t>
            </w:r>
            <w:r w:rsidR="1FDDCA60" w:rsidRPr="4D283C5F">
              <w:rPr>
                <w:rFonts w:ascii="Arial" w:hAnsi="Arial" w:cs="Arial"/>
              </w:rPr>
              <w:t>lab value 10 days post</w:t>
            </w:r>
            <w:r w:rsidR="00EA49C0">
              <w:rPr>
                <w:rFonts w:ascii="Arial" w:hAnsi="Arial" w:cs="Arial"/>
              </w:rPr>
              <w:t>-</w:t>
            </w:r>
            <w:r w:rsidR="1FDDCA60" w:rsidRPr="4D283C5F">
              <w:rPr>
                <w:rFonts w:ascii="Arial" w:hAnsi="Arial" w:cs="Arial"/>
              </w:rPr>
              <w:t xml:space="preserve">drug initiation </w:t>
            </w:r>
          </w:p>
          <w:p w14:paraId="5964CD52" w14:textId="676C9F0A" w:rsidR="00264E5D" w:rsidRPr="00E6036E" w:rsidRDefault="1FDDCA60"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D283C5F">
              <w:rPr>
                <w:rFonts w:ascii="Arial" w:hAnsi="Arial" w:cs="Arial"/>
              </w:rPr>
              <w:t xml:space="preserve">Monitors the effectiveness of this alert </w:t>
            </w:r>
            <w:r w:rsidR="3C2A71F0" w:rsidRPr="4D283C5F">
              <w:rPr>
                <w:rFonts w:ascii="Arial" w:hAnsi="Arial" w:cs="Arial"/>
              </w:rPr>
              <w:t xml:space="preserve">with reports </w:t>
            </w:r>
            <w:r w:rsidR="00E264AF">
              <w:rPr>
                <w:rFonts w:ascii="Arial" w:hAnsi="Arial" w:cs="Arial"/>
              </w:rPr>
              <w:t>(including potential savings per alert)</w:t>
            </w:r>
          </w:p>
        </w:tc>
      </w:tr>
      <w:tr w:rsidR="00264E5D" w:rsidRPr="0009118D" w14:paraId="37AAA3D5" w14:textId="77777777" w:rsidTr="66C7B9CF">
        <w:tc>
          <w:tcPr>
            <w:tcW w:w="4950" w:type="dxa"/>
            <w:shd w:val="clear" w:color="auto" w:fill="FFD965"/>
          </w:tcPr>
          <w:p w14:paraId="409154A6" w14:textId="77777777" w:rsidR="00264E5D" w:rsidRPr="00C14960" w:rsidRDefault="00264E5D" w:rsidP="00C012AF">
            <w:pPr>
              <w:spacing w:after="0" w:line="240" w:lineRule="auto"/>
              <w:rPr>
                <w:rFonts w:ascii="Arial" w:eastAsia="Arial" w:hAnsi="Arial" w:cs="Arial"/>
                <w:highlight w:val="yellow"/>
              </w:rPr>
            </w:pPr>
            <w:r w:rsidRPr="00B8764F">
              <w:rPr>
                <w:rFonts w:ascii="Arial" w:hAnsi="Arial" w:cs="Arial"/>
              </w:rPr>
              <w:t>Assessment Models or Tools</w:t>
            </w:r>
          </w:p>
        </w:tc>
        <w:tc>
          <w:tcPr>
            <w:tcW w:w="9175" w:type="dxa"/>
            <w:shd w:val="clear" w:color="auto" w:fill="FFD965"/>
          </w:tcPr>
          <w:p w14:paraId="4ACD7789" w14:textId="77777777" w:rsidR="00F02410" w:rsidRPr="00EB4830" w:rsidRDefault="00F02410" w:rsidP="00752DD1">
            <w:pPr>
              <w:numPr>
                <w:ilvl w:val="0"/>
                <w:numId w:val="94"/>
              </w:numPr>
              <w:pBdr>
                <w:top w:val="nil"/>
                <w:left w:val="nil"/>
                <w:bottom w:val="nil"/>
                <w:right w:val="nil"/>
                <w:between w:val="nil"/>
              </w:pBdr>
              <w:spacing w:after="0" w:line="240" w:lineRule="auto"/>
              <w:ind w:left="166" w:hanging="180"/>
              <w:contextualSpacing/>
              <w:rPr>
                <w:rFonts w:ascii="Arial" w:hAnsi="Arial" w:cs="Arial"/>
              </w:rPr>
            </w:pPr>
            <w:r w:rsidRPr="6EA1FB09">
              <w:rPr>
                <w:rFonts w:ascii="Arial" w:hAnsi="Arial" w:cs="Arial"/>
              </w:rPr>
              <w:t>Direct observation</w:t>
            </w:r>
          </w:p>
          <w:p w14:paraId="476F9710" w14:textId="77777777" w:rsidR="00F02410" w:rsidRPr="00EB4830" w:rsidRDefault="00F02410" w:rsidP="00752DD1">
            <w:pPr>
              <w:numPr>
                <w:ilvl w:val="0"/>
                <w:numId w:val="94"/>
              </w:numPr>
              <w:pBdr>
                <w:top w:val="nil"/>
                <w:left w:val="nil"/>
                <w:bottom w:val="nil"/>
                <w:right w:val="nil"/>
                <w:between w:val="nil"/>
              </w:pBdr>
              <w:spacing w:after="0" w:line="240" w:lineRule="auto"/>
              <w:ind w:left="166" w:hanging="180"/>
              <w:contextualSpacing/>
              <w:rPr>
                <w:rFonts w:ascii="Arial" w:hAnsi="Arial" w:cs="Arial"/>
              </w:rPr>
            </w:pPr>
            <w:r w:rsidRPr="6EA1FB09">
              <w:rPr>
                <w:rFonts w:ascii="Arial" w:hAnsi="Arial" w:cs="Arial"/>
              </w:rPr>
              <w:t>End-user evaluation</w:t>
            </w:r>
          </w:p>
          <w:p w14:paraId="22692B30" w14:textId="1F0327EB" w:rsidR="00264E5D" w:rsidRPr="00EB4830" w:rsidRDefault="00F02410" w:rsidP="00752DD1">
            <w:pPr>
              <w:numPr>
                <w:ilvl w:val="0"/>
                <w:numId w:val="94"/>
              </w:numPr>
              <w:pBdr>
                <w:top w:val="nil"/>
                <w:left w:val="nil"/>
                <w:bottom w:val="nil"/>
                <w:right w:val="nil"/>
                <w:between w:val="nil"/>
              </w:pBdr>
              <w:spacing w:after="0" w:line="240" w:lineRule="auto"/>
              <w:ind w:left="166" w:hanging="180"/>
              <w:contextualSpacing/>
              <w:rPr>
                <w:rFonts w:ascii="Arial" w:hAnsi="Arial" w:cs="Arial"/>
              </w:rPr>
            </w:pPr>
            <w:r w:rsidRPr="6EA1FB09">
              <w:rPr>
                <w:rFonts w:ascii="Arial" w:hAnsi="Arial" w:cs="Arial"/>
              </w:rPr>
              <w:t>Simulation</w:t>
            </w:r>
          </w:p>
        </w:tc>
      </w:tr>
      <w:tr w:rsidR="00264E5D" w:rsidRPr="0009118D" w14:paraId="526C158C" w14:textId="77777777" w:rsidTr="66C7B9CF">
        <w:tc>
          <w:tcPr>
            <w:tcW w:w="4950" w:type="dxa"/>
            <w:shd w:val="clear" w:color="auto" w:fill="8DB3E2" w:themeFill="text2" w:themeFillTint="66"/>
          </w:tcPr>
          <w:p w14:paraId="285C0297" w14:textId="77777777" w:rsidR="00264E5D" w:rsidRDefault="00264E5D"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CDC1705" w14:textId="128460EA" w:rsidR="00264E5D" w:rsidRPr="00331E9A" w:rsidRDefault="00264E5D" w:rsidP="00B8764F">
            <w:pPr>
              <w:numPr>
                <w:ilvl w:val="0"/>
                <w:numId w:val="28"/>
              </w:numPr>
              <w:pBdr>
                <w:top w:val="nil"/>
                <w:left w:val="nil"/>
                <w:bottom w:val="nil"/>
                <w:right w:val="nil"/>
                <w:between w:val="nil"/>
              </w:pBdr>
              <w:spacing w:after="0" w:line="240" w:lineRule="auto"/>
              <w:ind w:left="158" w:hanging="180"/>
              <w:rPr>
                <w:rFonts w:ascii="Arial" w:eastAsia="Arial" w:hAnsi="Arial" w:cs="Arial"/>
              </w:rPr>
            </w:pPr>
          </w:p>
        </w:tc>
      </w:tr>
      <w:tr w:rsidR="00264E5D" w:rsidRPr="0009118D" w14:paraId="544E9FAD" w14:textId="77777777" w:rsidTr="66C7B9CF">
        <w:trPr>
          <w:trHeight w:val="80"/>
        </w:trPr>
        <w:tc>
          <w:tcPr>
            <w:tcW w:w="4950" w:type="dxa"/>
            <w:shd w:val="clear" w:color="auto" w:fill="A8D08D"/>
          </w:tcPr>
          <w:p w14:paraId="17838A15" w14:textId="77777777" w:rsidR="00264E5D" w:rsidRPr="0009118D" w:rsidRDefault="00264E5D"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1DD62F27" w14:textId="2DDCE35E" w:rsidR="00EA49C0" w:rsidRPr="00EA49C0" w:rsidRDefault="00EA49C0" w:rsidP="00EA49C0">
            <w:pPr>
              <w:pStyle w:val="ListParagraph"/>
              <w:numPr>
                <w:ilvl w:val="0"/>
                <w:numId w:val="35"/>
              </w:numPr>
              <w:ind w:left="166" w:hanging="180"/>
              <w:rPr>
                <w:rFonts w:ascii="Arial" w:eastAsia="Arial" w:hAnsi="Arial" w:cs="Arial"/>
              </w:rPr>
            </w:pPr>
            <w:r w:rsidRPr="00EA49C0">
              <w:rPr>
                <w:rFonts w:ascii="Arial" w:eastAsia="Arial" w:hAnsi="Arial" w:cs="Arial"/>
              </w:rPr>
              <w:t xml:space="preserve">Ash JS, Sittig DF, </w:t>
            </w:r>
            <w:proofErr w:type="spellStart"/>
            <w:r w:rsidRPr="00EA49C0">
              <w:rPr>
                <w:rFonts w:ascii="Arial" w:eastAsia="Arial" w:hAnsi="Arial" w:cs="Arial"/>
              </w:rPr>
              <w:t>Guappone</w:t>
            </w:r>
            <w:proofErr w:type="spellEnd"/>
            <w:r w:rsidRPr="00EA49C0">
              <w:rPr>
                <w:rFonts w:ascii="Arial" w:eastAsia="Arial" w:hAnsi="Arial" w:cs="Arial"/>
              </w:rPr>
              <w:t xml:space="preserve"> KP. et al. Recommended practices for computerized clinical decision support and knowledge management in community settings: a qualitative study. </w:t>
            </w:r>
            <w:r w:rsidRPr="00EA49C0">
              <w:rPr>
                <w:rFonts w:ascii="Arial" w:eastAsia="Arial" w:hAnsi="Arial" w:cs="Arial"/>
                <w:i/>
                <w:iCs/>
              </w:rPr>
              <w:t xml:space="preserve">BMC Med Inform </w:t>
            </w:r>
            <w:proofErr w:type="spellStart"/>
            <w:r w:rsidRPr="00EA49C0">
              <w:rPr>
                <w:rFonts w:ascii="Arial" w:eastAsia="Arial" w:hAnsi="Arial" w:cs="Arial"/>
                <w:i/>
                <w:iCs/>
              </w:rPr>
              <w:t>Decis</w:t>
            </w:r>
            <w:proofErr w:type="spellEnd"/>
            <w:r w:rsidRPr="00EA49C0">
              <w:rPr>
                <w:rFonts w:ascii="Arial" w:eastAsia="Arial" w:hAnsi="Arial" w:cs="Arial"/>
                <w:i/>
                <w:iCs/>
              </w:rPr>
              <w:t xml:space="preserve"> Mak</w:t>
            </w:r>
            <w:r w:rsidRPr="00EA49C0">
              <w:rPr>
                <w:rFonts w:ascii="Arial" w:eastAsia="Arial" w:hAnsi="Arial" w:cs="Arial"/>
              </w:rPr>
              <w:t xml:space="preserve"> 2012;12(6). </w:t>
            </w:r>
            <w:hyperlink r:id="rId31" w:history="1">
              <w:r w:rsidRPr="006A3A4F">
                <w:rPr>
                  <w:rStyle w:val="Hyperlink"/>
                  <w:rFonts w:ascii="Arial" w:eastAsia="Arial" w:hAnsi="Arial" w:cs="Arial"/>
                </w:rPr>
                <w:t>https://doi.org/10.1186/1472-6947-12-6</w:t>
              </w:r>
            </w:hyperlink>
            <w:r>
              <w:rPr>
                <w:rFonts w:ascii="Arial" w:eastAsia="Arial" w:hAnsi="Arial" w:cs="Arial"/>
              </w:rPr>
              <w:t xml:space="preserve"> </w:t>
            </w:r>
          </w:p>
          <w:p w14:paraId="54297676" w14:textId="2C75C4A3" w:rsidR="00264E5D" w:rsidRPr="00EA49C0" w:rsidRDefault="789F75B3" w:rsidP="00EA49C0">
            <w:pPr>
              <w:pStyle w:val="ListParagraph"/>
              <w:numPr>
                <w:ilvl w:val="0"/>
                <w:numId w:val="35"/>
              </w:numPr>
              <w:pBdr>
                <w:top w:val="nil"/>
                <w:left w:val="nil"/>
                <w:bottom w:val="nil"/>
                <w:right w:val="nil"/>
                <w:between w:val="nil"/>
              </w:pBdr>
              <w:spacing w:after="0" w:line="240" w:lineRule="auto"/>
              <w:ind w:left="166" w:hanging="184"/>
              <w:rPr>
                <w:rFonts w:ascii="Arial" w:hAnsi="Arial" w:cs="Arial"/>
              </w:rPr>
            </w:pPr>
            <w:r w:rsidRPr="007E3AFD">
              <w:rPr>
                <w:rFonts w:ascii="Arial" w:eastAsia="Arial" w:hAnsi="Arial" w:cs="Arial"/>
              </w:rPr>
              <w:t>Bates DW, Kuperman GJ, Wang S</w:t>
            </w:r>
            <w:r w:rsidR="00EA49C0">
              <w:rPr>
                <w:rFonts w:ascii="Arial" w:eastAsia="Arial" w:hAnsi="Arial" w:cs="Arial"/>
              </w:rPr>
              <w:t xml:space="preserve"> et al</w:t>
            </w:r>
            <w:r w:rsidRPr="007E3AFD">
              <w:rPr>
                <w:rFonts w:ascii="Arial" w:eastAsia="Arial" w:hAnsi="Arial" w:cs="Arial"/>
              </w:rPr>
              <w:t xml:space="preserve">. Ten commandments for effective clinical decision support: making the practice of evidence-based medicine a reality. </w:t>
            </w:r>
            <w:r w:rsidRPr="00EA49C0">
              <w:rPr>
                <w:rFonts w:ascii="Arial" w:eastAsia="Arial" w:hAnsi="Arial" w:cs="Arial"/>
                <w:i/>
                <w:iCs/>
              </w:rPr>
              <w:t>J Am Med Inform Assoc.</w:t>
            </w:r>
            <w:r w:rsidRPr="007E3AFD">
              <w:rPr>
                <w:rFonts w:ascii="Arial" w:eastAsia="Arial" w:hAnsi="Arial" w:cs="Arial"/>
              </w:rPr>
              <w:t xml:space="preserve"> 2003;10(6):523-30. </w:t>
            </w:r>
            <w:proofErr w:type="spellStart"/>
            <w:r w:rsidRPr="007E3AFD">
              <w:rPr>
                <w:rFonts w:ascii="Arial" w:eastAsia="Arial" w:hAnsi="Arial" w:cs="Arial"/>
              </w:rPr>
              <w:t>doi</w:t>
            </w:r>
            <w:proofErr w:type="spellEnd"/>
            <w:r w:rsidRPr="007E3AFD">
              <w:rPr>
                <w:rFonts w:ascii="Arial" w:eastAsia="Arial" w:hAnsi="Arial" w:cs="Arial"/>
              </w:rPr>
              <w:t xml:space="preserve">: 10.1197/jamia.M1370. </w:t>
            </w:r>
            <w:proofErr w:type="spellStart"/>
            <w:r w:rsidRPr="007E3AFD">
              <w:rPr>
                <w:rFonts w:ascii="Arial" w:eastAsia="Arial" w:hAnsi="Arial" w:cs="Arial"/>
              </w:rPr>
              <w:t>Epub</w:t>
            </w:r>
            <w:proofErr w:type="spellEnd"/>
            <w:r w:rsidRPr="007E3AFD">
              <w:rPr>
                <w:rFonts w:ascii="Arial" w:eastAsia="Arial" w:hAnsi="Arial" w:cs="Arial"/>
              </w:rPr>
              <w:t xml:space="preserve"> Aug</w:t>
            </w:r>
            <w:r w:rsidR="00EA49C0">
              <w:rPr>
                <w:rFonts w:ascii="Arial" w:eastAsia="Arial" w:hAnsi="Arial" w:cs="Arial"/>
              </w:rPr>
              <w:t>ust</w:t>
            </w:r>
            <w:r w:rsidRPr="007E3AFD">
              <w:rPr>
                <w:rFonts w:ascii="Arial" w:eastAsia="Arial" w:hAnsi="Arial" w:cs="Arial"/>
              </w:rPr>
              <w:t xml:space="preserve"> 4</w:t>
            </w:r>
            <w:r w:rsidR="00EA49C0">
              <w:rPr>
                <w:rFonts w:ascii="Arial" w:eastAsia="Arial" w:hAnsi="Arial" w:cs="Arial"/>
              </w:rPr>
              <w:t xml:space="preserve">, </w:t>
            </w:r>
            <w:r w:rsidR="00EA49C0" w:rsidRPr="007E3AFD">
              <w:rPr>
                <w:rFonts w:ascii="Arial" w:eastAsia="Arial" w:hAnsi="Arial" w:cs="Arial"/>
              </w:rPr>
              <w:t>2003</w:t>
            </w:r>
            <w:r w:rsidRPr="007E3AFD">
              <w:rPr>
                <w:rFonts w:ascii="Arial" w:eastAsia="Arial" w:hAnsi="Arial" w:cs="Arial"/>
              </w:rPr>
              <w:t xml:space="preserve">. </w:t>
            </w:r>
            <w:r w:rsidRPr="00EA49C0">
              <w:rPr>
                <w:rFonts w:ascii="Arial" w:eastAsia="Arial" w:hAnsi="Arial" w:cs="Arial"/>
              </w:rPr>
              <w:t>PMID: 12925543; PMCID: PMC264429.</w:t>
            </w:r>
          </w:p>
          <w:p w14:paraId="5A0F767F" w14:textId="77777777" w:rsidR="00EA49C0" w:rsidRDefault="00EA49C0" w:rsidP="00EA49C0">
            <w:pPr>
              <w:pStyle w:val="ListParagraph"/>
              <w:numPr>
                <w:ilvl w:val="0"/>
                <w:numId w:val="35"/>
              </w:numPr>
              <w:pBdr>
                <w:top w:val="nil"/>
                <w:left w:val="nil"/>
                <w:bottom w:val="nil"/>
                <w:right w:val="nil"/>
                <w:between w:val="nil"/>
              </w:pBdr>
              <w:spacing w:after="0" w:line="240" w:lineRule="auto"/>
              <w:ind w:left="166" w:hanging="184"/>
              <w:rPr>
                <w:rFonts w:ascii="Arial" w:eastAsia="Arial" w:hAnsi="Arial" w:cs="Arial"/>
              </w:rPr>
            </w:pPr>
            <w:r w:rsidRPr="00EA49C0">
              <w:rPr>
                <w:rFonts w:ascii="Arial" w:eastAsia="Arial" w:hAnsi="Arial" w:cs="Arial"/>
              </w:rPr>
              <w:t>Hendrickson CD, McLemore MF, Dahir KM, et al. Is the climb worth the view? The s</w:t>
            </w:r>
            <w:r w:rsidRPr="007E3AFD">
              <w:rPr>
                <w:rFonts w:ascii="Arial" w:eastAsia="Arial" w:hAnsi="Arial" w:cs="Arial"/>
              </w:rPr>
              <w:t>avings/</w:t>
            </w:r>
            <w:r>
              <w:rPr>
                <w:rFonts w:ascii="Arial" w:eastAsia="Arial" w:hAnsi="Arial" w:cs="Arial"/>
              </w:rPr>
              <w:t>a</w:t>
            </w:r>
            <w:r w:rsidRPr="007E3AFD">
              <w:rPr>
                <w:rFonts w:ascii="Arial" w:eastAsia="Arial" w:hAnsi="Arial" w:cs="Arial"/>
              </w:rPr>
              <w:t xml:space="preserve">lert </w:t>
            </w:r>
            <w:r>
              <w:rPr>
                <w:rFonts w:ascii="Arial" w:eastAsia="Arial" w:hAnsi="Arial" w:cs="Arial"/>
              </w:rPr>
              <w:t>r</w:t>
            </w:r>
            <w:r w:rsidRPr="007E3AFD">
              <w:rPr>
                <w:rFonts w:ascii="Arial" w:eastAsia="Arial" w:hAnsi="Arial" w:cs="Arial"/>
              </w:rPr>
              <w:t xml:space="preserve">atio for </w:t>
            </w:r>
            <w:r>
              <w:rPr>
                <w:rFonts w:ascii="Arial" w:eastAsia="Arial" w:hAnsi="Arial" w:cs="Arial"/>
              </w:rPr>
              <w:t>r</w:t>
            </w:r>
            <w:r w:rsidRPr="007E3AFD">
              <w:rPr>
                <w:rFonts w:ascii="Arial" w:eastAsia="Arial" w:hAnsi="Arial" w:cs="Arial"/>
              </w:rPr>
              <w:t xml:space="preserve">educing Vitamin D </w:t>
            </w:r>
            <w:r>
              <w:rPr>
                <w:rFonts w:ascii="Arial" w:eastAsia="Arial" w:hAnsi="Arial" w:cs="Arial"/>
              </w:rPr>
              <w:t>t</w:t>
            </w:r>
            <w:r w:rsidRPr="007E3AFD">
              <w:rPr>
                <w:rFonts w:ascii="Arial" w:eastAsia="Arial" w:hAnsi="Arial" w:cs="Arial"/>
              </w:rPr>
              <w:t xml:space="preserve">esting. </w:t>
            </w:r>
            <w:r w:rsidRPr="00EA49C0">
              <w:rPr>
                <w:rFonts w:ascii="Arial" w:eastAsia="Arial" w:hAnsi="Arial" w:cs="Arial"/>
                <w:i/>
                <w:iCs/>
              </w:rPr>
              <w:t>Appl Clin Inform.</w:t>
            </w:r>
            <w:r w:rsidRPr="007E3AFD">
              <w:rPr>
                <w:rFonts w:ascii="Arial" w:eastAsia="Arial" w:hAnsi="Arial" w:cs="Arial"/>
              </w:rPr>
              <w:t xml:space="preserve"> 2020;11(1):160-165. </w:t>
            </w:r>
            <w:proofErr w:type="spellStart"/>
            <w:r w:rsidRPr="007E3AFD">
              <w:rPr>
                <w:rFonts w:ascii="Arial" w:eastAsia="Arial" w:hAnsi="Arial" w:cs="Arial"/>
              </w:rPr>
              <w:lastRenderedPageBreak/>
              <w:t>doi</w:t>
            </w:r>
            <w:proofErr w:type="spellEnd"/>
            <w:r w:rsidRPr="007E3AFD">
              <w:rPr>
                <w:rFonts w:ascii="Arial" w:eastAsia="Arial" w:hAnsi="Arial" w:cs="Arial"/>
              </w:rPr>
              <w:t xml:space="preserve">: 10.1055/s-0040-1701678. </w:t>
            </w:r>
            <w:proofErr w:type="spellStart"/>
            <w:r w:rsidRPr="007E3AFD">
              <w:rPr>
                <w:rFonts w:ascii="Arial" w:eastAsia="Arial" w:hAnsi="Arial" w:cs="Arial"/>
              </w:rPr>
              <w:t>Epub</w:t>
            </w:r>
            <w:proofErr w:type="spellEnd"/>
            <w:r w:rsidRPr="007E3AFD">
              <w:rPr>
                <w:rFonts w:ascii="Arial" w:eastAsia="Arial" w:hAnsi="Arial" w:cs="Arial"/>
              </w:rPr>
              <w:t xml:space="preserve"> Feb</w:t>
            </w:r>
            <w:r>
              <w:rPr>
                <w:rFonts w:ascii="Arial" w:eastAsia="Arial" w:hAnsi="Arial" w:cs="Arial"/>
              </w:rPr>
              <w:t>ruary</w:t>
            </w:r>
            <w:r w:rsidRPr="007E3AFD">
              <w:rPr>
                <w:rFonts w:ascii="Arial" w:eastAsia="Arial" w:hAnsi="Arial" w:cs="Arial"/>
              </w:rPr>
              <w:t xml:space="preserve"> 26</w:t>
            </w:r>
            <w:r>
              <w:rPr>
                <w:rFonts w:ascii="Arial" w:eastAsia="Arial" w:hAnsi="Arial" w:cs="Arial"/>
              </w:rPr>
              <w:t>, 2020</w:t>
            </w:r>
            <w:r w:rsidRPr="007E3AFD">
              <w:rPr>
                <w:rFonts w:ascii="Arial" w:eastAsia="Arial" w:hAnsi="Arial" w:cs="Arial"/>
              </w:rPr>
              <w:t>. PMID: 32102108; PMCID: PMC7043952.</w:t>
            </w:r>
          </w:p>
          <w:p w14:paraId="2C550286" w14:textId="41544CB4" w:rsidR="008F6005" w:rsidRPr="00EA49C0" w:rsidRDefault="49224203" w:rsidP="00EA49C0">
            <w:pPr>
              <w:pStyle w:val="ListParagraph"/>
              <w:numPr>
                <w:ilvl w:val="0"/>
                <w:numId w:val="35"/>
              </w:numPr>
              <w:pBdr>
                <w:top w:val="nil"/>
                <w:left w:val="nil"/>
                <w:bottom w:val="nil"/>
                <w:right w:val="nil"/>
                <w:between w:val="nil"/>
              </w:pBdr>
              <w:spacing w:after="0" w:line="240" w:lineRule="auto"/>
              <w:ind w:left="166" w:hanging="184"/>
              <w:rPr>
                <w:rFonts w:ascii="Arial" w:eastAsia="Arial" w:hAnsi="Arial" w:cs="Arial"/>
              </w:rPr>
            </w:pPr>
            <w:r w:rsidRPr="007E3AFD">
              <w:rPr>
                <w:rFonts w:ascii="Arial" w:eastAsia="Arial" w:hAnsi="Arial" w:cs="Arial"/>
              </w:rPr>
              <w:t>McGreevey</w:t>
            </w:r>
            <w:r w:rsidR="00EA49C0">
              <w:rPr>
                <w:rFonts w:ascii="Arial" w:eastAsia="Arial" w:hAnsi="Arial" w:cs="Arial"/>
              </w:rPr>
              <w:t xml:space="preserve"> III</w:t>
            </w:r>
            <w:r w:rsidRPr="007E3AFD">
              <w:rPr>
                <w:rFonts w:ascii="Arial" w:eastAsia="Arial" w:hAnsi="Arial" w:cs="Arial"/>
              </w:rPr>
              <w:t xml:space="preserve"> JD, Mallozzi CP, Perkins RM, </w:t>
            </w:r>
            <w:proofErr w:type="spellStart"/>
            <w:r w:rsidRPr="007E3AFD">
              <w:rPr>
                <w:rFonts w:ascii="Arial" w:eastAsia="Arial" w:hAnsi="Arial" w:cs="Arial"/>
              </w:rPr>
              <w:t>Shelov</w:t>
            </w:r>
            <w:proofErr w:type="spellEnd"/>
            <w:r w:rsidRPr="007E3AFD">
              <w:rPr>
                <w:rFonts w:ascii="Arial" w:eastAsia="Arial" w:hAnsi="Arial" w:cs="Arial"/>
              </w:rPr>
              <w:t xml:space="preserve"> E, Schreiber R. Reducing </w:t>
            </w:r>
            <w:r w:rsidR="00EA49C0">
              <w:rPr>
                <w:rFonts w:ascii="Arial" w:eastAsia="Arial" w:hAnsi="Arial" w:cs="Arial"/>
              </w:rPr>
              <w:t>a</w:t>
            </w:r>
            <w:r w:rsidRPr="007E3AFD">
              <w:rPr>
                <w:rFonts w:ascii="Arial" w:eastAsia="Arial" w:hAnsi="Arial" w:cs="Arial"/>
              </w:rPr>
              <w:t xml:space="preserve">lert </w:t>
            </w:r>
            <w:r w:rsidR="00EA49C0">
              <w:rPr>
                <w:rFonts w:ascii="Arial" w:eastAsia="Arial" w:hAnsi="Arial" w:cs="Arial"/>
              </w:rPr>
              <w:t>b</w:t>
            </w:r>
            <w:r w:rsidRPr="007E3AFD">
              <w:rPr>
                <w:rFonts w:ascii="Arial" w:eastAsia="Arial" w:hAnsi="Arial" w:cs="Arial"/>
              </w:rPr>
              <w:t xml:space="preserve">urden in </w:t>
            </w:r>
            <w:r w:rsidR="00EA49C0">
              <w:rPr>
                <w:rFonts w:ascii="Arial" w:eastAsia="Arial" w:hAnsi="Arial" w:cs="Arial"/>
              </w:rPr>
              <w:t>e</w:t>
            </w:r>
            <w:r w:rsidRPr="007E3AFD">
              <w:rPr>
                <w:rFonts w:ascii="Arial" w:eastAsia="Arial" w:hAnsi="Arial" w:cs="Arial"/>
              </w:rPr>
              <w:t xml:space="preserve">lectronic </w:t>
            </w:r>
            <w:r w:rsidR="00EA49C0">
              <w:rPr>
                <w:rFonts w:ascii="Arial" w:eastAsia="Arial" w:hAnsi="Arial" w:cs="Arial"/>
              </w:rPr>
              <w:t>h</w:t>
            </w:r>
            <w:r w:rsidRPr="007E3AFD">
              <w:rPr>
                <w:rFonts w:ascii="Arial" w:eastAsia="Arial" w:hAnsi="Arial" w:cs="Arial"/>
              </w:rPr>
              <w:t xml:space="preserve">ealth </w:t>
            </w:r>
            <w:r w:rsidR="00EA49C0">
              <w:rPr>
                <w:rFonts w:ascii="Arial" w:eastAsia="Arial" w:hAnsi="Arial" w:cs="Arial"/>
              </w:rPr>
              <w:t>r</w:t>
            </w:r>
            <w:r w:rsidRPr="007E3AFD">
              <w:rPr>
                <w:rFonts w:ascii="Arial" w:eastAsia="Arial" w:hAnsi="Arial" w:cs="Arial"/>
              </w:rPr>
              <w:t xml:space="preserve">ecords: </w:t>
            </w:r>
            <w:r w:rsidR="00EA49C0">
              <w:rPr>
                <w:rFonts w:ascii="Arial" w:eastAsia="Arial" w:hAnsi="Arial" w:cs="Arial"/>
              </w:rPr>
              <w:t>s</w:t>
            </w:r>
            <w:r w:rsidRPr="007E3AFD">
              <w:rPr>
                <w:rFonts w:ascii="Arial" w:eastAsia="Arial" w:hAnsi="Arial" w:cs="Arial"/>
              </w:rPr>
              <w:t xml:space="preserve">tate of the </w:t>
            </w:r>
            <w:r w:rsidR="00EA49C0">
              <w:rPr>
                <w:rFonts w:ascii="Arial" w:eastAsia="Arial" w:hAnsi="Arial" w:cs="Arial"/>
              </w:rPr>
              <w:t>a</w:t>
            </w:r>
            <w:r w:rsidRPr="007E3AFD">
              <w:rPr>
                <w:rFonts w:ascii="Arial" w:eastAsia="Arial" w:hAnsi="Arial" w:cs="Arial"/>
              </w:rPr>
              <w:t xml:space="preserve">rt </w:t>
            </w:r>
            <w:r w:rsidR="00EA49C0">
              <w:rPr>
                <w:rFonts w:ascii="Arial" w:eastAsia="Arial" w:hAnsi="Arial" w:cs="Arial"/>
              </w:rPr>
              <w:t>r</w:t>
            </w:r>
            <w:r w:rsidRPr="007E3AFD">
              <w:rPr>
                <w:rFonts w:ascii="Arial" w:eastAsia="Arial" w:hAnsi="Arial" w:cs="Arial"/>
              </w:rPr>
              <w:t xml:space="preserve">ecommendations from </w:t>
            </w:r>
            <w:r w:rsidR="00EA49C0">
              <w:rPr>
                <w:rFonts w:ascii="Arial" w:eastAsia="Arial" w:hAnsi="Arial" w:cs="Arial"/>
              </w:rPr>
              <w:t>f</w:t>
            </w:r>
            <w:r w:rsidRPr="007E3AFD">
              <w:rPr>
                <w:rFonts w:ascii="Arial" w:eastAsia="Arial" w:hAnsi="Arial" w:cs="Arial"/>
              </w:rPr>
              <w:t xml:space="preserve">our </w:t>
            </w:r>
            <w:r w:rsidR="00EA49C0">
              <w:rPr>
                <w:rFonts w:ascii="Arial" w:eastAsia="Arial" w:hAnsi="Arial" w:cs="Arial"/>
              </w:rPr>
              <w:t>h</w:t>
            </w:r>
            <w:r w:rsidRPr="007E3AFD">
              <w:rPr>
                <w:rFonts w:ascii="Arial" w:eastAsia="Arial" w:hAnsi="Arial" w:cs="Arial"/>
              </w:rPr>
              <w:t xml:space="preserve">ealth </w:t>
            </w:r>
            <w:r w:rsidR="00EA49C0">
              <w:rPr>
                <w:rFonts w:ascii="Arial" w:eastAsia="Arial" w:hAnsi="Arial" w:cs="Arial"/>
              </w:rPr>
              <w:t>s</w:t>
            </w:r>
            <w:r w:rsidRPr="007E3AFD">
              <w:rPr>
                <w:rFonts w:ascii="Arial" w:eastAsia="Arial" w:hAnsi="Arial" w:cs="Arial"/>
              </w:rPr>
              <w:t xml:space="preserve">ystems. </w:t>
            </w:r>
            <w:r w:rsidRPr="00EA49C0">
              <w:rPr>
                <w:rFonts w:ascii="Arial" w:eastAsia="Arial" w:hAnsi="Arial" w:cs="Arial"/>
                <w:i/>
                <w:iCs/>
              </w:rPr>
              <w:t>Appl Clin Inform.</w:t>
            </w:r>
            <w:r w:rsidRPr="007E3AFD">
              <w:rPr>
                <w:rFonts w:ascii="Arial" w:eastAsia="Arial" w:hAnsi="Arial" w:cs="Arial"/>
              </w:rPr>
              <w:t xml:space="preserve"> 2020;11(1):1-12. </w:t>
            </w:r>
            <w:proofErr w:type="spellStart"/>
            <w:r w:rsidRPr="007E3AFD">
              <w:rPr>
                <w:rFonts w:ascii="Arial" w:eastAsia="Arial" w:hAnsi="Arial" w:cs="Arial"/>
              </w:rPr>
              <w:t>doi</w:t>
            </w:r>
            <w:proofErr w:type="spellEnd"/>
            <w:r w:rsidRPr="007E3AFD">
              <w:rPr>
                <w:rFonts w:ascii="Arial" w:eastAsia="Arial" w:hAnsi="Arial" w:cs="Arial"/>
              </w:rPr>
              <w:t xml:space="preserve">: 10.1055/s-0039-3402715. </w:t>
            </w:r>
            <w:proofErr w:type="spellStart"/>
            <w:r w:rsidRPr="007E3AFD">
              <w:rPr>
                <w:rFonts w:ascii="Arial" w:eastAsia="Arial" w:hAnsi="Arial" w:cs="Arial"/>
              </w:rPr>
              <w:t>Epub</w:t>
            </w:r>
            <w:proofErr w:type="spellEnd"/>
            <w:r w:rsidRPr="007E3AFD">
              <w:rPr>
                <w:rFonts w:ascii="Arial" w:eastAsia="Arial" w:hAnsi="Arial" w:cs="Arial"/>
              </w:rPr>
              <w:t xml:space="preserve"> Jan</w:t>
            </w:r>
            <w:r w:rsidR="00EA49C0">
              <w:rPr>
                <w:rFonts w:ascii="Arial" w:eastAsia="Arial" w:hAnsi="Arial" w:cs="Arial"/>
              </w:rPr>
              <w:t>uary</w:t>
            </w:r>
            <w:r w:rsidRPr="007E3AFD">
              <w:rPr>
                <w:rFonts w:ascii="Arial" w:eastAsia="Arial" w:hAnsi="Arial" w:cs="Arial"/>
              </w:rPr>
              <w:t xml:space="preserve"> 1</w:t>
            </w:r>
            <w:r w:rsidR="00EA49C0">
              <w:rPr>
                <w:rFonts w:ascii="Arial" w:eastAsia="Arial" w:hAnsi="Arial" w:cs="Arial"/>
              </w:rPr>
              <w:t>, 2020</w:t>
            </w:r>
            <w:r w:rsidRPr="007E3AFD">
              <w:rPr>
                <w:rFonts w:ascii="Arial" w:eastAsia="Arial" w:hAnsi="Arial" w:cs="Arial"/>
              </w:rPr>
              <w:t>. PMID: 31893559; PMCID: PMC6938713.</w:t>
            </w:r>
          </w:p>
        </w:tc>
      </w:tr>
    </w:tbl>
    <w:p w14:paraId="579BF8EE" w14:textId="77777777" w:rsidR="003A218A" w:rsidRDefault="003A218A" w:rsidP="00C012AF">
      <w:pPr>
        <w:spacing w:after="0" w:line="240" w:lineRule="auto"/>
        <w:rPr>
          <w:rFonts w:ascii="Arial" w:eastAsia="Arial" w:hAnsi="Arial" w:cs="Arial"/>
        </w:rPr>
      </w:pPr>
    </w:p>
    <w:p w14:paraId="2ACC1A62" w14:textId="77777777" w:rsidR="003A218A" w:rsidRDefault="003A218A"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A218A" w:rsidRPr="0009118D" w14:paraId="05B657DD" w14:textId="77777777" w:rsidTr="66C7B9CF">
        <w:trPr>
          <w:trHeight w:val="769"/>
        </w:trPr>
        <w:tc>
          <w:tcPr>
            <w:tcW w:w="14125" w:type="dxa"/>
            <w:gridSpan w:val="2"/>
            <w:shd w:val="clear" w:color="auto" w:fill="9CC3E5"/>
          </w:tcPr>
          <w:p w14:paraId="731CE40F" w14:textId="18D050B0" w:rsidR="003A218A" w:rsidRPr="0009118D" w:rsidRDefault="003A218A"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Practice-Based Learning and Improvement 3: Analytics</w:t>
            </w:r>
            <w:r w:rsidR="0086664C">
              <w:rPr>
                <w:rFonts w:ascii="Arial" w:eastAsia="Arial" w:hAnsi="Arial" w:cs="Arial"/>
                <w:b/>
              </w:rPr>
              <w:t xml:space="preserve">  </w:t>
            </w:r>
          </w:p>
          <w:p w14:paraId="36661813" w14:textId="44C9D860" w:rsidR="003A218A" w:rsidRPr="0009118D" w:rsidRDefault="003A218A"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668DD">
              <w:rPr>
                <w:rFonts w:ascii="Arial" w:eastAsia="Arial" w:hAnsi="Arial" w:cs="Arial"/>
              </w:rPr>
              <w:t xml:space="preserve">To </w:t>
            </w:r>
            <w:r w:rsidR="005D6DDC">
              <w:rPr>
                <w:rFonts w:ascii="Arial" w:eastAsia="Arial" w:hAnsi="Arial" w:cs="Arial"/>
              </w:rPr>
              <w:t>e</w:t>
            </w:r>
            <w:r w:rsidR="005D6DDC" w:rsidRPr="005D6DDC">
              <w:rPr>
                <w:rFonts w:ascii="Arial" w:eastAsia="Arial" w:hAnsi="Arial" w:cs="Arial"/>
              </w:rPr>
              <w:t>mploy data mining and analytic techniques (data visualization, artificial intelligence, natural language processing, machine learning) to optimize clinical and business decision</w:t>
            </w:r>
            <w:r w:rsidR="00EA49C0">
              <w:rPr>
                <w:rFonts w:ascii="Arial" w:eastAsia="Arial" w:hAnsi="Arial" w:cs="Arial"/>
              </w:rPr>
              <w:t xml:space="preserve"> </w:t>
            </w:r>
            <w:r w:rsidR="005D6DDC" w:rsidRPr="005D6DDC">
              <w:rPr>
                <w:rFonts w:ascii="Arial" w:eastAsia="Arial" w:hAnsi="Arial" w:cs="Arial"/>
              </w:rPr>
              <w:t>making</w:t>
            </w:r>
            <w:r w:rsidR="005D6DDC">
              <w:rPr>
                <w:rFonts w:ascii="Arial" w:eastAsia="Arial" w:hAnsi="Arial" w:cs="Arial"/>
              </w:rPr>
              <w:t>; to i</w:t>
            </w:r>
            <w:r w:rsidR="005D6DDC" w:rsidRPr="005D6DDC">
              <w:rPr>
                <w:rFonts w:ascii="Arial" w:eastAsia="Arial" w:hAnsi="Arial" w:cs="Arial"/>
              </w:rPr>
              <w:t>dentify, execute, interpret, and disseminate measures and/or predictive analytics to provide actionable feedback to improve individual and organizational performance</w:t>
            </w:r>
          </w:p>
        </w:tc>
      </w:tr>
      <w:tr w:rsidR="003A218A" w:rsidRPr="0009118D" w14:paraId="199CCE37" w14:textId="77777777" w:rsidTr="66C7B9CF">
        <w:tc>
          <w:tcPr>
            <w:tcW w:w="4950" w:type="dxa"/>
            <w:shd w:val="clear" w:color="auto" w:fill="FABF8F" w:themeFill="accent6" w:themeFillTint="99"/>
          </w:tcPr>
          <w:p w14:paraId="3F556D49" w14:textId="77777777" w:rsidR="003A218A" w:rsidRPr="003F5648" w:rsidRDefault="003A218A" w:rsidP="00C012AF">
            <w:pPr>
              <w:spacing w:after="0" w:line="240" w:lineRule="auto"/>
              <w:jc w:val="center"/>
              <w:rPr>
                <w:rFonts w:ascii="Arial" w:eastAsia="Arial" w:hAnsi="Arial" w:cs="Arial"/>
                <w:b/>
              </w:rPr>
            </w:pPr>
            <w:r w:rsidRPr="005D6DDC">
              <w:rPr>
                <w:rFonts w:ascii="Arial" w:eastAsia="Arial" w:hAnsi="Arial" w:cs="Arial"/>
                <w:b/>
              </w:rPr>
              <w:t>Milestones</w:t>
            </w:r>
          </w:p>
        </w:tc>
        <w:tc>
          <w:tcPr>
            <w:tcW w:w="9175" w:type="dxa"/>
            <w:shd w:val="clear" w:color="auto" w:fill="FABF8F" w:themeFill="accent6" w:themeFillTint="99"/>
          </w:tcPr>
          <w:p w14:paraId="4B4E659B" w14:textId="77777777" w:rsidR="003A218A" w:rsidRPr="00445C90" w:rsidRDefault="003A218A"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A218A" w:rsidRPr="0009118D" w14:paraId="06695860" w14:textId="77777777" w:rsidTr="00300C85">
        <w:tc>
          <w:tcPr>
            <w:tcW w:w="4950" w:type="dxa"/>
            <w:tcBorders>
              <w:top w:val="single" w:sz="4" w:space="0" w:color="000000"/>
              <w:bottom w:val="single" w:sz="4" w:space="0" w:color="000000"/>
            </w:tcBorders>
            <w:shd w:val="clear" w:color="auto" w:fill="C9C9C9"/>
          </w:tcPr>
          <w:p w14:paraId="241A727B" w14:textId="185818FD" w:rsidR="003A218A" w:rsidRPr="00A01050" w:rsidRDefault="003A218A" w:rsidP="00752DD1">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00C85" w:rsidRPr="00300C85">
              <w:rPr>
                <w:rFonts w:ascii="Arial" w:eastAsia="Arial" w:hAnsi="Arial" w:cs="Arial"/>
                <w:i/>
                <w:iCs/>
              </w:rPr>
              <w:t>Discusses various data mining and analytics techniques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A6ADE1" w14:textId="307144ED" w:rsidR="003A218A" w:rsidRPr="00B226ED" w:rsidRDefault="10A5C564"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 xml:space="preserve">Identifies </w:t>
            </w:r>
            <w:r w:rsidR="1D232076" w:rsidRPr="00B226ED">
              <w:rPr>
                <w:rFonts w:ascii="Arial" w:hAnsi="Arial" w:cs="Arial"/>
              </w:rPr>
              <w:t>publicly</w:t>
            </w:r>
            <w:r w:rsidRPr="00B226ED">
              <w:rPr>
                <w:rFonts w:ascii="Arial" w:hAnsi="Arial" w:cs="Arial"/>
              </w:rPr>
              <w:t xml:space="preserve"> available </w:t>
            </w:r>
            <w:r w:rsidR="00EA49C0">
              <w:rPr>
                <w:rFonts w:ascii="Arial" w:hAnsi="Arial" w:cs="Arial"/>
              </w:rPr>
              <w:t>s</w:t>
            </w:r>
            <w:r w:rsidR="575C21F5" w:rsidRPr="00B226ED">
              <w:rPr>
                <w:rFonts w:ascii="Arial" w:hAnsi="Arial" w:cs="Arial"/>
              </w:rPr>
              <w:t xml:space="preserve">tate </w:t>
            </w:r>
            <w:r w:rsidR="00067B9E">
              <w:rPr>
                <w:rFonts w:ascii="Arial" w:hAnsi="Arial" w:cs="Arial"/>
              </w:rPr>
              <w:t>Department</w:t>
            </w:r>
            <w:r w:rsidR="575C21F5" w:rsidRPr="00B226ED">
              <w:rPr>
                <w:rFonts w:ascii="Arial" w:hAnsi="Arial" w:cs="Arial"/>
              </w:rPr>
              <w:t xml:space="preserve"> </w:t>
            </w:r>
            <w:r w:rsidR="005264AF" w:rsidRPr="00B226ED">
              <w:rPr>
                <w:rFonts w:ascii="Arial" w:hAnsi="Arial" w:cs="Arial"/>
              </w:rPr>
              <w:t>o</w:t>
            </w:r>
            <w:r w:rsidR="575C21F5" w:rsidRPr="00B226ED">
              <w:rPr>
                <w:rFonts w:ascii="Arial" w:hAnsi="Arial" w:cs="Arial"/>
              </w:rPr>
              <w:t>f Health</w:t>
            </w:r>
            <w:r w:rsidR="000B2095" w:rsidRPr="00B226ED">
              <w:rPr>
                <w:rFonts w:ascii="Arial" w:hAnsi="Arial" w:cs="Arial"/>
              </w:rPr>
              <w:t xml:space="preserve"> (DOH)</w:t>
            </w:r>
            <w:r w:rsidR="575C21F5" w:rsidRPr="00B226ED">
              <w:rPr>
                <w:rFonts w:ascii="Arial" w:hAnsi="Arial" w:cs="Arial"/>
              </w:rPr>
              <w:t xml:space="preserve"> data on COVID-19 and choose</w:t>
            </w:r>
            <w:r w:rsidR="00602DEF" w:rsidRPr="00B226ED">
              <w:rPr>
                <w:rFonts w:ascii="Arial" w:hAnsi="Arial" w:cs="Arial"/>
              </w:rPr>
              <w:t>s</w:t>
            </w:r>
            <w:r w:rsidR="575C21F5" w:rsidRPr="00B226ED">
              <w:rPr>
                <w:rFonts w:ascii="Arial" w:hAnsi="Arial" w:cs="Arial"/>
              </w:rPr>
              <w:t xml:space="preserve"> the appropriate analytics tool to </w:t>
            </w:r>
            <w:r w:rsidR="00067B9E">
              <w:rPr>
                <w:rFonts w:ascii="Arial" w:hAnsi="Arial" w:cs="Arial"/>
              </w:rPr>
              <w:t>explore</w:t>
            </w:r>
            <w:r w:rsidR="575C21F5" w:rsidRPr="00B226ED">
              <w:rPr>
                <w:rFonts w:ascii="Arial" w:hAnsi="Arial" w:cs="Arial"/>
              </w:rPr>
              <w:t xml:space="preserve"> the </w:t>
            </w:r>
            <w:r w:rsidR="000B2095" w:rsidRPr="00B226ED">
              <w:rPr>
                <w:rFonts w:ascii="Arial" w:hAnsi="Arial" w:cs="Arial"/>
              </w:rPr>
              <w:t>d</w:t>
            </w:r>
            <w:r w:rsidR="77025FBC" w:rsidRPr="00B226ED">
              <w:rPr>
                <w:rFonts w:ascii="Arial" w:hAnsi="Arial" w:cs="Arial"/>
              </w:rPr>
              <w:t>ata</w:t>
            </w:r>
            <w:r w:rsidR="00067B9E">
              <w:rPr>
                <w:rFonts w:ascii="Arial" w:hAnsi="Arial" w:cs="Arial"/>
              </w:rPr>
              <w:t xml:space="preserve"> and develop new knowledge</w:t>
            </w:r>
          </w:p>
        </w:tc>
      </w:tr>
      <w:tr w:rsidR="003A218A" w:rsidRPr="0009118D" w14:paraId="78196EEF" w14:textId="77777777" w:rsidTr="00300C85">
        <w:tc>
          <w:tcPr>
            <w:tcW w:w="4950" w:type="dxa"/>
            <w:tcBorders>
              <w:top w:val="single" w:sz="4" w:space="0" w:color="000000"/>
              <w:bottom w:val="single" w:sz="4" w:space="0" w:color="000000"/>
            </w:tcBorders>
            <w:shd w:val="clear" w:color="auto" w:fill="C9C9C9"/>
          </w:tcPr>
          <w:p w14:paraId="127000DE" w14:textId="2C26DE2E" w:rsidR="003A218A" w:rsidRPr="00E356F9" w:rsidRDefault="003A218A" w:rsidP="00C012AF">
            <w:pPr>
              <w:spacing w:after="0" w:line="240" w:lineRule="auto"/>
              <w:rPr>
                <w:rFonts w:ascii="Arial" w:eastAsia="Arial" w:hAnsi="Arial" w:cs="Arial"/>
                <w:i/>
                <w:iCs/>
              </w:rPr>
            </w:pPr>
            <w:r w:rsidRPr="009C7549">
              <w:rPr>
                <w:rFonts w:ascii="Arial" w:hAnsi="Arial" w:cs="Arial"/>
                <w:b/>
              </w:rPr>
              <w:t>Level 2</w:t>
            </w:r>
            <w:r>
              <w:rPr>
                <w:rFonts w:ascii="Arial" w:hAnsi="Arial" w:cs="Arial"/>
              </w:rPr>
              <w:t xml:space="preserve"> </w:t>
            </w:r>
            <w:r w:rsidR="00300C85" w:rsidRPr="00300C85">
              <w:rPr>
                <w:rFonts w:ascii="Arial" w:hAnsi="Arial" w:cs="Arial"/>
                <w:i/>
                <w:iCs/>
              </w:rPr>
              <w:t>Identifies appropriate data analytics tools and visualizations for a specific use case</w:t>
            </w:r>
          </w:p>
          <w:p w14:paraId="6DDDFBA5" w14:textId="77777777" w:rsidR="003A218A" w:rsidRPr="00A01050" w:rsidRDefault="003A218A" w:rsidP="00C012A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7AD912" w14:textId="0B08B748" w:rsidR="003A218A" w:rsidRPr="00B226ED" w:rsidRDefault="00737BD1"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Summarizes</w:t>
            </w:r>
            <w:r w:rsidR="174B1213" w:rsidRPr="00B226ED">
              <w:rPr>
                <w:rFonts w:ascii="Arial" w:hAnsi="Arial" w:cs="Arial"/>
              </w:rPr>
              <w:t xml:space="preserve"> statistics </w:t>
            </w:r>
            <w:r w:rsidR="3C379D3C" w:rsidRPr="00B226ED">
              <w:rPr>
                <w:rFonts w:ascii="Arial" w:hAnsi="Arial" w:cs="Arial"/>
              </w:rPr>
              <w:t xml:space="preserve">regarding the </w:t>
            </w:r>
            <w:r w:rsidR="00EA49C0">
              <w:rPr>
                <w:rFonts w:ascii="Arial" w:hAnsi="Arial" w:cs="Arial"/>
              </w:rPr>
              <w:t xml:space="preserve">state </w:t>
            </w:r>
            <w:r w:rsidR="3C379D3C" w:rsidRPr="00B226ED">
              <w:rPr>
                <w:rFonts w:ascii="Arial" w:hAnsi="Arial" w:cs="Arial"/>
              </w:rPr>
              <w:t>DOH</w:t>
            </w:r>
            <w:r w:rsidR="00EA49C0">
              <w:rPr>
                <w:rFonts w:ascii="Arial" w:hAnsi="Arial" w:cs="Arial"/>
              </w:rPr>
              <w:t xml:space="preserve"> </w:t>
            </w:r>
            <w:r w:rsidR="3C379D3C" w:rsidRPr="00B226ED">
              <w:rPr>
                <w:rFonts w:ascii="Arial" w:hAnsi="Arial" w:cs="Arial"/>
              </w:rPr>
              <w:t>and demographics of COVID</w:t>
            </w:r>
            <w:r w:rsidR="00EA49C0">
              <w:rPr>
                <w:rFonts w:ascii="Arial" w:hAnsi="Arial" w:cs="Arial"/>
              </w:rPr>
              <w:t>-</w:t>
            </w:r>
            <w:r w:rsidR="3C379D3C" w:rsidRPr="00B226ED">
              <w:rPr>
                <w:rFonts w:ascii="Arial" w:hAnsi="Arial" w:cs="Arial"/>
              </w:rPr>
              <w:t>19 patient</w:t>
            </w:r>
            <w:r w:rsidR="00EA49C0">
              <w:rPr>
                <w:rFonts w:ascii="Arial" w:hAnsi="Arial" w:cs="Arial"/>
              </w:rPr>
              <w:t>s</w:t>
            </w:r>
            <w:r w:rsidR="3C379D3C" w:rsidRPr="00B226ED">
              <w:rPr>
                <w:rFonts w:ascii="Arial" w:hAnsi="Arial" w:cs="Arial"/>
              </w:rPr>
              <w:t xml:space="preserve"> at </w:t>
            </w:r>
            <w:r w:rsidR="004C6554" w:rsidRPr="00B226ED">
              <w:rPr>
                <w:rFonts w:ascii="Arial" w:hAnsi="Arial" w:cs="Arial"/>
              </w:rPr>
              <w:t>the fellow</w:t>
            </w:r>
            <w:r w:rsidR="007314A8" w:rsidRPr="00B226ED">
              <w:rPr>
                <w:rFonts w:ascii="Arial" w:hAnsi="Arial" w:cs="Arial"/>
              </w:rPr>
              <w:t>’</w:t>
            </w:r>
            <w:r w:rsidR="004C6554" w:rsidRPr="00B226ED">
              <w:rPr>
                <w:rFonts w:ascii="Arial" w:hAnsi="Arial" w:cs="Arial"/>
              </w:rPr>
              <w:t>s i</w:t>
            </w:r>
            <w:r w:rsidR="3C379D3C" w:rsidRPr="00B226ED">
              <w:rPr>
                <w:rFonts w:ascii="Arial" w:hAnsi="Arial" w:cs="Arial"/>
              </w:rPr>
              <w:t>nstitution</w:t>
            </w:r>
          </w:p>
          <w:p w14:paraId="738C166F" w14:textId="1270220B" w:rsidR="003A218A" w:rsidRPr="00B226ED" w:rsidRDefault="00737BD1"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I</w:t>
            </w:r>
            <w:r w:rsidR="24C76834" w:rsidRPr="00B226ED">
              <w:rPr>
                <w:rFonts w:ascii="Arial" w:hAnsi="Arial" w:cs="Arial"/>
              </w:rPr>
              <w:t>dentif</w:t>
            </w:r>
            <w:r w:rsidRPr="00B226ED">
              <w:rPr>
                <w:rFonts w:ascii="Arial" w:hAnsi="Arial" w:cs="Arial"/>
              </w:rPr>
              <w:t>ies</w:t>
            </w:r>
            <w:r w:rsidR="24C76834" w:rsidRPr="00B226ED">
              <w:rPr>
                <w:rFonts w:ascii="Arial" w:hAnsi="Arial" w:cs="Arial"/>
              </w:rPr>
              <w:t xml:space="preserve"> the appropriate analytics tool to extract </w:t>
            </w:r>
            <w:r w:rsidR="00EA49C0">
              <w:rPr>
                <w:rFonts w:ascii="Arial" w:hAnsi="Arial" w:cs="Arial"/>
              </w:rPr>
              <w:t xml:space="preserve">state </w:t>
            </w:r>
            <w:r w:rsidR="24C76834" w:rsidRPr="00B226ED">
              <w:rPr>
                <w:rFonts w:ascii="Arial" w:hAnsi="Arial" w:cs="Arial"/>
              </w:rPr>
              <w:t xml:space="preserve">DOH information </w:t>
            </w:r>
            <w:r w:rsidR="00EA49C0">
              <w:rPr>
                <w:rFonts w:ascii="Arial" w:hAnsi="Arial" w:cs="Arial"/>
              </w:rPr>
              <w:t xml:space="preserve">about </w:t>
            </w:r>
            <w:r w:rsidR="24C76834" w:rsidRPr="00B226ED">
              <w:rPr>
                <w:rFonts w:ascii="Arial" w:hAnsi="Arial" w:cs="Arial"/>
              </w:rPr>
              <w:t>patients with COVID</w:t>
            </w:r>
            <w:r w:rsidR="00EA49C0">
              <w:rPr>
                <w:rFonts w:ascii="Arial" w:hAnsi="Arial" w:cs="Arial"/>
              </w:rPr>
              <w:t>-</w:t>
            </w:r>
            <w:r w:rsidR="24C76834" w:rsidRPr="00B226ED">
              <w:rPr>
                <w:rFonts w:ascii="Arial" w:hAnsi="Arial" w:cs="Arial"/>
              </w:rPr>
              <w:t xml:space="preserve">19 at </w:t>
            </w:r>
            <w:r w:rsidR="004C6554" w:rsidRPr="00B226ED">
              <w:rPr>
                <w:rFonts w:ascii="Arial" w:hAnsi="Arial" w:cs="Arial"/>
              </w:rPr>
              <w:t>the fellow</w:t>
            </w:r>
            <w:r w:rsidR="007314A8" w:rsidRPr="00B226ED">
              <w:rPr>
                <w:rFonts w:ascii="Arial" w:hAnsi="Arial" w:cs="Arial"/>
              </w:rPr>
              <w:t>’</w:t>
            </w:r>
            <w:r w:rsidR="004C6554" w:rsidRPr="00B226ED">
              <w:rPr>
                <w:rFonts w:ascii="Arial" w:hAnsi="Arial" w:cs="Arial"/>
              </w:rPr>
              <w:t xml:space="preserve">s </w:t>
            </w:r>
            <w:r w:rsidR="24C76834" w:rsidRPr="00B226ED">
              <w:rPr>
                <w:rFonts w:ascii="Arial" w:hAnsi="Arial" w:cs="Arial"/>
              </w:rPr>
              <w:t>inst</w:t>
            </w:r>
            <w:r w:rsidR="32B0AC25" w:rsidRPr="00B226ED">
              <w:rPr>
                <w:rFonts w:ascii="Arial" w:hAnsi="Arial" w:cs="Arial"/>
              </w:rPr>
              <w:t>itution</w:t>
            </w:r>
          </w:p>
          <w:p w14:paraId="780BCF37" w14:textId="74491C9C" w:rsidR="003A218A" w:rsidRPr="00B226ED" w:rsidRDefault="00FA3E7C"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 xml:space="preserve">Describes </w:t>
            </w:r>
            <w:r w:rsidR="32B0AC25" w:rsidRPr="00B226ED">
              <w:rPr>
                <w:rFonts w:ascii="Arial" w:hAnsi="Arial" w:cs="Arial"/>
              </w:rPr>
              <w:t>visualization formats that would best present the data</w:t>
            </w:r>
          </w:p>
        </w:tc>
      </w:tr>
      <w:tr w:rsidR="003A218A" w:rsidRPr="0009118D" w14:paraId="39BD3319" w14:textId="77777777" w:rsidTr="00300C85">
        <w:tc>
          <w:tcPr>
            <w:tcW w:w="4950" w:type="dxa"/>
            <w:tcBorders>
              <w:top w:val="single" w:sz="4" w:space="0" w:color="000000"/>
              <w:bottom w:val="single" w:sz="4" w:space="0" w:color="000000"/>
            </w:tcBorders>
            <w:shd w:val="clear" w:color="auto" w:fill="C9C9C9"/>
          </w:tcPr>
          <w:p w14:paraId="5B319500" w14:textId="711CE0BC" w:rsidR="003A218A" w:rsidRPr="00A01050" w:rsidRDefault="003A218A" w:rsidP="00EA7E7D">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300C85" w:rsidRPr="00300C85">
              <w:rPr>
                <w:rFonts w:ascii="Arial" w:hAnsi="Arial" w:cs="Arial"/>
                <w:i/>
                <w:iCs/>
              </w:rPr>
              <w:t>Constructs queries using database query languages and ancillary software and performs preliminary analysis on datasets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F0241" w14:textId="324F2299" w:rsidR="6FC9A7C8" w:rsidRPr="00B226ED" w:rsidRDefault="6FC9A7C8" w:rsidP="007E3AFD">
            <w:pPr>
              <w:numPr>
                <w:ilvl w:val="0"/>
                <w:numId w:val="86"/>
              </w:numPr>
              <w:spacing w:after="0" w:line="240" w:lineRule="auto"/>
              <w:ind w:left="251" w:hanging="251"/>
              <w:rPr>
                <w:rFonts w:ascii="Arial" w:hAnsi="Arial" w:cs="Arial"/>
              </w:rPr>
            </w:pPr>
            <w:r w:rsidRPr="00B226ED">
              <w:rPr>
                <w:rFonts w:ascii="Arial" w:hAnsi="Arial" w:cs="Arial"/>
              </w:rPr>
              <w:t xml:space="preserve">Constructs a query to extract smoking history </w:t>
            </w:r>
            <w:r w:rsidR="00067B9E">
              <w:rPr>
                <w:rFonts w:ascii="Arial" w:hAnsi="Arial" w:cs="Arial"/>
              </w:rPr>
              <w:t>for all</w:t>
            </w:r>
            <w:r w:rsidRPr="00B226ED">
              <w:rPr>
                <w:rFonts w:ascii="Arial" w:hAnsi="Arial" w:cs="Arial"/>
              </w:rPr>
              <w:t xml:space="preserve"> COVID</w:t>
            </w:r>
            <w:r w:rsidR="00EA49C0">
              <w:rPr>
                <w:rFonts w:ascii="Arial" w:hAnsi="Arial" w:cs="Arial"/>
              </w:rPr>
              <w:t>-</w:t>
            </w:r>
            <w:r w:rsidRPr="00B226ED">
              <w:rPr>
                <w:rFonts w:ascii="Arial" w:hAnsi="Arial" w:cs="Arial"/>
              </w:rPr>
              <w:t>19 patient</w:t>
            </w:r>
            <w:r w:rsidR="6E421C4C" w:rsidRPr="00B226ED">
              <w:rPr>
                <w:rFonts w:ascii="Arial" w:hAnsi="Arial" w:cs="Arial"/>
              </w:rPr>
              <w:t>s who required ICU admission</w:t>
            </w:r>
          </w:p>
          <w:p w14:paraId="182E0D34" w14:textId="1915BF54" w:rsidR="003A218A" w:rsidRPr="00B226ED" w:rsidRDefault="5933BA29"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 xml:space="preserve">Presents results of data </w:t>
            </w:r>
            <w:r w:rsidR="00EA7E7D" w:rsidRPr="00B226ED">
              <w:rPr>
                <w:rFonts w:ascii="Arial" w:hAnsi="Arial" w:cs="Arial"/>
              </w:rPr>
              <w:t>queries</w:t>
            </w:r>
            <w:r w:rsidRPr="00B226ED">
              <w:rPr>
                <w:rFonts w:ascii="Arial" w:hAnsi="Arial" w:cs="Arial"/>
              </w:rPr>
              <w:t xml:space="preserve"> of </w:t>
            </w:r>
            <w:r w:rsidR="3502DA6B" w:rsidRPr="00B226ED">
              <w:rPr>
                <w:rFonts w:ascii="Arial" w:hAnsi="Arial" w:cs="Arial"/>
              </w:rPr>
              <w:t xml:space="preserve">publicly available datasets </w:t>
            </w:r>
            <w:r w:rsidR="7D7972D8" w:rsidRPr="00B226ED">
              <w:rPr>
                <w:rFonts w:ascii="Arial" w:hAnsi="Arial" w:cs="Arial"/>
              </w:rPr>
              <w:t>using SQL query language</w:t>
            </w:r>
          </w:p>
        </w:tc>
      </w:tr>
      <w:tr w:rsidR="003A218A" w:rsidRPr="0009118D" w14:paraId="5605607B" w14:textId="77777777" w:rsidTr="00300C85">
        <w:tc>
          <w:tcPr>
            <w:tcW w:w="4950" w:type="dxa"/>
            <w:tcBorders>
              <w:top w:val="single" w:sz="4" w:space="0" w:color="000000"/>
              <w:bottom w:val="single" w:sz="4" w:space="0" w:color="000000"/>
            </w:tcBorders>
            <w:shd w:val="clear" w:color="auto" w:fill="C9C9C9"/>
          </w:tcPr>
          <w:p w14:paraId="74B9D7E8" w14:textId="5DA597E2" w:rsidR="003A218A" w:rsidRPr="00A01050" w:rsidRDefault="003A218A" w:rsidP="00EA7E7D">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300C85" w:rsidRPr="00300C85">
              <w:rPr>
                <w:rFonts w:ascii="Arial" w:hAnsi="Arial" w:cs="Arial"/>
                <w:i/>
                <w:iCs/>
              </w:rPr>
              <w:t>Analyzes datasets using programming tools and present summary findings to stakeholders using data visualization tools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7F7282" w14:textId="3EF10046" w:rsidR="003A218A" w:rsidRPr="00B226ED" w:rsidRDefault="006B0976"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U</w:t>
            </w:r>
            <w:r w:rsidR="53BB4F4F" w:rsidRPr="00B226ED">
              <w:rPr>
                <w:rFonts w:ascii="Arial" w:hAnsi="Arial" w:cs="Arial"/>
              </w:rPr>
              <w:t xml:space="preserve">ses </w:t>
            </w:r>
            <w:r w:rsidR="009D4813">
              <w:rPr>
                <w:rFonts w:ascii="Arial" w:hAnsi="Arial" w:cs="Arial"/>
              </w:rPr>
              <w:t xml:space="preserve">programming languages </w:t>
            </w:r>
            <w:r w:rsidR="53BB4F4F" w:rsidRPr="00B226ED">
              <w:rPr>
                <w:rFonts w:ascii="Arial" w:hAnsi="Arial" w:cs="Arial"/>
              </w:rPr>
              <w:t xml:space="preserve">R, Python, </w:t>
            </w:r>
            <w:r w:rsidR="005307A8" w:rsidRPr="00B226ED">
              <w:rPr>
                <w:rFonts w:ascii="Arial" w:hAnsi="Arial" w:cs="Arial"/>
              </w:rPr>
              <w:t xml:space="preserve">SQL, </w:t>
            </w:r>
            <w:r w:rsidR="009D4813">
              <w:rPr>
                <w:rFonts w:ascii="Arial" w:hAnsi="Arial" w:cs="Arial"/>
              </w:rPr>
              <w:t>and/</w:t>
            </w:r>
            <w:r w:rsidR="53BB4F4F" w:rsidRPr="00B226ED">
              <w:rPr>
                <w:rFonts w:ascii="Arial" w:hAnsi="Arial" w:cs="Arial"/>
              </w:rPr>
              <w:t xml:space="preserve">or </w:t>
            </w:r>
            <w:r w:rsidR="009D4813">
              <w:rPr>
                <w:rFonts w:ascii="Arial" w:hAnsi="Arial" w:cs="Arial"/>
              </w:rPr>
              <w:t xml:space="preserve">others </w:t>
            </w:r>
            <w:r w:rsidR="53BB4F4F" w:rsidRPr="00B226ED">
              <w:rPr>
                <w:rFonts w:ascii="Arial" w:hAnsi="Arial" w:cs="Arial"/>
              </w:rPr>
              <w:t>to summarize characteristics of a patient population</w:t>
            </w:r>
            <w:r w:rsidR="693BD5CF" w:rsidRPr="00B226ED">
              <w:rPr>
                <w:rFonts w:ascii="Arial" w:hAnsi="Arial" w:cs="Arial"/>
              </w:rPr>
              <w:t xml:space="preserve"> with COVID-19</w:t>
            </w:r>
          </w:p>
          <w:p w14:paraId="189CE4E2" w14:textId="56613815" w:rsidR="003A218A" w:rsidRPr="00B226ED" w:rsidRDefault="250A532B"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Presents results of the query</w:t>
            </w:r>
            <w:r w:rsidR="3E6FCC62" w:rsidRPr="00B226ED">
              <w:rPr>
                <w:rFonts w:ascii="Arial" w:hAnsi="Arial" w:cs="Arial"/>
              </w:rPr>
              <w:t xml:space="preserve"> as visualizations in </w:t>
            </w:r>
            <w:r w:rsidR="009D4813">
              <w:rPr>
                <w:rFonts w:ascii="Arial" w:hAnsi="Arial" w:cs="Arial"/>
              </w:rPr>
              <w:t>fourth-</w:t>
            </w:r>
            <w:r w:rsidR="00A7796A" w:rsidRPr="00B226ED">
              <w:rPr>
                <w:rFonts w:ascii="Arial" w:hAnsi="Arial" w:cs="Arial"/>
              </w:rPr>
              <w:t>generation language</w:t>
            </w:r>
            <w:r w:rsidR="008C6433" w:rsidRPr="00B226ED">
              <w:rPr>
                <w:rFonts w:ascii="Arial" w:hAnsi="Arial" w:cs="Arial"/>
              </w:rPr>
              <w:t xml:space="preserve"> </w:t>
            </w:r>
            <w:r w:rsidR="006A2CD5" w:rsidRPr="00B226ED">
              <w:rPr>
                <w:rFonts w:ascii="Arial" w:hAnsi="Arial" w:cs="Arial"/>
              </w:rPr>
              <w:t>tools</w:t>
            </w:r>
            <w:r w:rsidR="005307A8" w:rsidRPr="00B226ED">
              <w:rPr>
                <w:rFonts w:ascii="Arial" w:hAnsi="Arial" w:cs="Arial"/>
              </w:rPr>
              <w:t>, including</w:t>
            </w:r>
            <w:r w:rsidR="3E6FCC62" w:rsidRPr="00B226ED">
              <w:rPr>
                <w:rFonts w:ascii="Arial" w:hAnsi="Arial" w:cs="Arial"/>
              </w:rPr>
              <w:t xml:space="preserve"> Tableau</w:t>
            </w:r>
          </w:p>
        </w:tc>
      </w:tr>
      <w:tr w:rsidR="003A218A" w:rsidRPr="0009118D" w14:paraId="20619370" w14:textId="77777777" w:rsidTr="00300C85">
        <w:tc>
          <w:tcPr>
            <w:tcW w:w="4950" w:type="dxa"/>
            <w:tcBorders>
              <w:top w:val="single" w:sz="4" w:space="0" w:color="000000"/>
              <w:bottom w:val="single" w:sz="4" w:space="0" w:color="000000"/>
            </w:tcBorders>
            <w:shd w:val="clear" w:color="auto" w:fill="C9C9C9"/>
          </w:tcPr>
          <w:p w14:paraId="2753393C" w14:textId="764B110A" w:rsidR="003A218A" w:rsidRPr="00E356F9" w:rsidRDefault="003A218A" w:rsidP="00C012AF">
            <w:pPr>
              <w:spacing w:after="0" w:line="240" w:lineRule="auto"/>
              <w:rPr>
                <w:rFonts w:ascii="Arial" w:eastAsia="Arial" w:hAnsi="Arial" w:cs="Arial"/>
                <w:i/>
                <w:iCs/>
              </w:rPr>
            </w:pPr>
            <w:r w:rsidRPr="009C7549">
              <w:rPr>
                <w:rFonts w:ascii="Arial" w:hAnsi="Arial" w:cs="Arial"/>
                <w:b/>
              </w:rPr>
              <w:t>Level 5</w:t>
            </w:r>
            <w:r>
              <w:rPr>
                <w:rFonts w:ascii="Arial" w:hAnsi="Arial" w:cs="Arial"/>
              </w:rPr>
              <w:t xml:space="preserve"> </w:t>
            </w:r>
            <w:r w:rsidR="00300C85" w:rsidRPr="00300C85">
              <w:rPr>
                <w:rFonts w:ascii="Arial" w:hAnsi="Arial" w:cs="Arial"/>
                <w:i/>
                <w:iCs/>
              </w:rPr>
              <w:t>Leverages analytics to improve patient care</w:t>
            </w:r>
          </w:p>
          <w:p w14:paraId="3EC77183" w14:textId="77777777" w:rsidR="003A218A" w:rsidRPr="00A01050" w:rsidRDefault="003A218A" w:rsidP="00C012A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40C061" w14:textId="1AA9122A" w:rsidR="003A218A" w:rsidRPr="00B226ED" w:rsidRDefault="228A6483"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Uses results of data analytics as basis for CDS tools</w:t>
            </w:r>
          </w:p>
          <w:p w14:paraId="0C33A1DF" w14:textId="6AB15BA9" w:rsidR="003A218A" w:rsidRPr="00B226ED" w:rsidRDefault="2AE1CB5D"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 xml:space="preserve">Constructs a query to identify patients with COVID-19 with </w:t>
            </w:r>
            <w:r w:rsidR="009D4813">
              <w:rPr>
                <w:rFonts w:ascii="Arial" w:hAnsi="Arial" w:cs="Arial"/>
              </w:rPr>
              <w:t xml:space="preserve">state </w:t>
            </w:r>
            <w:r w:rsidRPr="00B226ED">
              <w:rPr>
                <w:rFonts w:ascii="Arial" w:hAnsi="Arial" w:cs="Arial"/>
              </w:rPr>
              <w:t>DOH risk factors and connects the</w:t>
            </w:r>
            <w:r w:rsidR="4C813383" w:rsidRPr="00B226ED">
              <w:rPr>
                <w:rFonts w:ascii="Arial" w:hAnsi="Arial" w:cs="Arial"/>
              </w:rPr>
              <w:t>m</w:t>
            </w:r>
            <w:r w:rsidRPr="00B226ED">
              <w:rPr>
                <w:rFonts w:ascii="Arial" w:hAnsi="Arial" w:cs="Arial"/>
              </w:rPr>
              <w:t xml:space="preserve"> to case management resources</w:t>
            </w:r>
          </w:p>
          <w:p w14:paraId="045A89B5" w14:textId="30B22637" w:rsidR="003A218A" w:rsidRPr="00B226ED" w:rsidRDefault="0011509B"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T</w:t>
            </w:r>
            <w:r w:rsidR="33A7F52A" w:rsidRPr="00B226ED">
              <w:rPr>
                <w:rFonts w:ascii="Arial" w:hAnsi="Arial" w:cs="Arial"/>
              </w:rPr>
              <w:t>roubleshoot</w:t>
            </w:r>
            <w:r w:rsidRPr="00B226ED">
              <w:rPr>
                <w:rFonts w:ascii="Arial" w:hAnsi="Arial" w:cs="Arial"/>
              </w:rPr>
              <w:t>s</w:t>
            </w:r>
            <w:r w:rsidR="33A7F52A" w:rsidRPr="00B226ED">
              <w:rPr>
                <w:rFonts w:ascii="Arial" w:hAnsi="Arial" w:cs="Arial"/>
              </w:rPr>
              <w:t xml:space="preserve"> query language and guide colleagues</w:t>
            </w:r>
          </w:p>
        </w:tc>
      </w:tr>
      <w:tr w:rsidR="003A218A" w:rsidRPr="0009118D" w14:paraId="20903FC7" w14:textId="77777777" w:rsidTr="66C7B9CF">
        <w:tc>
          <w:tcPr>
            <w:tcW w:w="4950" w:type="dxa"/>
            <w:shd w:val="clear" w:color="auto" w:fill="FFD965"/>
          </w:tcPr>
          <w:p w14:paraId="5A61E962" w14:textId="77777777" w:rsidR="003A218A" w:rsidRPr="0009118D" w:rsidRDefault="003A218A"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F02A204" w14:textId="77777777" w:rsidR="003A218A" w:rsidRPr="00B226ED" w:rsidRDefault="2A317143" w:rsidP="007E3AFD">
            <w:pPr>
              <w:numPr>
                <w:ilvl w:val="0"/>
                <w:numId w:val="86"/>
              </w:numPr>
              <w:pBdr>
                <w:top w:val="nil"/>
                <w:left w:val="nil"/>
                <w:bottom w:val="nil"/>
                <w:right w:val="nil"/>
                <w:between w:val="nil"/>
              </w:pBdr>
              <w:spacing w:after="0" w:line="240" w:lineRule="auto"/>
              <w:ind w:left="251" w:hanging="251"/>
              <w:contextualSpacing/>
              <w:rPr>
                <w:rFonts w:ascii="Arial" w:hAnsi="Arial" w:cs="Arial"/>
              </w:rPr>
            </w:pPr>
            <w:r w:rsidRPr="00B226ED">
              <w:rPr>
                <w:rFonts w:ascii="Arial" w:hAnsi="Arial" w:cs="Arial"/>
              </w:rPr>
              <w:t>Program execution in practice environment</w:t>
            </w:r>
          </w:p>
          <w:p w14:paraId="4F24790D" w14:textId="2AC83E16" w:rsidR="002A346D" w:rsidRPr="00B226ED" w:rsidRDefault="002A346D" w:rsidP="007E3AFD">
            <w:pPr>
              <w:numPr>
                <w:ilvl w:val="0"/>
                <w:numId w:val="86"/>
              </w:numPr>
              <w:pBdr>
                <w:top w:val="nil"/>
                <w:left w:val="nil"/>
                <w:bottom w:val="nil"/>
                <w:right w:val="nil"/>
                <w:between w:val="nil"/>
              </w:pBdr>
              <w:spacing w:after="0" w:line="240" w:lineRule="auto"/>
              <w:ind w:left="251" w:hanging="251"/>
              <w:contextualSpacing/>
              <w:rPr>
                <w:rFonts w:ascii="Arial" w:hAnsi="Arial" w:cs="Arial"/>
              </w:rPr>
            </w:pPr>
            <w:r w:rsidRPr="00B226ED">
              <w:rPr>
                <w:rFonts w:ascii="Arial" w:hAnsi="Arial" w:cs="Arial"/>
              </w:rPr>
              <w:t>Direct observation</w:t>
            </w:r>
          </w:p>
          <w:p w14:paraId="4544D1F9" w14:textId="77777777" w:rsidR="002A346D" w:rsidRPr="00B226ED" w:rsidRDefault="002A346D" w:rsidP="007E3AFD">
            <w:pPr>
              <w:numPr>
                <w:ilvl w:val="0"/>
                <w:numId w:val="86"/>
              </w:numPr>
              <w:pBdr>
                <w:top w:val="nil"/>
                <w:left w:val="nil"/>
                <w:bottom w:val="nil"/>
                <w:right w:val="nil"/>
                <w:between w:val="nil"/>
              </w:pBdr>
              <w:spacing w:after="0" w:line="240" w:lineRule="auto"/>
              <w:ind w:left="251" w:hanging="251"/>
              <w:contextualSpacing/>
              <w:rPr>
                <w:rFonts w:ascii="Arial" w:hAnsi="Arial" w:cs="Arial"/>
              </w:rPr>
            </w:pPr>
            <w:r w:rsidRPr="00B226ED">
              <w:rPr>
                <w:rFonts w:ascii="Arial" w:hAnsi="Arial" w:cs="Arial"/>
              </w:rPr>
              <w:t>End-user evaluation</w:t>
            </w:r>
          </w:p>
          <w:p w14:paraId="79432931" w14:textId="7C3806A9" w:rsidR="002A346D" w:rsidRPr="00B226ED" w:rsidRDefault="002A346D" w:rsidP="007E3AFD">
            <w:pPr>
              <w:numPr>
                <w:ilvl w:val="0"/>
                <w:numId w:val="86"/>
              </w:numPr>
              <w:pBdr>
                <w:top w:val="nil"/>
                <w:left w:val="nil"/>
                <w:bottom w:val="nil"/>
                <w:right w:val="nil"/>
                <w:between w:val="nil"/>
              </w:pBdr>
              <w:spacing w:after="0" w:line="240" w:lineRule="auto"/>
              <w:ind w:left="251" w:hanging="251"/>
              <w:contextualSpacing/>
              <w:rPr>
                <w:rFonts w:ascii="Arial" w:hAnsi="Arial" w:cs="Arial"/>
              </w:rPr>
            </w:pPr>
            <w:r w:rsidRPr="00B226ED">
              <w:rPr>
                <w:rFonts w:ascii="Arial" w:hAnsi="Arial" w:cs="Arial"/>
              </w:rPr>
              <w:t>Simulation</w:t>
            </w:r>
          </w:p>
        </w:tc>
      </w:tr>
      <w:tr w:rsidR="003A218A" w:rsidRPr="0009118D" w14:paraId="7681CC1E" w14:textId="77777777" w:rsidTr="66C7B9CF">
        <w:tc>
          <w:tcPr>
            <w:tcW w:w="4950" w:type="dxa"/>
            <w:shd w:val="clear" w:color="auto" w:fill="8DB3E2" w:themeFill="text2" w:themeFillTint="66"/>
          </w:tcPr>
          <w:p w14:paraId="58EB7C40" w14:textId="77777777" w:rsidR="003A218A" w:rsidRDefault="003A218A"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5D0A7D9D" w14:textId="2F502479" w:rsidR="003A218A" w:rsidRPr="007E3AFD" w:rsidRDefault="003A218A" w:rsidP="007E3AFD">
            <w:pPr>
              <w:pStyle w:val="ListParagraph"/>
              <w:numPr>
                <w:ilvl w:val="0"/>
                <w:numId w:val="86"/>
              </w:numPr>
              <w:pBdr>
                <w:top w:val="nil"/>
                <w:left w:val="nil"/>
                <w:bottom w:val="nil"/>
                <w:right w:val="nil"/>
                <w:between w:val="nil"/>
              </w:pBdr>
              <w:spacing w:after="0" w:line="240" w:lineRule="auto"/>
              <w:ind w:left="251" w:hanging="251"/>
              <w:rPr>
                <w:rFonts w:ascii="Arial" w:eastAsia="Arial" w:hAnsi="Arial" w:cs="Arial"/>
              </w:rPr>
            </w:pPr>
          </w:p>
        </w:tc>
      </w:tr>
      <w:tr w:rsidR="003A218A" w:rsidRPr="0009118D" w14:paraId="52FE9322" w14:textId="77777777" w:rsidTr="66C7B9CF">
        <w:trPr>
          <w:trHeight w:val="80"/>
        </w:trPr>
        <w:tc>
          <w:tcPr>
            <w:tcW w:w="4950" w:type="dxa"/>
            <w:shd w:val="clear" w:color="auto" w:fill="A8D08D"/>
          </w:tcPr>
          <w:p w14:paraId="6C80A42A" w14:textId="77777777" w:rsidR="003A218A" w:rsidRPr="0009118D" w:rsidRDefault="003A218A"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77B91163" w14:textId="75727DC4" w:rsidR="003A218A" w:rsidRPr="007E3AFD" w:rsidRDefault="00E94097"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Davenport TH and Davenport JH. </w:t>
            </w:r>
            <w:r w:rsidR="496444A6" w:rsidRPr="00E94097">
              <w:rPr>
                <w:rFonts w:ascii="Arial" w:hAnsi="Arial" w:cs="Arial"/>
                <w:i/>
                <w:iCs/>
              </w:rPr>
              <w:t>Competing on Analytics: The New Science of Winning</w:t>
            </w:r>
            <w:r>
              <w:rPr>
                <w:rFonts w:ascii="Arial" w:hAnsi="Arial" w:cs="Arial"/>
                <w:i/>
                <w:iCs/>
              </w:rPr>
              <w:t>.</w:t>
            </w:r>
            <w:r w:rsidR="000D7C12" w:rsidRPr="00325374">
              <w:rPr>
                <w:rFonts w:ascii="Arial" w:hAnsi="Arial" w:cs="Arial"/>
              </w:rPr>
              <w:t xml:space="preserve"> </w:t>
            </w:r>
            <w:r w:rsidR="00325374" w:rsidRPr="00325374">
              <w:rPr>
                <w:rFonts w:ascii="Arial" w:hAnsi="Arial" w:cs="Arial"/>
              </w:rPr>
              <w:t>Boston, MA</w:t>
            </w:r>
            <w:r>
              <w:rPr>
                <w:rFonts w:ascii="Arial" w:hAnsi="Arial" w:cs="Arial"/>
              </w:rPr>
              <w:t>:</w:t>
            </w:r>
            <w:r w:rsidR="00AD52B3">
              <w:rPr>
                <w:rFonts w:ascii="Arial" w:hAnsi="Arial" w:cs="Arial"/>
              </w:rPr>
              <w:t xml:space="preserve"> Harvard Business School Press;</w:t>
            </w:r>
            <w:r>
              <w:rPr>
                <w:rFonts w:ascii="Arial" w:hAnsi="Arial" w:cs="Arial"/>
              </w:rPr>
              <w:t xml:space="preserve"> </w:t>
            </w:r>
            <w:r w:rsidR="00FE7E5E" w:rsidRPr="00325374">
              <w:rPr>
                <w:rFonts w:ascii="Arial" w:hAnsi="Arial" w:cs="Arial"/>
              </w:rPr>
              <w:t>2017</w:t>
            </w:r>
            <w:r w:rsidR="00AD52B3">
              <w:rPr>
                <w:rFonts w:ascii="Arial" w:hAnsi="Arial" w:cs="Arial"/>
              </w:rPr>
              <w:t>.</w:t>
            </w:r>
            <w:r w:rsidR="00325374" w:rsidRPr="00325374">
              <w:rPr>
                <w:rFonts w:ascii="Arial" w:hAnsi="Arial" w:cs="Arial"/>
              </w:rPr>
              <w:t xml:space="preserve"> </w:t>
            </w:r>
            <w:r w:rsidR="496444A6" w:rsidRPr="007E3AFD">
              <w:rPr>
                <w:rFonts w:ascii="Arial" w:hAnsi="Arial" w:cs="Arial"/>
              </w:rPr>
              <w:t>ISBN: 9781422103326</w:t>
            </w:r>
          </w:p>
          <w:p w14:paraId="06A28F8A" w14:textId="2D0C0AAE" w:rsidR="003A218A" w:rsidRDefault="00B31C07"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sidRPr="00B31C07">
              <w:rPr>
                <w:rStyle w:val="Hyperlink"/>
                <w:rFonts w:ascii="Arial" w:hAnsi="Arial" w:cs="Arial"/>
                <w:color w:val="auto"/>
                <w:u w:val="none"/>
              </w:rPr>
              <w:t xml:space="preserve">Hersh W. </w:t>
            </w:r>
            <w:r w:rsidR="7BB265F6" w:rsidRPr="00B31C07">
              <w:rPr>
                <w:rStyle w:val="Hyperlink"/>
                <w:rFonts w:ascii="Arial" w:hAnsi="Arial" w:cs="Arial"/>
                <w:i/>
                <w:iCs/>
                <w:color w:val="auto"/>
                <w:u w:val="none"/>
              </w:rPr>
              <w:t>Information Retrieval:</w:t>
            </w:r>
            <w:r w:rsidR="003923A8" w:rsidRPr="00B31C07">
              <w:rPr>
                <w:rStyle w:val="Hyperlink"/>
                <w:rFonts w:ascii="Arial" w:hAnsi="Arial" w:cs="Arial"/>
                <w:i/>
                <w:iCs/>
                <w:color w:val="auto"/>
                <w:u w:val="none"/>
              </w:rPr>
              <w:t xml:space="preserve"> </w:t>
            </w:r>
            <w:r w:rsidR="7BB265F6" w:rsidRPr="00B31C07">
              <w:rPr>
                <w:rFonts w:ascii="Arial" w:hAnsi="Arial" w:cs="Arial"/>
                <w:i/>
                <w:iCs/>
              </w:rPr>
              <w:t>A Health and Biomedical Perspective</w:t>
            </w:r>
            <w:r>
              <w:rPr>
                <w:rFonts w:ascii="Arial" w:hAnsi="Arial" w:cs="Arial"/>
              </w:rPr>
              <w:t>. 4th</w:t>
            </w:r>
            <w:r w:rsidR="7BB265F6" w:rsidRPr="00B31C07">
              <w:rPr>
                <w:rFonts w:ascii="Arial" w:hAnsi="Arial" w:cs="Arial"/>
              </w:rPr>
              <w:t xml:space="preserve"> ed</w:t>
            </w:r>
            <w:r>
              <w:rPr>
                <w:rFonts w:ascii="Arial" w:hAnsi="Arial" w:cs="Arial"/>
              </w:rPr>
              <w:t>.</w:t>
            </w:r>
            <w:r w:rsidR="00B673EC" w:rsidRPr="00B31C07">
              <w:rPr>
                <w:rFonts w:ascii="Arial" w:hAnsi="Arial" w:cs="Arial"/>
              </w:rPr>
              <w:t xml:space="preserve"> </w:t>
            </w:r>
            <w:r w:rsidR="00AE66FE">
              <w:rPr>
                <w:rFonts w:ascii="Arial" w:hAnsi="Arial" w:cs="Arial"/>
              </w:rPr>
              <w:t xml:space="preserve">Switzerland: Springer Nature; </w:t>
            </w:r>
            <w:r w:rsidR="004727E3" w:rsidRPr="00B31C07">
              <w:rPr>
                <w:rFonts w:ascii="Arial" w:hAnsi="Arial" w:cs="Arial"/>
              </w:rPr>
              <w:t>2020</w:t>
            </w:r>
            <w:r w:rsidR="00AE66FE">
              <w:rPr>
                <w:rFonts w:ascii="Arial" w:hAnsi="Arial" w:cs="Arial"/>
              </w:rPr>
              <w:t>.</w:t>
            </w:r>
          </w:p>
          <w:p w14:paraId="7B7E1679" w14:textId="77777777" w:rsidR="00B8015A" w:rsidRPr="00B226ED" w:rsidRDefault="00B8015A" w:rsidP="00B8015A">
            <w:pPr>
              <w:pStyle w:val="ListParagraph"/>
              <w:numPr>
                <w:ilvl w:val="0"/>
                <w:numId w:val="86"/>
              </w:numPr>
              <w:pBdr>
                <w:top w:val="nil"/>
                <w:left w:val="nil"/>
                <w:bottom w:val="nil"/>
                <w:right w:val="nil"/>
                <w:between w:val="nil"/>
              </w:pBdr>
              <w:spacing w:after="0" w:line="240" w:lineRule="auto"/>
              <w:ind w:left="251" w:hanging="251"/>
              <w:rPr>
                <w:rFonts w:ascii="Arial" w:eastAsia="Arial" w:hAnsi="Arial" w:cs="Arial"/>
              </w:rPr>
            </w:pPr>
            <w:r w:rsidRPr="00166A45">
              <w:rPr>
                <w:rFonts w:ascii="Arial" w:hAnsi="Arial" w:cs="Arial"/>
              </w:rPr>
              <w:t>Kachchi</w:t>
            </w:r>
            <w:r>
              <w:rPr>
                <w:rFonts w:ascii="Arial" w:hAnsi="Arial" w:cs="Arial"/>
              </w:rPr>
              <w:t xml:space="preserve"> V and </w:t>
            </w:r>
            <w:r w:rsidRPr="00166A45">
              <w:rPr>
                <w:rFonts w:ascii="Arial" w:hAnsi="Arial" w:cs="Arial"/>
              </w:rPr>
              <w:t>Kothiya</w:t>
            </w:r>
            <w:r>
              <w:rPr>
                <w:rFonts w:ascii="Arial" w:hAnsi="Arial" w:cs="Arial"/>
              </w:rPr>
              <w:t xml:space="preserve"> Y. 4 types of data analytics every analyst should know-descriptive, diagnostic, predictive, prescriptive. Medium.com. Published May 8, 2021. </w:t>
            </w:r>
            <w:hyperlink r:id="rId32" w:history="1">
              <w:r w:rsidRPr="006A3A4F">
                <w:rPr>
                  <w:rStyle w:val="Hyperlink"/>
                  <w:rFonts w:ascii="Arial" w:hAnsi="Arial" w:cs="Arial"/>
                </w:rPr>
                <w:t>https://medium.com/co-learning-lounge/types-of-data-analytics-descriptive-diagnostic-predictive-prescriptive-922654ce8f8f</w:t>
              </w:r>
            </w:hyperlink>
            <w:r>
              <w:rPr>
                <w:rFonts w:ascii="Arial" w:hAnsi="Arial" w:cs="Arial"/>
              </w:rPr>
              <w:t>.</w:t>
            </w:r>
          </w:p>
          <w:p w14:paraId="627D5725" w14:textId="77777777" w:rsidR="00B8015A" w:rsidRPr="00B226ED" w:rsidRDefault="00B8015A" w:rsidP="00B8015A">
            <w:pPr>
              <w:pStyle w:val="ListParagraph"/>
              <w:numPr>
                <w:ilvl w:val="0"/>
                <w:numId w:val="86"/>
              </w:numPr>
              <w:pBdr>
                <w:top w:val="nil"/>
                <w:left w:val="nil"/>
                <w:bottom w:val="nil"/>
                <w:right w:val="nil"/>
                <w:between w:val="nil"/>
              </w:pBdr>
              <w:spacing w:after="0" w:line="240" w:lineRule="auto"/>
              <w:ind w:left="251" w:hanging="251"/>
              <w:rPr>
                <w:rFonts w:ascii="Arial" w:eastAsia="Arial" w:hAnsi="Arial" w:cs="Arial"/>
              </w:rPr>
            </w:pPr>
            <w:r w:rsidRPr="00B226ED">
              <w:rPr>
                <w:rFonts w:ascii="Arial" w:hAnsi="Arial" w:cs="Arial"/>
              </w:rPr>
              <w:lastRenderedPageBreak/>
              <w:t>Kuhn</w:t>
            </w:r>
            <w:r>
              <w:rPr>
                <w:rFonts w:ascii="Arial" w:hAnsi="Arial" w:cs="Arial"/>
              </w:rPr>
              <w:t xml:space="preserve"> M and Johnson K. </w:t>
            </w:r>
            <w:r w:rsidRPr="00B31C07">
              <w:rPr>
                <w:rFonts w:ascii="Arial" w:hAnsi="Arial" w:cs="Arial"/>
                <w:i/>
                <w:iCs/>
              </w:rPr>
              <w:t>Applied Predictive Modeling</w:t>
            </w:r>
            <w:r>
              <w:rPr>
                <w:rFonts w:ascii="Arial" w:hAnsi="Arial" w:cs="Arial"/>
                <w:i/>
                <w:iCs/>
              </w:rPr>
              <w:t>.</w:t>
            </w:r>
            <w:r>
              <w:rPr>
                <w:rFonts w:ascii="Arial" w:hAnsi="Arial" w:cs="Arial"/>
              </w:rPr>
              <w:t xml:space="preserve"> New York, NY: Springer; 2013.</w:t>
            </w:r>
            <w:r w:rsidRPr="00B226ED">
              <w:rPr>
                <w:rFonts w:ascii="Arial" w:hAnsi="Arial" w:cs="Arial"/>
              </w:rPr>
              <w:t xml:space="preserve"> </w:t>
            </w:r>
            <w:r w:rsidRPr="00AD52B3">
              <w:rPr>
                <w:rFonts w:ascii="Arial" w:hAnsi="Arial" w:cs="Arial"/>
              </w:rPr>
              <w:t>ISBN:</w:t>
            </w:r>
            <w:r w:rsidRPr="007E3AFD">
              <w:rPr>
                <w:rFonts w:ascii="Arial" w:hAnsi="Arial" w:cs="Arial"/>
              </w:rPr>
              <w:t xml:space="preserve"> 978-1461468486</w:t>
            </w:r>
            <w:r>
              <w:rPr>
                <w:rFonts w:ascii="Arial" w:hAnsi="Arial" w:cs="Arial"/>
              </w:rPr>
              <w:t>.</w:t>
            </w:r>
          </w:p>
          <w:p w14:paraId="29E77FC1" w14:textId="62837BF0" w:rsidR="00B8015A" w:rsidRPr="00B8015A" w:rsidRDefault="0040718C" w:rsidP="00B8015A">
            <w:pPr>
              <w:pStyle w:val="ListParagraph"/>
              <w:numPr>
                <w:ilvl w:val="0"/>
                <w:numId w:val="86"/>
              </w:numPr>
              <w:pBdr>
                <w:top w:val="nil"/>
                <w:left w:val="nil"/>
                <w:bottom w:val="nil"/>
                <w:right w:val="nil"/>
                <w:between w:val="nil"/>
              </w:pBdr>
              <w:spacing w:after="0" w:line="240" w:lineRule="auto"/>
              <w:ind w:left="251" w:hanging="251"/>
              <w:rPr>
                <w:rFonts w:ascii="Arial" w:hAnsi="Arial" w:cs="Arial"/>
                <w:u w:val="single"/>
              </w:rPr>
            </w:pPr>
            <w:r w:rsidRPr="0040718C">
              <w:rPr>
                <w:rFonts w:ascii="Arial" w:hAnsi="Arial" w:cs="Arial"/>
              </w:rPr>
              <w:t>Velasco F, Yang DM, Zhang M,</w:t>
            </w:r>
            <w:r w:rsidR="00AE66FE">
              <w:rPr>
                <w:rFonts w:ascii="Arial" w:hAnsi="Arial" w:cs="Arial"/>
              </w:rPr>
              <w:t xml:space="preserve"> et al.</w:t>
            </w:r>
            <w:r w:rsidRPr="0040718C">
              <w:rPr>
                <w:rFonts w:ascii="Arial" w:hAnsi="Arial" w:cs="Arial"/>
              </w:rPr>
              <w:t xml:space="preserve"> </w:t>
            </w:r>
            <w:r w:rsidRPr="00AE66FE">
              <w:rPr>
                <w:rFonts w:ascii="Arial" w:hAnsi="Arial" w:cs="Arial"/>
                <w:i/>
                <w:iCs/>
              </w:rPr>
              <w:t xml:space="preserve">Association of Healthcare Access </w:t>
            </w:r>
            <w:r w:rsidR="00AE66FE">
              <w:rPr>
                <w:rFonts w:ascii="Arial" w:hAnsi="Arial" w:cs="Arial"/>
                <w:i/>
                <w:iCs/>
              </w:rPr>
              <w:t>w</w:t>
            </w:r>
            <w:r w:rsidRPr="00AE66FE">
              <w:rPr>
                <w:rFonts w:ascii="Arial" w:hAnsi="Arial" w:cs="Arial"/>
                <w:i/>
                <w:iCs/>
              </w:rPr>
              <w:t xml:space="preserve">ith </w:t>
            </w:r>
            <w:r w:rsidR="00AE66FE">
              <w:rPr>
                <w:rFonts w:ascii="Arial" w:hAnsi="Arial" w:cs="Arial"/>
                <w:i/>
                <w:iCs/>
              </w:rPr>
              <w:t>i</w:t>
            </w:r>
            <w:r w:rsidRPr="00AE66FE">
              <w:rPr>
                <w:rFonts w:ascii="Arial" w:hAnsi="Arial" w:cs="Arial"/>
                <w:i/>
                <w:iCs/>
              </w:rPr>
              <w:t xml:space="preserve">ntensive </w:t>
            </w:r>
            <w:r w:rsidR="00AE66FE">
              <w:rPr>
                <w:rFonts w:ascii="Arial" w:hAnsi="Arial" w:cs="Arial"/>
                <w:i/>
                <w:iCs/>
              </w:rPr>
              <w:t>c</w:t>
            </w:r>
            <w:r w:rsidRPr="00AE66FE">
              <w:rPr>
                <w:rFonts w:ascii="Arial" w:hAnsi="Arial" w:cs="Arial"/>
                <w:i/>
                <w:iCs/>
              </w:rPr>
              <w:t xml:space="preserve">are </w:t>
            </w:r>
            <w:r w:rsidR="00AE66FE">
              <w:rPr>
                <w:rFonts w:ascii="Arial" w:hAnsi="Arial" w:cs="Arial"/>
                <w:i/>
                <w:iCs/>
              </w:rPr>
              <w:t>u</w:t>
            </w:r>
            <w:r w:rsidRPr="00AE66FE">
              <w:rPr>
                <w:rFonts w:ascii="Arial" w:hAnsi="Arial" w:cs="Arial"/>
                <w:i/>
                <w:iCs/>
              </w:rPr>
              <w:t xml:space="preserve">nit </w:t>
            </w:r>
            <w:r w:rsidR="00AE66FE">
              <w:rPr>
                <w:rFonts w:ascii="Arial" w:hAnsi="Arial" w:cs="Arial"/>
                <w:i/>
                <w:iCs/>
              </w:rPr>
              <w:t>u</w:t>
            </w:r>
            <w:r w:rsidRPr="00AE66FE">
              <w:rPr>
                <w:rFonts w:ascii="Arial" w:hAnsi="Arial" w:cs="Arial"/>
                <w:i/>
                <w:iCs/>
              </w:rPr>
              <w:t xml:space="preserve">tilization and </w:t>
            </w:r>
            <w:r w:rsidR="00AE66FE">
              <w:rPr>
                <w:rFonts w:ascii="Arial" w:hAnsi="Arial" w:cs="Arial"/>
                <w:i/>
                <w:iCs/>
              </w:rPr>
              <w:t>m</w:t>
            </w:r>
            <w:r w:rsidRPr="00AE66FE">
              <w:rPr>
                <w:rFonts w:ascii="Arial" w:hAnsi="Arial" w:cs="Arial"/>
                <w:i/>
                <w:iCs/>
              </w:rPr>
              <w:t xml:space="preserve">ortality in </w:t>
            </w:r>
            <w:r w:rsidR="00AE66FE">
              <w:rPr>
                <w:rFonts w:ascii="Arial" w:hAnsi="Arial" w:cs="Arial"/>
                <w:i/>
                <w:iCs/>
              </w:rPr>
              <w:t>p</w:t>
            </w:r>
            <w:r w:rsidRPr="00AE66FE">
              <w:rPr>
                <w:rFonts w:ascii="Arial" w:hAnsi="Arial" w:cs="Arial"/>
                <w:i/>
                <w:iCs/>
              </w:rPr>
              <w:t xml:space="preserve">atients of </w:t>
            </w:r>
            <w:r w:rsidR="00AE66FE">
              <w:rPr>
                <w:rFonts w:ascii="Arial" w:hAnsi="Arial" w:cs="Arial"/>
                <w:i/>
                <w:iCs/>
              </w:rPr>
              <w:t>H</w:t>
            </w:r>
            <w:r w:rsidRPr="00AE66FE">
              <w:rPr>
                <w:rFonts w:ascii="Arial" w:hAnsi="Arial" w:cs="Arial"/>
                <w:i/>
                <w:iCs/>
              </w:rPr>
              <w:t xml:space="preserve">ispanic </w:t>
            </w:r>
            <w:r w:rsidR="00AE66FE">
              <w:rPr>
                <w:rFonts w:ascii="Arial" w:hAnsi="Arial" w:cs="Arial"/>
                <w:i/>
                <w:iCs/>
              </w:rPr>
              <w:t>e</w:t>
            </w:r>
            <w:r w:rsidRPr="00AE66FE">
              <w:rPr>
                <w:rFonts w:ascii="Arial" w:hAnsi="Arial" w:cs="Arial"/>
                <w:i/>
                <w:iCs/>
              </w:rPr>
              <w:t xml:space="preserve">thnicity </w:t>
            </w:r>
            <w:r w:rsidR="00AE66FE">
              <w:rPr>
                <w:rFonts w:ascii="Arial" w:hAnsi="Arial" w:cs="Arial"/>
                <w:i/>
                <w:iCs/>
              </w:rPr>
              <w:t>h</w:t>
            </w:r>
            <w:r w:rsidRPr="00AE66FE">
              <w:rPr>
                <w:rFonts w:ascii="Arial" w:hAnsi="Arial" w:cs="Arial"/>
                <w:i/>
                <w:iCs/>
              </w:rPr>
              <w:t xml:space="preserve">ospitalized </w:t>
            </w:r>
            <w:r w:rsidR="00AE66FE">
              <w:rPr>
                <w:rFonts w:ascii="Arial" w:hAnsi="Arial" w:cs="Arial"/>
                <w:i/>
                <w:iCs/>
              </w:rPr>
              <w:t>w</w:t>
            </w:r>
            <w:r w:rsidRPr="00AE66FE">
              <w:rPr>
                <w:rFonts w:ascii="Arial" w:hAnsi="Arial" w:cs="Arial"/>
                <w:i/>
                <w:iCs/>
              </w:rPr>
              <w:t>ith COVID-19</w:t>
            </w:r>
            <w:r w:rsidRPr="0040718C">
              <w:rPr>
                <w:rFonts w:ascii="Arial" w:hAnsi="Arial" w:cs="Arial"/>
              </w:rPr>
              <w:t xml:space="preserve">. </w:t>
            </w:r>
            <w:r w:rsidRPr="00AE66FE">
              <w:rPr>
                <w:rFonts w:ascii="Arial" w:hAnsi="Arial" w:cs="Arial"/>
                <w:i/>
                <w:iCs/>
              </w:rPr>
              <w:t>J Hosp Med.</w:t>
            </w:r>
            <w:r w:rsidRPr="0040718C">
              <w:rPr>
                <w:rFonts w:ascii="Arial" w:hAnsi="Arial" w:cs="Arial"/>
              </w:rPr>
              <w:t xml:space="preserve"> 2021;16(11):659-666. </w:t>
            </w:r>
            <w:hyperlink r:id="rId33" w:history="1">
              <w:r w:rsidR="00137314" w:rsidRPr="006A3A4F">
                <w:rPr>
                  <w:rStyle w:val="Hyperlink"/>
                  <w:rFonts w:ascii="Arial" w:hAnsi="Arial" w:cs="Arial"/>
                </w:rPr>
                <w:t>https://doi.org/10.12788/jhm.3717</w:t>
              </w:r>
            </w:hyperlink>
            <w:r w:rsidRPr="0040718C">
              <w:rPr>
                <w:rFonts w:ascii="Arial" w:hAnsi="Arial" w:cs="Arial"/>
              </w:rPr>
              <w:t>. PMID: 34730508; PMCID: PMC8577697.</w:t>
            </w:r>
            <w:r w:rsidR="00B8015A">
              <w:rPr>
                <w:rFonts w:ascii="Arial" w:hAnsi="Arial" w:cs="Arial"/>
              </w:rPr>
              <w:t xml:space="preserve"> </w:t>
            </w:r>
          </w:p>
          <w:p w14:paraId="1E26D679" w14:textId="6C632F11" w:rsidR="0040718C" w:rsidRPr="00B8015A" w:rsidRDefault="00B8015A" w:rsidP="00B8015A">
            <w:pPr>
              <w:pStyle w:val="ListParagraph"/>
              <w:numPr>
                <w:ilvl w:val="0"/>
                <w:numId w:val="86"/>
              </w:numPr>
              <w:pBdr>
                <w:top w:val="nil"/>
                <w:left w:val="nil"/>
                <w:bottom w:val="nil"/>
                <w:right w:val="nil"/>
                <w:between w:val="nil"/>
              </w:pBdr>
              <w:spacing w:after="0" w:line="240" w:lineRule="auto"/>
              <w:ind w:left="251" w:hanging="251"/>
              <w:rPr>
                <w:rFonts w:ascii="Arial" w:hAnsi="Arial" w:cs="Arial"/>
                <w:u w:val="single"/>
              </w:rPr>
            </w:pPr>
            <w:r>
              <w:rPr>
                <w:rFonts w:ascii="Arial" w:hAnsi="Arial" w:cs="Arial"/>
              </w:rPr>
              <w:t xml:space="preserve">World Health Organization. The Global Health Observatory. </w:t>
            </w:r>
            <w:hyperlink r:id="rId34" w:history="1">
              <w:r w:rsidRPr="006A3A4F">
                <w:rPr>
                  <w:rStyle w:val="Hyperlink"/>
                  <w:rFonts w:ascii="Arial" w:hAnsi="Arial" w:cs="Arial"/>
                </w:rPr>
                <w:t>https://www.who.int/data/gho/data/</w:t>
              </w:r>
            </w:hyperlink>
          </w:p>
        </w:tc>
      </w:tr>
    </w:tbl>
    <w:p w14:paraId="58CE2AC2" w14:textId="77777777" w:rsidR="009345D8" w:rsidRDefault="009345D8" w:rsidP="00C012AF">
      <w:pPr>
        <w:spacing w:after="0" w:line="240" w:lineRule="auto"/>
        <w:rPr>
          <w:rFonts w:ascii="Arial" w:eastAsia="Arial" w:hAnsi="Arial" w:cs="Arial"/>
        </w:rPr>
      </w:pPr>
    </w:p>
    <w:p w14:paraId="7AB7C301" w14:textId="77777777" w:rsidR="009345D8" w:rsidRDefault="009345D8"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345D8" w:rsidRPr="0009118D" w14:paraId="26BF622A" w14:textId="77777777" w:rsidTr="66C7B9CF">
        <w:trPr>
          <w:trHeight w:val="769"/>
        </w:trPr>
        <w:tc>
          <w:tcPr>
            <w:tcW w:w="14125" w:type="dxa"/>
            <w:gridSpan w:val="2"/>
            <w:shd w:val="clear" w:color="auto" w:fill="9CC3E5"/>
          </w:tcPr>
          <w:p w14:paraId="76C0F193" w14:textId="68933C4C" w:rsidR="009345D8" w:rsidRPr="0009118D" w:rsidRDefault="009345D8"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Practice-Based Learning and Improvement </w:t>
            </w:r>
            <w:r w:rsidR="00A260F4">
              <w:rPr>
                <w:rFonts w:ascii="Arial" w:eastAsia="Arial" w:hAnsi="Arial" w:cs="Arial"/>
                <w:b/>
              </w:rPr>
              <w:t xml:space="preserve">4: </w:t>
            </w:r>
            <w:bookmarkStart w:id="12" w:name="_Hlk89071645"/>
            <w:r w:rsidR="007319B6">
              <w:rPr>
                <w:rFonts w:ascii="Arial" w:eastAsia="Arial" w:hAnsi="Arial" w:cs="Arial"/>
                <w:b/>
              </w:rPr>
              <w:t xml:space="preserve">Human-Computer Interaction (HCI) and User Interfaces </w:t>
            </w:r>
            <w:r w:rsidR="003708D8">
              <w:rPr>
                <w:rFonts w:ascii="Arial" w:eastAsia="Arial" w:hAnsi="Arial" w:cs="Arial"/>
                <w:b/>
              </w:rPr>
              <w:t>(UI)</w:t>
            </w:r>
            <w:r w:rsidR="0086664C">
              <w:rPr>
                <w:rFonts w:ascii="Arial" w:eastAsia="Arial" w:hAnsi="Arial" w:cs="Arial"/>
                <w:b/>
              </w:rPr>
              <w:t xml:space="preserve">  </w:t>
            </w:r>
            <w:r>
              <w:rPr>
                <w:rFonts w:ascii="Arial" w:eastAsia="Arial" w:hAnsi="Arial" w:cs="Arial"/>
                <w:b/>
              </w:rPr>
              <w:t xml:space="preserve"> </w:t>
            </w:r>
            <w:bookmarkEnd w:id="12"/>
          </w:p>
          <w:p w14:paraId="63008A1D" w14:textId="1359E7A2" w:rsidR="009345D8" w:rsidRPr="0009118D" w:rsidRDefault="009345D8"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BF4D69">
              <w:rPr>
                <w:rFonts w:ascii="Arial" w:eastAsia="Arial" w:hAnsi="Arial" w:cs="Arial"/>
              </w:rPr>
              <w:t>To a</w:t>
            </w:r>
            <w:r w:rsidR="00BF4D69" w:rsidRPr="00BF4D69">
              <w:rPr>
                <w:rFonts w:ascii="Arial" w:eastAsia="Arial" w:hAnsi="Arial" w:cs="Arial"/>
              </w:rPr>
              <w:t>ssess/evaluate and/or improve usability of user-facing technology for clinicians</w:t>
            </w:r>
          </w:p>
        </w:tc>
      </w:tr>
      <w:tr w:rsidR="009345D8" w:rsidRPr="0009118D" w14:paraId="7BCE86C8" w14:textId="77777777" w:rsidTr="66C7B9CF">
        <w:tc>
          <w:tcPr>
            <w:tcW w:w="4950" w:type="dxa"/>
            <w:shd w:val="clear" w:color="auto" w:fill="FABF8F" w:themeFill="accent6" w:themeFillTint="99"/>
          </w:tcPr>
          <w:p w14:paraId="1725A0C1" w14:textId="77777777" w:rsidR="009345D8" w:rsidRPr="003F5648" w:rsidRDefault="009345D8" w:rsidP="00C012AF">
            <w:pPr>
              <w:spacing w:after="0" w:line="240" w:lineRule="auto"/>
              <w:jc w:val="center"/>
              <w:rPr>
                <w:rFonts w:ascii="Arial" w:eastAsia="Arial" w:hAnsi="Arial" w:cs="Arial"/>
                <w:b/>
              </w:rPr>
            </w:pPr>
            <w:r w:rsidRPr="00A841D9">
              <w:rPr>
                <w:rFonts w:ascii="Arial" w:eastAsia="Arial" w:hAnsi="Arial" w:cs="Arial"/>
                <w:b/>
              </w:rPr>
              <w:t>Milestones</w:t>
            </w:r>
          </w:p>
        </w:tc>
        <w:tc>
          <w:tcPr>
            <w:tcW w:w="9175" w:type="dxa"/>
            <w:shd w:val="clear" w:color="auto" w:fill="FABF8F" w:themeFill="accent6" w:themeFillTint="99"/>
          </w:tcPr>
          <w:p w14:paraId="1994C822" w14:textId="77777777" w:rsidR="009345D8" w:rsidRPr="00445C90" w:rsidRDefault="009345D8"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9345D8" w:rsidRPr="0009118D" w14:paraId="04366D07" w14:textId="77777777" w:rsidTr="00300C85">
        <w:tc>
          <w:tcPr>
            <w:tcW w:w="4950" w:type="dxa"/>
            <w:tcBorders>
              <w:top w:val="single" w:sz="4" w:space="0" w:color="000000"/>
              <w:bottom w:val="single" w:sz="4" w:space="0" w:color="000000"/>
            </w:tcBorders>
            <w:shd w:val="clear" w:color="auto" w:fill="C9C9C9"/>
          </w:tcPr>
          <w:p w14:paraId="0133A8BE" w14:textId="0024EF72" w:rsidR="009345D8" w:rsidRPr="00A01050" w:rsidRDefault="009345D8" w:rsidP="00752DD1">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00C85" w:rsidRPr="00300C85">
              <w:rPr>
                <w:rFonts w:ascii="Arial" w:eastAsia="Arial" w:hAnsi="Arial" w:cs="Arial"/>
                <w:i/>
                <w:iCs/>
              </w:rPr>
              <w:t>Identifies models, theories, and practices of HCI, including interface design standards and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3DD444" w14:textId="7259BB9A" w:rsidR="009345D8" w:rsidRPr="0009118D" w:rsidRDefault="54C0DA6B" w:rsidP="007E3AFD">
            <w:pPr>
              <w:numPr>
                <w:ilvl w:val="0"/>
                <w:numId w:val="87"/>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 xml:space="preserve">Identifies properties of HCI and UI reflected by </w:t>
            </w:r>
            <w:r w:rsidR="009345D8">
              <w:rPr>
                <w:rFonts w:ascii="Arial" w:hAnsi="Arial" w:cs="Arial"/>
              </w:rPr>
              <w:t xml:space="preserve">Hickman law, keystroke-level model, and </w:t>
            </w:r>
            <w:proofErr w:type="spellStart"/>
            <w:r w:rsidR="55C92684" w:rsidRPr="6EA1FB09">
              <w:rPr>
                <w:rFonts w:ascii="Arial" w:hAnsi="Arial" w:cs="Arial"/>
              </w:rPr>
              <w:t>F</w:t>
            </w:r>
            <w:r w:rsidR="009345D8">
              <w:rPr>
                <w:rFonts w:ascii="Arial" w:hAnsi="Arial" w:cs="Arial"/>
              </w:rPr>
              <w:t>itt’s</w:t>
            </w:r>
            <w:proofErr w:type="spellEnd"/>
            <w:r w:rsidR="009345D8">
              <w:rPr>
                <w:rFonts w:ascii="Arial" w:hAnsi="Arial" w:cs="Arial"/>
              </w:rPr>
              <w:t xml:space="preserve"> law </w:t>
            </w:r>
          </w:p>
          <w:p w14:paraId="35DD41EA" w14:textId="1ABBFBA7" w:rsidR="009345D8" w:rsidRPr="0009118D" w:rsidRDefault="009345D8" w:rsidP="007E3AFD">
            <w:pPr>
              <w:pBdr>
                <w:top w:val="nil"/>
                <w:left w:val="nil"/>
                <w:bottom w:val="nil"/>
                <w:right w:val="nil"/>
                <w:between w:val="nil"/>
              </w:pBdr>
              <w:spacing w:after="0" w:line="240" w:lineRule="auto"/>
              <w:ind w:left="251" w:hanging="251"/>
              <w:rPr>
                <w:rFonts w:ascii="Arial" w:hAnsi="Arial" w:cs="Arial"/>
              </w:rPr>
            </w:pPr>
          </w:p>
        </w:tc>
      </w:tr>
      <w:tr w:rsidR="009345D8" w:rsidRPr="0009118D" w14:paraId="74D046C7" w14:textId="77777777" w:rsidTr="00300C85">
        <w:tc>
          <w:tcPr>
            <w:tcW w:w="4950" w:type="dxa"/>
            <w:tcBorders>
              <w:top w:val="single" w:sz="4" w:space="0" w:color="000000"/>
              <w:bottom w:val="single" w:sz="4" w:space="0" w:color="000000"/>
            </w:tcBorders>
            <w:shd w:val="clear" w:color="auto" w:fill="C9C9C9"/>
          </w:tcPr>
          <w:p w14:paraId="37015B44" w14:textId="1C949AF1" w:rsidR="009345D8" w:rsidRPr="00A01050" w:rsidRDefault="009345D8" w:rsidP="00C012A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300C85" w:rsidRPr="00300C85">
              <w:rPr>
                <w:rFonts w:ascii="Arial" w:hAnsi="Arial" w:cs="Arial"/>
                <w:i/>
                <w:iCs/>
              </w:rPr>
              <w:t>Discusses the role of EHR UI in causing clinical errors</w:t>
            </w:r>
          </w:p>
          <w:p w14:paraId="4A17229C" w14:textId="77777777" w:rsidR="009345D8" w:rsidRPr="00A01050" w:rsidRDefault="009345D8" w:rsidP="00C012A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9623DB" w14:textId="4438FD99" w:rsidR="009345D8" w:rsidRDefault="00DE1C1D" w:rsidP="007E3AFD">
            <w:pPr>
              <w:numPr>
                <w:ilvl w:val="0"/>
                <w:numId w:val="87"/>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Communicates an example of how a specific </w:t>
            </w:r>
            <w:r w:rsidR="00F7146B">
              <w:rPr>
                <w:rFonts w:ascii="Arial" w:hAnsi="Arial" w:cs="Arial"/>
              </w:rPr>
              <w:t>EHR</w:t>
            </w:r>
            <w:r>
              <w:rPr>
                <w:rFonts w:ascii="Arial" w:hAnsi="Arial" w:cs="Arial"/>
              </w:rPr>
              <w:t xml:space="preserve"> UI can lead to or prevent clinical errors, such as display of patient </w:t>
            </w:r>
            <w:r w:rsidR="5026FF4E" w:rsidRPr="6EA1FB09">
              <w:rPr>
                <w:rFonts w:ascii="Arial" w:hAnsi="Arial" w:cs="Arial"/>
              </w:rPr>
              <w:t>weight in nonstandard units leading to an antibiotic dosing error</w:t>
            </w:r>
          </w:p>
          <w:p w14:paraId="74978B84" w14:textId="2D02D2D9" w:rsidR="00D423AC" w:rsidRPr="0009118D" w:rsidRDefault="4AF6AC27" w:rsidP="007E3AFD">
            <w:pPr>
              <w:numPr>
                <w:ilvl w:val="0"/>
                <w:numId w:val="87"/>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Participates in a</w:t>
            </w:r>
            <w:r w:rsidR="78DEC63E" w:rsidRPr="6EA1FB09" w:rsidDel="007B00AB">
              <w:rPr>
                <w:rFonts w:ascii="Arial" w:hAnsi="Arial" w:cs="Arial"/>
              </w:rPr>
              <w:t xml:space="preserve"> </w:t>
            </w:r>
            <w:r w:rsidR="007B00AB">
              <w:rPr>
                <w:rFonts w:ascii="Arial" w:hAnsi="Arial" w:cs="Arial"/>
              </w:rPr>
              <w:t>root cause analysis</w:t>
            </w:r>
            <w:r w:rsidR="007B00AB" w:rsidRPr="6EA1FB09">
              <w:rPr>
                <w:rFonts w:ascii="Arial" w:hAnsi="Arial" w:cs="Arial"/>
              </w:rPr>
              <w:t xml:space="preserve"> </w:t>
            </w:r>
            <w:r w:rsidR="66219DAF" w:rsidRPr="6EA1FB09">
              <w:rPr>
                <w:rFonts w:ascii="Arial" w:hAnsi="Arial" w:cs="Arial"/>
              </w:rPr>
              <w:t>to</w:t>
            </w:r>
            <w:r w:rsidR="78DEC63E" w:rsidRPr="6EA1FB09">
              <w:rPr>
                <w:rFonts w:ascii="Arial" w:hAnsi="Arial" w:cs="Arial"/>
              </w:rPr>
              <w:t xml:space="preserve"> evaluat</w:t>
            </w:r>
            <w:r w:rsidR="22884A37" w:rsidRPr="6EA1FB09">
              <w:rPr>
                <w:rFonts w:ascii="Arial" w:hAnsi="Arial" w:cs="Arial"/>
              </w:rPr>
              <w:t>e</w:t>
            </w:r>
            <w:r w:rsidR="78DEC63E" w:rsidRPr="6EA1FB09">
              <w:rPr>
                <w:rFonts w:ascii="Arial" w:hAnsi="Arial" w:cs="Arial"/>
              </w:rPr>
              <w:t xml:space="preserve"> the role </w:t>
            </w:r>
            <w:r w:rsidR="1B2718A8" w:rsidRPr="6EA1FB09">
              <w:rPr>
                <w:rFonts w:ascii="Arial" w:hAnsi="Arial" w:cs="Arial"/>
              </w:rPr>
              <w:t xml:space="preserve">of </w:t>
            </w:r>
            <w:r w:rsidR="00F7146B">
              <w:rPr>
                <w:rFonts w:ascii="Arial" w:hAnsi="Arial" w:cs="Arial"/>
              </w:rPr>
              <w:t xml:space="preserve">the </w:t>
            </w:r>
            <w:r w:rsidR="00F7146B" w:rsidRPr="6EA1FB09">
              <w:rPr>
                <w:rFonts w:ascii="Arial" w:hAnsi="Arial" w:cs="Arial"/>
              </w:rPr>
              <w:t>E</w:t>
            </w:r>
            <w:r w:rsidR="00F7146B">
              <w:rPr>
                <w:rFonts w:ascii="Arial" w:hAnsi="Arial" w:cs="Arial"/>
              </w:rPr>
              <w:t>H</w:t>
            </w:r>
            <w:r w:rsidR="00F7146B" w:rsidRPr="6EA1FB09">
              <w:rPr>
                <w:rFonts w:ascii="Arial" w:hAnsi="Arial" w:cs="Arial"/>
              </w:rPr>
              <w:t xml:space="preserve">R </w:t>
            </w:r>
            <w:r w:rsidR="15289BD3" w:rsidRPr="6EA1FB09">
              <w:rPr>
                <w:rFonts w:ascii="Arial" w:hAnsi="Arial" w:cs="Arial"/>
              </w:rPr>
              <w:t>in a reported safety event</w:t>
            </w:r>
          </w:p>
        </w:tc>
      </w:tr>
      <w:tr w:rsidR="009345D8" w:rsidRPr="0009118D" w14:paraId="57BD33AD" w14:textId="77777777" w:rsidTr="00300C85">
        <w:tc>
          <w:tcPr>
            <w:tcW w:w="4950" w:type="dxa"/>
            <w:tcBorders>
              <w:top w:val="single" w:sz="4" w:space="0" w:color="000000"/>
              <w:bottom w:val="single" w:sz="4" w:space="0" w:color="000000"/>
            </w:tcBorders>
            <w:shd w:val="clear" w:color="auto" w:fill="C9C9C9"/>
          </w:tcPr>
          <w:p w14:paraId="0962A1A6" w14:textId="725E5361" w:rsidR="009345D8" w:rsidRPr="00A01050" w:rsidRDefault="009345D8" w:rsidP="00752DD1">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300C85" w:rsidRPr="00300C85">
              <w:rPr>
                <w:rFonts w:ascii="Arial" w:hAnsi="Arial" w:cs="Arial"/>
                <w:i/>
                <w:iCs/>
              </w:rPr>
              <w:t>Participates in analysis of feedback of EHR users of UI as new functionalities or modules are implemented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00219" w14:textId="1FE9B0C0" w:rsidR="009345D8" w:rsidRPr="0009118D" w:rsidRDefault="213BEA9A" w:rsidP="007E3AFD">
            <w:pPr>
              <w:numPr>
                <w:ilvl w:val="0"/>
                <w:numId w:val="87"/>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Attends meetings of EHR users</w:t>
            </w:r>
            <w:r w:rsidR="14FD210A" w:rsidRPr="6EA1FB09">
              <w:rPr>
                <w:rFonts w:ascii="Arial" w:hAnsi="Arial" w:cs="Arial"/>
              </w:rPr>
              <w:t xml:space="preserve"> </w:t>
            </w:r>
            <w:r w:rsidRPr="6EA1FB09">
              <w:rPr>
                <w:rFonts w:ascii="Arial" w:hAnsi="Arial" w:cs="Arial"/>
              </w:rPr>
              <w:t xml:space="preserve">providing feedback to periodic upgrades in functionalities, such as UI changes </w:t>
            </w:r>
            <w:r w:rsidR="25173D45" w:rsidRPr="6EA1FB09">
              <w:rPr>
                <w:rFonts w:ascii="Arial" w:hAnsi="Arial" w:cs="Arial"/>
              </w:rPr>
              <w:t>in viewing scheduling, entering documentation, and using order sets</w:t>
            </w:r>
            <w:r w:rsidRPr="6EA1FB09">
              <w:rPr>
                <w:rFonts w:ascii="Arial" w:hAnsi="Arial" w:cs="Arial"/>
              </w:rPr>
              <w:t xml:space="preserve"> </w:t>
            </w:r>
          </w:p>
        </w:tc>
      </w:tr>
      <w:tr w:rsidR="009345D8" w:rsidRPr="0009118D" w14:paraId="15C32480" w14:textId="77777777" w:rsidTr="00300C85">
        <w:tc>
          <w:tcPr>
            <w:tcW w:w="4950" w:type="dxa"/>
            <w:tcBorders>
              <w:top w:val="single" w:sz="4" w:space="0" w:color="000000"/>
              <w:bottom w:val="single" w:sz="4" w:space="0" w:color="000000"/>
            </w:tcBorders>
            <w:shd w:val="clear" w:color="auto" w:fill="C9C9C9"/>
          </w:tcPr>
          <w:p w14:paraId="591467C3" w14:textId="3AE31DA9" w:rsidR="009345D8" w:rsidRPr="00A01050" w:rsidRDefault="009345D8" w:rsidP="00C012A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300C85" w:rsidRPr="00300C85">
              <w:rPr>
                <w:rFonts w:ascii="Arial" w:hAnsi="Arial" w:cs="Arial"/>
                <w:i/>
                <w:iCs/>
              </w:rPr>
              <w:t>Evaluates elements of usability of a new EHR module or functionality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DD95A7" w14:textId="5593B7B2" w:rsidR="009345D8" w:rsidRPr="00E6036E" w:rsidRDefault="001D4FA7" w:rsidP="007E3AFD">
            <w:pPr>
              <w:numPr>
                <w:ilvl w:val="0"/>
                <w:numId w:val="87"/>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Uses the three major categories of usability evaluation (testing, inspection, and inquiry) </w:t>
            </w:r>
          </w:p>
        </w:tc>
      </w:tr>
      <w:tr w:rsidR="009345D8" w:rsidRPr="0009118D" w14:paraId="196B194D" w14:textId="77777777" w:rsidTr="00300C85">
        <w:tc>
          <w:tcPr>
            <w:tcW w:w="4950" w:type="dxa"/>
            <w:tcBorders>
              <w:top w:val="single" w:sz="4" w:space="0" w:color="000000"/>
              <w:bottom w:val="single" w:sz="4" w:space="0" w:color="000000"/>
            </w:tcBorders>
            <w:shd w:val="clear" w:color="auto" w:fill="C9C9C9"/>
          </w:tcPr>
          <w:p w14:paraId="3884A0A0" w14:textId="36CBEAEA" w:rsidR="009345D8" w:rsidRPr="00A01050" w:rsidRDefault="009345D8" w:rsidP="00C012A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300C85" w:rsidRPr="00300C85">
              <w:rPr>
                <w:rFonts w:ascii="Arial" w:hAnsi="Arial" w:cs="Arial"/>
                <w:i/>
                <w:iCs/>
              </w:rPr>
              <w:t>Designs or modifies a prototype for UI that can be used by clinical end users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10CB6A" w14:textId="77777777" w:rsidR="009345D8" w:rsidRDefault="295BABE8" w:rsidP="007E3AFD">
            <w:pPr>
              <w:numPr>
                <w:ilvl w:val="0"/>
                <w:numId w:val="87"/>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Designs a w</w:t>
            </w:r>
            <w:r w:rsidR="3DA02544" w:rsidRPr="6EA1FB09">
              <w:rPr>
                <w:rFonts w:ascii="Arial" w:hAnsi="Arial" w:cs="Arial"/>
              </w:rPr>
              <w:t xml:space="preserve">ireframe </w:t>
            </w:r>
            <w:r w:rsidR="5101ACAC" w:rsidRPr="6EA1FB09">
              <w:rPr>
                <w:rFonts w:ascii="Arial" w:hAnsi="Arial" w:cs="Arial"/>
              </w:rPr>
              <w:t xml:space="preserve">or similar model </w:t>
            </w:r>
            <w:r w:rsidR="2824F931" w:rsidRPr="6EA1FB09">
              <w:rPr>
                <w:rFonts w:ascii="Arial" w:hAnsi="Arial" w:cs="Arial"/>
              </w:rPr>
              <w:t>prototype</w:t>
            </w:r>
            <w:r w:rsidR="5101ACAC" w:rsidRPr="6EA1FB09">
              <w:rPr>
                <w:rFonts w:ascii="Arial" w:hAnsi="Arial" w:cs="Arial"/>
              </w:rPr>
              <w:t xml:space="preserve"> of a UI that can be used to design an app on a mobile platform</w:t>
            </w:r>
          </w:p>
          <w:p w14:paraId="5312F5C3" w14:textId="53C727D6" w:rsidR="00CD4978" w:rsidRPr="00E6036E" w:rsidRDefault="00CD4978" w:rsidP="007E3AFD">
            <w:pPr>
              <w:numPr>
                <w:ilvl w:val="0"/>
                <w:numId w:val="87"/>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Creates a plan to resolve a user </w:t>
            </w:r>
            <w:r w:rsidR="00C64B12">
              <w:rPr>
                <w:rFonts w:ascii="Arial" w:hAnsi="Arial" w:cs="Arial"/>
              </w:rPr>
              <w:t>interface issue</w:t>
            </w:r>
          </w:p>
        </w:tc>
      </w:tr>
      <w:tr w:rsidR="009345D8" w:rsidRPr="0009118D" w14:paraId="546A0D35" w14:textId="77777777" w:rsidTr="66C7B9CF">
        <w:tc>
          <w:tcPr>
            <w:tcW w:w="4950" w:type="dxa"/>
            <w:shd w:val="clear" w:color="auto" w:fill="FFD965"/>
          </w:tcPr>
          <w:p w14:paraId="3CB6622F" w14:textId="77777777" w:rsidR="009345D8" w:rsidRPr="00CF3B77" w:rsidRDefault="009345D8" w:rsidP="00C012AF">
            <w:pPr>
              <w:spacing w:after="0" w:line="240" w:lineRule="auto"/>
              <w:rPr>
                <w:rFonts w:ascii="Arial" w:eastAsia="Arial" w:hAnsi="Arial" w:cs="Arial"/>
                <w:highlight w:val="yellow"/>
              </w:rPr>
            </w:pPr>
            <w:r w:rsidRPr="00B8764F">
              <w:rPr>
                <w:rFonts w:ascii="Arial" w:hAnsi="Arial" w:cs="Arial"/>
              </w:rPr>
              <w:t>Assessment Models or Tools</w:t>
            </w:r>
          </w:p>
        </w:tc>
        <w:tc>
          <w:tcPr>
            <w:tcW w:w="9175" w:type="dxa"/>
            <w:shd w:val="clear" w:color="auto" w:fill="FFD965"/>
          </w:tcPr>
          <w:p w14:paraId="7B5E780C" w14:textId="77777777" w:rsidR="008C6433" w:rsidRPr="00EB4830" w:rsidRDefault="008C6433" w:rsidP="007E3AFD">
            <w:pPr>
              <w:numPr>
                <w:ilvl w:val="0"/>
                <w:numId w:val="87"/>
              </w:numPr>
              <w:pBdr>
                <w:top w:val="nil"/>
                <w:left w:val="nil"/>
                <w:bottom w:val="nil"/>
                <w:right w:val="nil"/>
                <w:between w:val="nil"/>
              </w:pBdr>
              <w:spacing w:after="0" w:line="240" w:lineRule="auto"/>
              <w:ind w:left="251" w:hanging="251"/>
              <w:contextualSpacing/>
              <w:rPr>
                <w:rFonts w:ascii="Arial" w:hAnsi="Arial" w:cs="Arial"/>
              </w:rPr>
            </w:pPr>
            <w:r w:rsidRPr="6EA1FB09">
              <w:rPr>
                <w:rFonts w:ascii="Arial" w:hAnsi="Arial" w:cs="Arial"/>
              </w:rPr>
              <w:t>Direct observation</w:t>
            </w:r>
          </w:p>
          <w:p w14:paraId="72305E57" w14:textId="77777777" w:rsidR="008C6433" w:rsidRPr="00EB4830" w:rsidRDefault="008C6433" w:rsidP="007E3AFD">
            <w:pPr>
              <w:numPr>
                <w:ilvl w:val="0"/>
                <w:numId w:val="87"/>
              </w:numPr>
              <w:pBdr>
                <w:top w:val="nil"/>
                <w:left w:val="nil"/>
                <w:bottom w:val="nil"/>
                <w:right w:val="nil"/>
                <w:between w:val="nil"/>
              </w:pBdr>
              <w:spacing w:after="0" w:line="240" w:lineRule="auto"/>
              <w:ind w:left="251" w:hanging="251"/>
              <w:contextualSpacing/>
              <w:rPr>
                <w:rFonts w:ascii="Arial" w:hAnsi="Arial" w:cs="Arial"/>
              </w:rPr>
            </w:pPr>
            <w:r w:rsidRPr="6EA1FB09">
              <w:rPr>
                <w:rFonts w:ascii="Arial" w:hAnsi="Arial" w:cs="Arial"/>
              </w:rPr>
              <w:t>End-user evaluation</w:t>
            </w:r>
          </w:p>
          <w:p w14:paraId="3BE17C4B" w14:textId="44A024B8" w:rsidR="009345D8" w:rsidRPr="00EB4830" w:rsidRDefault="008C6433" w:rsidP="007E3AFD">
            <w:pPr>
              <w:numPr>
                <w:ilvl w:val="0"/>
                <w:numId w:val="87"/>
              </w:numPr>
              <w:pBdr>
                <w:top w:val="nil"/>
                <w:left w:val="nil"/>
                <w:bottom w:val="nil"/>
                <w:right w:val="nil"/>
                <w:between w:val="nil"/>
              </w:pBdr>
              <w:spacing w:after="0" w:line="240" w:lineRule="auto"/>
              <w:ind w:left="251" w:hanging="251"/>
              <w:contextualSpacing/>
              <w:rPr>
                <w:rFonts w:ascii="Arial" w:hAnsi="Arial" w:cs="Arial"/>
              </w:rPr>
            </w:pPr>
            <w:r w:rsidRPr="6EA1FB09">
              <w:rPr>
                <w:rFonts w:ascii="Arial" w:hAnsi="Arial" w:cs="Arial"/>
              </w:rPr>
              <w:t>Simulation</w:t>
            </w:r>
          </w:p>
        </w:tc>
      </w:tr>
      <w:tr w:rsidR="009345D8" w:rsidRPr="0009118D" w14:paraId="17BF9FD3" w14:textId="77777777" w:rsidTr="66C7B9CF">
        <w:tc>
          <w:tcPr>
            <w:tcW w:w="4950" w:type="dxa"/>
            <w:shd w:val="clear" w:color="auto" w:fill="8DB3E2" w:themeFill="text2" w:themeFillTint="66"/>
          </w:tcPr>
          <w:p w14:paraId="03897A6E" w14:textId="77777777" w:rsidR="009345D8" w:rsidRDefault="009345D8"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C2A8F13" w14:textId="5E5DF312" w:rsidR="009345D8" w:rsidRPr="007E3AFD" w:rsidRDefault="009345D8" w:rsidP="007E3AFD">
            <w:pPr>
              <w:pStyle w:val="ListParagraph"/>
              <w:numPr>
                <w:ilvl w:val="0"/>
                <w:numId w:val="87"/>
              </w:numPr>
              <w:pBdr>
                <w:top w:val="nil"/>
                <w:left w:val="nil"/>
                <w:bottom w:val="nil"/>
                <w:right w:val="nil"/>
                <w:between w:val="nil"/>
              </w:pBdr>
              <w:spacing w:after="0" w:line="240" w:lineRule="auto"/>
              <w:ind w:left="251" w:hanging="251"/>
              <w:rPr>
                <w:rFonts w:ascii="Arial" w:eastAsia="Arial" w:hAnsi="Arial" w:cs="Arial"/>
              </w:rPr>
            </w:pPr>
          </w:p>
        </w:tc>
      </w:tr>
      <w:tr w:rsidR="009345D8" w:rsidRPr="0009118D" w14:paraId="0575284C" w14:textId="77777777" w:rsidTr="66C7B9CF">
        <w:trPr>
          <w:trHeight w:val="80"/>
        </w:trPr>
        <w:tc>
          <w:tcPr>
            <w:tcW w:w="4950" w:type="dxa"/>
            <w:shd w:val="clear" w:color="auto" w:fill="A8D08D"/>
          </w:tcPr>
          <w:p w14:paraId="2D6325EA" w14:textId="77777777" w:rsidR="009345D8" w:rsidRPr="0009118D" w:rsidRDefault="009345D8"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521CE23D" w14:textId="5B411D67" w:rsidR="009345D8" w:rsidRPr="007E3AFD" w:rsidRDefault="10131E43" w:rsidP="007E3AFD">
            <w:pPr>
              <w:pStyle w:val="ListParagraph"/>
              <w:numPr>
                <w:ilvl w:val="0"/>
                <w:numId w:val="87"/>
              </w:numPr>
              <w:pBdr>
                <w:top w:val="nil"/>
                <w:left w:val="nil"/>
                <w:bottom w:val="nil"/>
                <w:right w:val="nil"/>
                <w:between w:val="nil"/>
              </w:pBdr>
              <w:spacing w:after="0" w:line="240" w:lineRule="auto"/>
              <w:ind w:left="251" w:hanging="251"/>
              <w:rPr>
                <w:rFonts w:ascii="Arial" w:eastAsia="Arial" w:hAnsi="Arial" w:cs="Arial"/>
              </w:rPr>
            </w:pPr>
            <w:r w:rsidRPr="007E3AFD">
              <w:rPr>
                <w:rFonts w:ascii="Arial" w:hAnsi="Arial" w:cs="Arial"/>
              </w:rPr>
              <w:t>Lowry S, Quinn M, Ramaiah, M</w:t>
            </w:r>
            <w:r w:rsidR="00714B06">
              <w:rPr>
                <w:rFonts w:ascii="Arial" w:hAnsi="Arial" w:cs="Arial"/>
              </w:rPr>
              <w:t xml:space="preserve"> et al</w:t>
            </w:r>
            <w:r w:rsidRPr="007E3AFD">
              <w:rPr>
                <w:rFonts w:ascii="Arial" w:hAnsi="Arial" w:cs="Arial"/>
              </w:rPr>
              <w:t xml:space="preserve">. </w:t>
            </w:r>
            <w:proofErr w:type="gramStart"/>
            <w:r w:rsidRPr="007E3AFD">
              <w:rPr>
                <w:rFonts w:ascii="Arial" w:hAnsi="Arial" w:cs="Arial"/>
              </w:rPr>
              <w:t>Technical</w:t>
            </w:r>
            <w:proofErr w:type="gramEnd"/>
            <w:r w:rsidRPr="007E3AFD">
              <w:rPr>
                <w:rFonts w:ascii="Arial" w:hAnsi="Arial" w:cs="Arial"/>
              </w:rPr>
              <w:t xml:space="preserve"> </w:t>
            </w:r>
            <w:r w:rsidR="00714B06">
              <w:rPr>
                <w:rFonts w:ascii="Arial" w:hAnsi="Arial" w:cs="Arial"/>
              </w:rPr>
              <w:t>e</w:t>
            </w:r>
            <w:r w:rsidRPr="007E3AFD">
              <w:rPr>
                <w:rFonts w:ascii="Arial" w:hAnsi="Arial" w:cs="Arial"/>
              </w:rPr>
              <w:t xml:space="preserve">valuation, </w:t>
            </w:r>
            <w:r w:rsidR="00714B06">
              <w:rPr>
                <w:rFonts w:ascii="Arial" w:hAnsi="Arial" w:cs="Arial"/>
              </w:rPr>
              <w:t>t</w:t>
            </w:r>
            <w:r w:rsidRPr="007E3AFD">
              <w:rPr>
                <w:rFonts w:ascii="Arial" w:hAnsi="Arial" w:cs="Arial"/>
              </w:rPr>
              <w:t xml:space="preserve">esting and </w:t>
            </w:r>
            <w:r w:rsidR="00714B06">
              <w:rPr>
                <w:rFonts w:ascii="Arial" w:hAnsi="Arial" w:cs="Arial"/>
              </w:rPr>
              <w:t>v</w:t>
            </w:r>
            <w:r w:rsidRPr="007E3AFD">
              <w:rPr>
                <w:rFonts w:ascii="Arial" w:hAnsi="Arial" w:cs="Arial"/>
              </w:rPr>
              <w:t xml:space="preserve">alidation of the </w:t>
            </w:r>
            <w:r w:rsidR="00714B06">
              <w:rPr>
                <w:rFonts w:ascii="Arial" w:hAnsi="Arial" w:cs="Arial"/>
              </w:rPr>
              <w:t>u</w:t>
            </w:r>
            <w:r w:rsidRPr="007E3AFD">
              <w:rPr>
                <w:rFonts w:ascii="Arial" w:hAnsi="Arial" w:cs="Arial"/>
              </w:rPr>
              <w:t xml:space="preserve">sability of </w:t>
            </w:r>
            <w:r w:rsidR="00714B06">
              <w:rPr>
                <w:rFonts w:ascii="Arial" w:hAnsi="Arial" w:cs="Arial"/>
              </w:rPr>
              <w:t>e</w:t>
            </w:r>
            <w:r w:rsidRPr="007E3AFD">
              <w:rPr>
                <w:rFonts w:ascii="Arial" w:hAnsi="Arial" w:cs="Arial"/>
              </w:rPr>
              <w:t xml:space="preserve">lectronic </w:t>
            </w:r>
            <w:r w:rsidR="00714B06">
              <w:rPr>
                <w:rFonts w:ascii="Arial" w:hAnsi="Arial" w:cs="Arial"/>
              </w:rPr>
              <w:t>h</w:t>
            </w:r>
            <w:r w:rsidRPr="007E3AFD">
              <w:rPr>
                <w:rFonts w:ascii="Arial" w:hAnsi="Arial" w:cs="Arial"/>
              </w:rPr>
              <w:t xml:space="preserve">ealth </w:t>
            </w:r>
            <w:r w:rsidR="00714B06">
              <w:rPr>
                <w:rFonts w:ascii="Arial" w:hAnsi="Arial" w:cs="Arial"/>
              </w:rPr>
              <w:t>r</w:t>
            </w:r>
            <w:r w:rsidRPr="007E3AFD">
              <w:rPr>
                <w:rFonts w:ascii="Arial" w:hAnsi="Arial" w:cs="Arial"/>
              </w:rPr>
              <w:t>ecords</w:t>
            </w:r>
            <w:r w:rsidR="00947ACD">
              <w:rPr>
                <w:rFonts w:ascii="Arial" w:hAnsi="Arial" w:cs="Arial"/>
              </w:rPr>
              <w:t xml:space="preserve">. Published online. </w:t>
            </w:r>
            <w:r w:rsidRPr="007E3AFD">
              <w:rPr>
                <w:rFonts w:ascii="Arial" w:hAnsi="Arial" w:cs="Arial"/>
              </w:rPr>
              <w:t>National Institute of Standards and Technology</w:t>
            </w:r>
            <w:r w:rsidR="00947ACD">
              <w:rPr>
                <w:rFonts w:ascii="Arial" w:hAnsi="Arial" w:cs="Arial"/>
              </w:rPr>
              <w:t xml:space="preserve"> (NIST).</w:t>
            </w:r>
            <w:r w:rsidRPr="007E3AFD">
              <w:rPr>
                <w:rFonts w:ascii="Arial" w:hAnsi="Arial" w:cs="Arial"/>
              </w:rPr>
              <w:t xml:space="preserve"> </w:t>
            </w:r>
            <w:r w:rsidR="00E10534">
              <w:rPr>
                <w:rFonts w:ascii="Arial" w:hAnsi="Arial" w:cs="Arial"/>
              </w:rPr>
              <w:t xml:space="preserve">February 2012. </w:t>
            </w:r>
            <w:r w:rsidR="00714B06" w:rsidRPr="007E3AFD">
              <w:rPr>
                <w:rFonts w:ascii="Arial" w:hAnsi="Arial" w:cs="Arial"/>
              </w:rPr>
              <w:t>Accessed November 23, 2021</w:t>
            </w:r>
            <w:r w:rsidR="00714B06">
              <w:rPr>
                <w:rFonts w:ascii="Arial" w:hAnsi="Arial" w:cs="Arial"/>
              </w:rPr>
              <w:t xml:space="preserve">. </w:t>
            </w:r>
            <w:hyperlink r:id="rId35" w:history="1">
              <w:r w:rsidR="00714B06" w:rsidRPr="006A3A4F">
                <w:rPr>
                  <w:rStyle w:val="Hyperlink"/>
                  <w:rFonts w:ascii="Arial" w:hAnsi="Arial" w:cs="Arial"/>
                </w:rPr>
                <w:t>https://doi.org/10.6028/NIST.IR.7804</w:t>
              </w:r>
            </w:hyperlink>
            <w:r w:rsidR="00714B06">
              <w:rPr>
                <w:rFonts w:ascii="Arial" w:hAnsi="Arial" w:cs="Arial"/>
              </w:rPr>
              <w:t xml:space="preserve"> </w:t>
            </w:r>
          </w:p>
          <w:p w14:paraId="3BB20BC7" w14:textId="76400DD7" w:rsidR="009345D8" w:rsidRPr="007E3AFD" w:rsidRDefault="007C75FB" w:rsidP="007E3AFD">
            <w:pPr>
              <w:pStyle w:val="ListParagraph"/>
              <w:numPr>
                <w:ilvl w:val="0"/>
                <w:numId w:val="87"/>
              </w:numPr>
              <w:pBdr>
                <w:top w:val="nil"/>
                <w:left w:val="nil"/>
                <w:bottom w:val="nil"/>
                <w:right w:val="nil"/>
                <w:between w:val="nil"/>
              </w:pBdr>
              <w:spacing w:after="0" w:line="240" w:lineRule="auto"/>
              <w:ind w:left="251" w:hanging="251"/>
              <w:rPr>
                <w:rFonts w:ascii="Arial" w:eastAsia="Arial" w:hAnsi="Arial" w:cs="Arial"/>
              </w:rPr>
            </w:pPr>
            <w:r w:rsidRPr="007C75FB">
              <w:rPr>
                <w:rFonts w:ascii="Arial" w:hAnsi="Arial" w:cs="Arial"/>
              </w:rPr>
              <w:t>User Experience Professionals' Association</w:t>
            </w:r>
            <w:r>
              <w:rPr>
                <w:rFonts w:ascii="Arial" w:hAnsi="Arial" w:cs="Arial"/>
              </w:rPr>
              <w:t xml:space="preserve">. </w:t>
            </w:r>
            <w:r w:rsidR="006C1DAC">
              <w:rPr>
                <w:rFonts w:ascii="Arial" w:hAnsi="Arial" w:cs="Arial"/>
              </w:rPr>
              <w:t>GOMS [</w:t>
            </w:r>
            <w:r w:rsidR="006C1DAC" w:rsidRPr="006C1DAC">
              <w:rPr>
                <w:rFonts w:ascii="Arial" w:hAnsi="Arial" w:cs="Arial"/>
              </w:rPr>
              <w:t>Goals, Operators, Methods, and Selection</w:t>
            </w:r>
            <w:r w:rsidR="006C1DAC">
              <w:rPr>
                <w:rFonts w:ascii="Arial" w:hAnsi="Arial" w:cs="Arial"/>
              </w:rPr>
              <w:t xml:space="preserve">]. </w:t>
            </w:r>
            <w:r w:rsidR="6F6590DB" w:rsidRPr="007E3AFD">
              <w:rPr>
                <w:rFonts w:ascii="Arial" w:hAnsi="Arial" w:cs="Arial"/>
              </w:rPr>
              <w:t xml:space="preserve">Usability </w:t>
            </w:r>
            <w:r w:rsidR="004F39B7">
              <w:rPr>
                <w:rFonts w:ascii="Arial" w:hAnsi="Arial" w:cs="Arial"/>
              </w:rPr>
              <w:t>B</w:t>
            </w:r>
            <w:r w:rsidR="6F6590DB" w:rsidRPr="007E3AFD">
              <w:rPr>
                <w:rFonts w:ascii="Arial" w:hAnsi="Arial" w:cs="Arial"/>
              </w:rPr>
              <w:t xml:space="preserve">ody of </w:t>
            </w:r>
            <w:r w:rsidR="004F39B7">
              <w:rPr>
                <w:rFonts w:ascii="Arial" w:hAnsi="Arial" w:cs="Arial"/>
              </w:rPr>
              <w:t>K</w:t>
            </w:r>
            <w:r w:rsidR="6F6590DB" w:rsidRPr="007E3AFD">
              <w:rPr>
                <w:rFonts w:ascii="Arial" w:hAnsi="Arial" w:cs="Arial"/>
              </w:rPr>
              <w:t>nowledge</w:t>
            </w:r>
            <w:r w:rsidR="004F39B7">
              <w:rPr>
                <w:rFonts w:ascii="Arial" w:hAnsi="Arial" w:cs="Arial"/>
              </w:rPr>
              <w:t xml:space="preserve"> website</w:t>
            </w:r>
            <w:r>
              <w:rPr>
                <w:rFonts w:ascii="Arial" w:hAnsi="Arial" w:cs="Arial"/>
              </w:rPr>
              <w:t xml:space="preserve">. </w:t>
            </w:r>
            <w:hyperlink r:id="rId36" w:history="1">
              <w:r w:rsidR="004F39B7" w:rsidRPr="006A3A4F">
                <w:rPr>
                  <w:rStyle w:val="Hyperlink"/>
                  <w:rFonts w:ascii="Arial" w:hAnsi="Arial" w:cs="Arial"/>
                </w:rPr>
                <w:t>www.usabilitybok.org/goms</w:t>
              </w:r>
            </w:hyperlink>
          </w:p>
          <w:p w14:paraId="3B969603" w14:textId="623DAC96" w:rsidR="009345D8" w:rsidRPr="007E3AFD" w:rsidRDefault="42F33AF0" w:rsidP="007E3AFD">
            <w:pPr>
              <w:pStyle w:val="ListParagraph"/>
              <w:numPr>
                <w:ilvl w:val="0"/>
                <w:numId w:val="87"/>
              </w:numPr>
              <w:pBdr>
                <w:top w:val="nil"/>
                <w:left w:val="nil"/>
                <w:bottom w:val="nil"/>
                <w:right w:val="nil"/>
                <w:between w:val="nil"/>
              </w:pBdr>
              <w:spacing w:after="0" w:line="240" w:lineRule="auto"/>
              <w:ind w:left="251" w:hanging="251"/>
              <w:rPr>
                <w:rFonts w:ascii="Arial" w:hAnsi="Arial" w:cs="Arial"/>
              </w:rPr>
            </w:pPr>
            <w:proofErr w:type="spellStart"/>
            <w:r w:rsidRPr="004F39B7">
              <w:rPr>
                <w:rFonts w:ascii="Arial" w:hAnsi="Arial" w:cs="Arial"/>
              </w:rPr>
              <w:t>MacKenzie</w:t>
            </w:r>
            <w:proofErr w:type="spellEnd"/>
            <w:r w:rsidRPr="004F39B7">
              <w:rPr>
                <w:rFonts w:ascii="Arial" w:hAnsi="Arial" w:cs="Arial"/>
              </w:rPr>
              <w:t>, IS.</w:t>
            </w:r>
            <w:r w:rsidR="004F39B7" w:rsidRPr="004F39B7">
              <w:rPr>
                <w:rFonts w:ascii="Arial" w:hAnsi="Arial" w:cs="Arial"/>
              </w:rPr>
              <w:t xml:space="preserve"> </w:t>
            </w:r>
            <w:r w:rsidRPr="0071457E">
              <w:rPr>
                <w:rFonts w:ascii="Arial" w:hAnsi="Arial" w:cs="Arial"/>
              </w:rPr>
              <w:t xml:space="preserve">Motor </w:t>
            </w:r>
            <w:proofErr w:type="spellStart"/>
            <w:r w:rsidRPr="0071457E">
              <w:rPr>
                <w:rFonts w:ascii="Arial" w:hAnsi="Arial" w:cs="Arial"/>
              </w:rPr>
              <w:t>behaviour</w:t>
            </w:r>
            <w:proofErr w:type="spellEnd"/>
            <w:r w:rsidRPr="0071457E">
              <w:rPr>
                <w:rFonts w:ascii="Arial" w:hAnsi="Arial" w:cs="Arial"/>
              </w:rPr>
              <w:t xml:space="preserve"> models for human-computer interaction</w:t>
            </w:r>
            <w:r w:rsidRPr="007E3AFD">
              <w:rPr>
                <w:rFonts w:ascii="Arial" w:hAnsi="Arial" w:cs="Arial"/>
              </w:rPr>
              <w:t xml:space="preserve">. In Carroll </w:t>
            </w:r>
            <w:r w:rsidR="00F2116D">
              <w:rPr>
                <w:rFonts w:ascii="Arial" w:hAnsi="Arial" w:cs="Arial"/>
              </w:rPr>
              <w:t xml:space="preserve">JM, </w:t>
            </w:r>
            <w:r w:rsidR="0071457E">
              <w:rPr>
                <w:rFonts w:ascii="Arial" w:hAnsi="Arial" w:cs="Arial"/>
              </w:rPr>
              <w:t>e</w:t>
            </w:r>
            <w:r w:rsidRPr="007E3AFD">
              <w:rPr>
                <w:rFonts w:ascii="Arial" w:hAnsi="Arial" w:cs="Arial"/>
              </w:rPr>
              <w:t>d</w:t>
            </w:r>
            <w:r w:rsidR="00F2116D">
              <w:rPr>
                <w:rFonts w:ascii="Arial" w:hAnsi="Arial" w:cs="Arial"/>
              </w:rPr>
              <w:t>.</w:t>
            </w:r>
            <w:r w:rsidRPr="007E3AFD">
              <w:rPr>
                <w:rFonts w:ascii="Arial" w:hAnsi="Arial" w:cs="Arial"/>
              </w:rPr>
              <w:t xml:space="preserve"> </w:t>
            </w:r>
            <w:r w:rsidRPr="0071457E">
              <w:rPr>
                <w:rFonts w:ascii="Arial" w:hAnsi="Arial" w:cs="Arial"/>
                <w:i/>
                <w:iCs/>
              </w:rPr>
              <w:t>HCI models, theories, and frameworks: Toward a</w:t>
            </w:r>
            <w:r w:rsidR="00F2116D">
              <w:rPr>
                <w:rFonts w:ascii="Arial" w:hAnsi="Arial" w:cs="Arial"/>
                <w:i/>
                <w:iCs/>
              </w:rPr>
              <w:t xml:space="preserve"> M</w:t>
            </w:r>
            <w:r w:rsidRPr="0071457E">
              <w:rPr>
                <w:rFonts w:ascii="Arial" w:hAnsi="Arial" w:cs="Arial"/>
                <w:i/>
                <w:iCs/>
              </w:rPr>
              <w:t xml:space="preserve">ultidisciplinary </w:t>
            </w:r>
            <w:r w:rsidR="00F2116D">
              <w:rPr>
                <w:rFonts w:ascii="Arial" w:hAnsi="Arial" w:cs="Arial"/>
                <w:i/>
                <w:iCs/>
              </w:rPr>
              <w:t>S</w:t>
            </w:r>
            <w:r w:rsidRPr="0071457E">
              <w:rPr>
                <w:rFonts w:ascii="Arial" w:hAnsi="Arial" w:cs="Arial"/>
                <w:i/>
                <w:iCs/>
              </w:rPr>
              <w:t>cience</w:t>
            </w:r>
            <w:r w:rsidR="00F2116D">
              <w:rPr>
                <w:rFonts w:ascii="Arial" w:hAnsi="Arial" w:cs="Arial"/>
                <w:i/>
                <w:iCs/>
              </w:rPr>
              <w:t>.</w:t>
            </w:r>
            <w:r w:rsidRPr="007E3AFD">
              <w:rPr>
                <w:rFonts w:ascii="Arial" w:hAnsi="Arial" w:cs="Arial"/>
              </w:rPr>
              <w:t xml:space="preserve"> San Francisco: Morgan Kaufmann</w:t>
            </w:r>
            <w:r w:rsidR="0071457E">
              <w:rPr>
                <w:rFonts w:ascii="Arial" w:hAnsi="Arial" w:cs="Arial"/>
              </w:rPr>
              <w:t>; 2003</w:t>
            </w:r>
            <w:r w:rsidR="00F2116D">
              <w:rPr>
                <w:rFonts w:ascii="Arial" w:hAnsi="Arial" w:cs="Arial"/>
              </w:rPr>
              <w:t>:</w:t>
            </w:r>
            <w:r w:rsidR="00F2116D" w:rsidRPr="007E3AFD">
              <w:rPr>
                <w:rFonts w:ascii="Arial" w:hAnsi="Arial" w:cs="Arial"/>
              </w:rPr>
              <w:t>27-54</w:t>
            </w:r>
            <w:r w:rsidRPr="007E3AFD">
              <w:rPr>
                <w:rFonts w:ascii="Arial" w:hAnsi="Arial" w:cs="Arial"/>
              </w:rPr>
              <w:t>.</w:t>
            </w:r>
          </w:p>
          <w:p w14:paraId="516137F2" w14:textId="1C2D787D" w:rsidR="009345D8" w:rsidRPr="007E3AFD" w:rsidRDefault="004F39B7" w:rsidP="007E3AFD">
            <w:pPr>
              <w:pStyle w:val="ListParagraph"/>
              <w:numPr>
                <w:ilvl w:val="0"/>
                <w:numId w:val="87"/>
              </w:numPr>
              <w:pBdr>
                <w:top w:val="nil"/>
                <w:left w:val="nil"/>
                <w:bottom w:val="nil"/>
                <w:right w:val="nil"/>
                <w:between w:val="nil"/>
              </w:pBdr>
              <w:spacing w:after="0" w:line="240" w:lineRule="auto"/>
              <w:ind w:left="251" w:hanging="251"/>
              <w:rPr>
                <w:rStyle w:val="Hyperlink"/>
                <w:rFonts w:ascii="Arial" w:hAnsi="Arial" w:cs="Arial"/>
                <w:color w:val="auto"/>
              </w:rPr>
            </w:pPr>
            <w:r>
              <w:rPr>
                <w:rFonts w:ascii="Arial" w:hAnsi="Arial" w:cs="Arial"/>
              </w:rPr>
              <w:t xml:space="preserve">Nielsen J. </w:t>
            </w:r>
            <w:r w:rsidR="00603280">
              <w:rPr>
                <w:rFonts w:ascii="Arial" w:hAnsi="Arial" w:cs="Arial"/>
              </w:rPr>
              <w:t xml:space="preserve">10 Usability </w:t>
            </w:r>
            <w:r w:rsidR="009C5FE4">
              <w:rPr>
                <w:rFonts w:ascii="Arial" w:hAnsi="Arial" w:cs="Arial"/>
              </w:rPr>
              <w:t>h</w:t>
            </w:r>
            <w:r w:rsidR="00603280">
              <w:rPr>
                <w:rFonts w:ascii="Arial" w:hAnsi="Arial" w:cs="Arial"/>
              </w:rPr>
              <w:t xml:space="preserve">euristics for </w:t>
            </w:r>
            <w:r w:rsidR="009C5FE4">
              <w:rPr>
                <w:rFonts w:ascii="Arial" w:hAnsi="Arial" w:cs="Arial"/>
              </w:rPr>
              <w:t>u</w:t>
            </w:r>
            <w:r w:rsidR="00603280">
              <w:rPr>
                <w:rFonts w:ascii="Arial" w:hAnsi="Arial" w:cs="Arial"/>
              </w:rPr>
              <w:t xml:space="preserve">ser </w:t>
            </w:r>
            <w:r w:rsidR="009C5FE4">
              <w:rPr>
                <w:rFonts w:ascii="Arial" w:hAnsi="Arial" w:cs="Arial"/>
              </w:rPr>
              <w:t>i</w:t>
            </w:r>
            <w:r w:rsidR="00603280">
              <w:rPr>
                <w:rFonts w:ascii="Arial" w:hAnsi="Arial" w:cs="Arial"/>
              </w:rPr>
              <w:t xml:space="preserve">nterface </w:t>
            </w:r>
            <w:r w:rsidR="009C5FE4">
              <w:rPr>
                <w:rFonts w:ascii="Arial" w:hAnsi="Arial" w:cs="Arial"/>
              </w:rPr>
              <w:t>d</w:t>
            </w:r>
            <w:r w:rsidR="00603280">
              <w:rPr>
                <w:rFonts w:ascii="Arial" w:hAnsi="Arial" w:cs="Arial"/>
              </w:rPr>
              <w:t>esign</w:t>
            </w:r>
            <w:r w:rsidR="009C5FE4">
              <w:rPr>
                <w:rFonts w:ascii="Arial" w:hAnsi="Arial" w:cs="Arial"/>
              </w:rPr>
              <w:t>.</w:t>
            </w:r>
            <w:r w:rsidR="00AA174D">
              <w:rPr>
                <w:rFonts w:ascii="Arial" w:hAnsi="Arial" w:cs="Arial"/>
              </w:rPr>
              <w:t xml:space="preserve"> </w:t>
            </w:r>
            <w:r w:rsidR="00D81A9E">
              <w:rPr>
                <w:rFonts w:ascii="Arial" w:hAnsi="Arial" w:cs="Arial"/>
              </w:rPr>
              <w:t>Nielsen Norman Group</w:t>
            </w:r>
            <w:r w:rsidR="00AA174D">
              <w:rPr>
                <w:rFonts w:ascii="Arial" w:hAnsi="Arial" w:cs="Arial"/>
              </w:rPr>
              <w:t xml:space="preserve"> website.</w:t>
            </w:r>
            <w:r w:rsidR="00D81A9E">
              <w:rPr>
                <w:rFonts w:ascii="Arial" w:hAnsi="Arial" w:cs="Arial"/>
              </w:rPr>
              <w:t xml:space="preserve"> </w:t>
            </w:r>
            <w:r w:rsidR="00AA174D">
              <w:rPr>
                <w:rFonts w:ascii="Arial" w:hAnsi="Arial" w:cs="Arial"/>
              </w:rPr>
              <w:t xml:space="preserve">Published April 24, 1994. Updated </w:t>
            </w:r>
            <w:r w:rsidR="00D81A9E">
              <w:rPr>
                <w:rFonts w:ascii="Arial" w:hAnsi="Arial" w:cs="Arial"/>
              </w:rPr>
              <w:t>Nov</w:t>
            </w:r>
            <w:r w:rsidR="00AA174D">
              <w:rPr>
                <w:rFonts w:ascii="Arial" w:hAnsi="Arial" w:cs="Arial"/>
              </w:rPr>
              <w:t>ember 15,</w:t>
            </w:r>
            <w:r w:rsidR="00D81A9E">
              <w:rPr>
                <w:rFonts w:ascii="Arial" w:hAnsi="Arial" w:cs="Arial"/>
              </w:rPr>
              <w:t xml:space="preserve"> 2020</w:t>
            </w:r>
            <w:r w:rsidR="00AA174D">
              <w:rPr>
                <w:rFonts w:ascii="Arial" w:hAnsi="Arial" w:cs="Arial"/>
              </w:rPr>
              <w:t>.</w:t>
            </w:r>
            <w:r w:rsidR="00D81A9E">
              <w:rPr>
                <w:rFonts w:ascii="Arial" w:hAnsi="Arial" w:cs="Arial"/>
              </w:rPr>
              <w:t xml:space="preserve"> </w:t>
            </w:r>
            <w:hyperlink r:id="rId37" w:history="1">
              <w:r w:rsidR="00D81A9E" w:rsidRPr="007E3AFD">
                <w:rPr>
                  <w:rStyle w:val="Hyperlink"/>
                  <w:rFonts w:ascii="Arial" w:hAnsi="Arial" w:cs="Arial"/>
                </w:rPr>
                <w:t>https://www.nngroup.com/articles/ten-usability-heuristics/</w:t>
              </w:r>
            </w:hyperlink>
          </w:p>
          <w:p w14:paraId="0D0DA4A8" w14:textId="26174C7D" w:rsidR="00066905" w:rsidRPr="006D2D9E" w:rsidRDefault="5FE1D85F" w:rsidP="007E3AFD">
            <w:pPr>
              <w:pStyle w:val="ListParagraph"/>
              <w:numPr>
                <w:ilvl w:val="0"/>
                <w:numId w:val="88"/>
              </w:numPr>
              <w:pBdr>
                <w:top w:val="nil"/>
                <w:left w:val="nil"/>
                <w:bottom w:val="nil"/>
                <w:right w:val="nil"/>
                <w:between w:val="nil"/>
              </w:pBdr>
              <w:spacing w:after="0" w:line="240" w:lineRule="auto"/>
              <w:ind w:left="251" w:hanging="251"/>
              <w:rPr>
                <w:rStyle w:val="Hyperlink"/>
                <w:rFonts w:ascii="Arial" w:hAnsi="Arial" w:cs="Arial"/>
                <w:color w:val="auto"/>
              </w:rPr>
            </w:pPr>
            <w:r w:rsidRPr="00066905">
              <w:rPr>
                <w:rFonts w:ascii="Arial" w:hAnsi="Arial" w:cs="Arial"/>
              </w:rPr>
              <w:lastRenderedPageBreak/>
              <w:t>N</w:t>
            </w:r>
            <w:r w:rsidR="00110981" w:rsidRPr="00066905">
              <w:rPr>
                <w:rFonts w:ascii="Arial" w:hAnsi="Arial" w:cs="Arial"/>
              </w:rPr>
              <w:t>ational Aeronautics and Space Administration (N</w:t>
            </w:r>
            <w:r w:rsidRPr="00066905">
              <w:rPr>
                <w:rFonts w:ascii="Arial" w:hAnsi="Arial" w:cs="Arial"/>
              </w:rPr>
              <w:t>ASA</w:t>
            </w:r>
            <w:r w:rsidR="00110981" w:rsidRPr="00066905">
              <w:rPr>
                <w:rFonts w:ascii="Arial" w:hAnsi="Arial" w:cs="Arial"/>
              </w:rPr>
              <w:t>).</w:t>
            </w:r>
            <w:r w:rsidRPr="00066905">
              <w:rPr>
                <w:rFonts w:ascii="Arial" w:hAnsi="Arial" w:cs="Arial"/>
              </w:rPr>
              <w:t xml:space="preserve"> </w:t>
            </w:r>
            <w:r w:rsidR="00110981" w:rsidRPr="00066905">
              <w:rPr>
                <w:rFonts w:ascii="Arial" w:hAnsi="Arial" w:cs="Arial"/>
              </w:rPr>
              <w:t xml:space="preserve">NASA TLX: </w:t>
            </w:r>
            <w:r w:rsidRPr="00066905">
              <w:rPr>
                <w:rFonts w:ascii="Arial" w:hAnsi="Arial" w:cs="Arial"/>
              </w:rPr>
              <w:t>Task Load Index</w:t>
            </w:r>
            <w:r w:rsidR="00110981" w:rsidRPr="00066905">
              <w:rPr>
                <w:rFonts w:ascii="Arial" w:hAnsi="Arial" w:cs="Arial"/>
              </w:rPr>
              <w:t>. Web page. Updated December 15, 2020</w:t>
            </w:r>
            <w:r w:rsidR="00066905">
              <w:rPr>
                <w:rFonts w:ascii="Arial" w:hAnsi="Arial" w:cs="Arial"/>
              </w:rPr>
              <w:t>.</w:t>
            </w:r>
            <w:r w:rsidR="006D2D9E">
              <w:rPr>
                <w:rFonts w:ascii="Arial" w:hAnsi="Arial" w:cs="Arial"/>
              </w:rPr>
              <w:t xml:space="preserve"> </w:t>
            </w:r>
            <w:hyperlink r:id="rId38" w:history="1">
              <w:r w:rsidR="006D2D9E" w:rsidRPr="006A3A4F">
                <w:rPr>
                  <w:rStyle w:val="Hyperlink"/>
                  <w:rFonts w:ascii="Arial" w:hAnsi="Arial" w:cs="Arial"/>
                </w:rPr>
                <w:t>https://humansystems.arc.nasa.gov/groups/TLX/</w:t>
              </w:r>
            </w:hyperlink>
          </w:p>
          <w:p w14:paraId="30BF17F1" w14:textId="37C4F3EF" w:rsidR="009345D8" w:rsidRPr="0028215C" w:rsidRDefault="0028215C" w:rsidP="0028215C">
            <w:pPr>
              <w:pStyle w:val="ListParagraph"/>
              <w:numPr>
                <w:ilvl w:val="0"/>
                <w:numId w:val="88"/>
              </w:numPr>
              <w:pBdr>
                <w:top w:val="nil"/>
                <w:left w:val="nil"/>
                <w:bottom w:val="nil"/>
                <w:right w:val="nil"/>
                <w:between w:val="nil"/>
              </w:pBdr>
              <w:spacing w:after="0" w:line="240" w:lineRule="auto"/>
              <w:ind w:left="251" w:hanging="251"/>
              <w:rPr>
                <w:rStyle w:val="Hyperlink"/>
                <w:rFonts w:ascii="Arial" w:hAnsi="Arial" w:cs="Arial"/>
                <w:color w:val="auto"/>
                <w:u w:val="none"/>
              </w:rPr>
            </w:pPr>
            <w:r w:rsidRPr="0028215C">
              <w:rPr>
                <w:rStyle w:val="Hyperlink"/>
                <w:rFonts w:ascii="Arial" w:hAnsi="Arial" w:cs="Arial"/>
                <w:color w:val="auto"/>
                <w:u w:val="none"/>
              </w:rPr>
              <w:t xml:space="preserve">Agency for Healthcare Research and Quality </w:t>
            </w:r>
            <w:r w:rsidR="006D2D9E" w:rsidRPr="00B40E14">
              <w:rPr>
                <w:rStyle w:val="Hyperlink"/>
                <w:rFonts w:ascii="Arial" w:hAnsi="Arial" w:cs="Arial"/>
                <w:color w:val="auto"/>
                <w:u w:val="none"/>
              </w:rPr>
              <w:t>(AHRQ)</w:t>
            </w:r>
            <w:r w:rsidR="00B40E14" w:rsidRPr="00B40E14">
              <w:rPr>
                <w:rStyle w:val="Hyperlink"/>
                <w:rFonts w:ascii="Arial" w:hAnsi="Arial" w:cs="Arial"/>
                <w:color w:val="auto"/>
                <w:u w:val="none"/>
              </w:rPr>
              <w:t>. NASA task load index. Digital Healthcare Research</w:t>
            </w:r>
            <w:r w:rsidR="00B40E14">
              <w:rPr>
                <w:rStyle w:val="Hyperlink"/>
                <w:rFonts w:ascii="Arial" w:hAnsi="Arial" w:cs="Arial"/>
                <w:color w:val="auto"/>
                <w:u w:val="none"/>
              </w:rPr>
              <w:t xml:space="preserve"> website.</w:t>
            </w:r>
            <w:r>
              <w:rPr>
                <w:rStyle w:val="Hyperlink"/>
                <w:rFonts w:ascii="Arial" w:hAnsi="Arial" w:cs="Arial"/>
                <w:color w:val="auto"/>
                <w:u w:val="none"/>
              </w:rPr>
              <w:t xml:space="preserve"> </w:t>
            </w:r>
            <w:hyperlink r:id="rId39" w:history="1">
              <w:r w:rsidRPr="006A3A4F">
                <w:rPr>
                  <w:rStyle w:val="Hyperlink"/>
                  <w:rFonts w:ascii="Arial" w:hAnsi="Arial" w:cs="Arial"/>
                </w:rPr>
                <w:t>https://digital.ahrq.gov/health-it-tools-and-resources/evaluation-resources/workflow-assessment-health-it-toolkit/all-workflow-tools/nasa-task-load-index</w:t>
              </w:r>
            </w:hyperlink>
            <w:r w:rsidR="00B40E14" w:rsidRPr="0028215C">
              <w:rPr>
                <w:rStyle w:val="Hyperlink"/>
                <w:rFonts w:ascii="Arial" w:hAnsi="Arial" w:cs="Arial"/>
                <w:color w:val="auto"/>
                <w:u w:val="none"/>
              </w:rPr>
              <w:t xml:space="preserve"> </w:t>
            </w:r>
          </w:p>
          <w:p w14:paraId="19D79643" w14:textId="1B20FFEC" w:rsidR="003B4F25" w:rsidRPr="007E3AFD" w:rsidRDefault="007F2783" w:rsidP="00C223E2">
            <w:pPr>
              <w:pStyle w:val="ListParagraph"/>
              <w:numPr>
                <w:ilvl w:val="0"/>
                <w:numId w:val="88"/>
              </w:numPr>
              <w:pBdr>
                <w:top w:val="nil"/>
                <w:left w:val="nil"/>
                <w:bottom w:val="nil"/>
                <w:right w:val="nil"/>
                <w:between w:val="nil"/>
              </w:pBdr>
              <w:spacing w:after="0" w:line="240" w:lineRule="auto"/>
              <w:ind w:left="251" w:hanging="251"/>
              <w:rPr>
                <w:rFonts w:ascii="Arial" w:hAnsi="Arial" w:cs="Arial"/>
                <w:i/>
                <w:iCs/>
                <w:u w:val="single"/>
              </w:rPr>
            </w:pPr>
            <w:r w:rsidRPr="007F2783">
              <w:rPr>
                <w:rFonts w:ascii="Arial" w:hAnsi="Arial" w:cs="Arial"/>
              </w:rPr>
              <w:t>US General Services Administration</w:t>
            </w:r>
            <w:r>
              <w:rPr>
                <w:rFonts w:ascii="Arial" w:hAnsi="Arial" w:cs="Arial"/>
              </w:rPr>
              <w:t xml:space="preserve">. </w:t>
            </w:r>
            <w:r w:rsidR="00794119">
              <w:rPr>
                <w:rFonts w:ascii="Arial" w:hAnsi="Arial" w:cs="Arial"/>
              </w:rPr>
              <w:t>Prototyping</w:t>
            </w:r>
            <w:r w:rsidR="00E94FC3">
              <w:rPr>
                <w:rFonts w:ascii="Arial" w:hAnsi="Arial" w:cs="Arial"/>
              </w:rPr>
              <w:t>.</w:t>
            </w:r>
            <w:r>
              <w:rPr>
                <w:rFonts w:ascii="Arial" w:hAnsi="Arial" w:cs="Arial"/>
              </w:rPr>
              <w:t xml:space="preserve"> Usability.gov</w:t>
            </w:r>
            <w:r w:rsidR="00E94FC3">
              <w:rPr>
                <w:rFonts w:ascii="Arial" w:hAnsi="Arial" w:cs="Arial"/>
              </w:rPr>
              <w:t xml:space="preserve"> website. </w:t>
            </w:r>
            <w:hyperlink r:id="rId40" w:history="1">
              <w:r w:rsidR="00FF7318" w:rsidRPr="006A3A4F">
                <w:rPr>
                  <w:rStyle w:val="Hyperlink"/>
                  <w:rFonts w:ascii="Arial" w:hAnsi="Arial" w:cs="Arial"/>
                </w:rPr>
                <w:t xml:space="preserve">https://www.usability.gov/how-to-and-tools/methods/prototyping.html </w:t>
              </w:r>
            </w:hyperlink>
            <w:r w:rsidR="00E152E2">
              <w:rPr>
                <w:rFonts w:ascii="Arial" w:hAnsi="Arial" w:cs="Arial"/>
              </w:rPr>
              <w:t xml:space="preserve"> </w:t>
            </w:r>
          </w:p>
          <w:p w14:paraId="4FB247B1" w14:textId="7357CBF2" w:rsidR="009345D8" w:rsidRPr="007E3AFD" w:rsidRDefault="00FF7318" w:rsidP="007E3AFD">
            <w:pPr>
              <w:pStyle w:val="ListParagraph"/>
              <w:numPr>
                <w:ilvl w:val="0"/>
                <w:numId w:val="88"/>
              </w:numPr>
              <w:pBdr>
                <w:top w:val="nil"/>
                <w:left w:val="nil"/>
                <w:bottom w:val="nil"/>
                <w:right w:val="nil"/>
                <w:between w:val="nil"/>
              </w:pBdr>
              <w:spacing w:after="0" w:line="240" w:lineRule="auto"/>
              <w:ind w:left="251" w:hanging="251"/>
              <w:rPr>
                <w:rStyle w:val="Hyperlink"/>
                <w:rFonts w:ascii="Arial" w:hAnsi="Arial" w:cs="Arial"/>
                <w:i/>
                <w:iCs/>
                <w:color w:val="auto"/>
              </w:rPr>
            </w:pPr>
            <w:r>
              <w:rPr>
                <w:rFonts w:ascii="Arial" w:hAnsi="Arial" w:cs="Arial"/>
              </w:rPr>
              <w:t xml:space="preserve">Zhang J and Walji M. </w:t>
            </w:r>
            <w:r w:rsidRPr="00985600">
              <w:rPr>
                <w:rFonts w:ascii="Arial" w:hAnsi="Arial" w:cs="Arial"/>
              </w:rPr>
              <w:t xml:space="preserve">Better EHR: </w:t>
            </w:r>
            <w:r>
              <w:rPr>
                <w:rFonts w:ascii="Arial" w:hAnsi="Arial" w:cs="Arial"/>
              </w:rPr>
              <w:t>u</w:t>
            </w:r>
            <w:r w:rsidRPr="00985600">
              <w:rPr>
                <w:rFonts w:ascii="Arial" w:hAnsi="Arial" w:cs="Arial"/>
              </w:rPr>
              <w:t xml:space="preserve">sability, </w:t>
            </w:r>
            <w:proofErr w:type="gramStart"/>
            <w:r w:rsidRPr="00985600">
              <w:rPr>
                <w:rFonts w:ascii="Arial" w:hAnsi="Arial" w:cs="Arial"/>
              </w:rPr>
              <w:t>workflow</w:t>
            </w:r>
            <w:proofErr w:type="gramEnd"/>
            <w:r w:rsidRPr="00985600">
              <w:rPr>
                <w:rFonts w:ascii="Arial" w:hAnsi="Arial" w:cs="Arial"/>
              </w:rPr>
              <w:t xml:space="preserve"> and cognitive support in electronic health record</w:t>
            </w:r>
            <w:r>
              <w:rPr>
                <w:rFonts w:ascii="Arial" w:hAnsi="Arial" w:cs="Arial"/>
              </w:rPr>
              <w:t>s</w:t>
            </w:r>
            <w:r w:rsidR="00A02FFC">
              <w:rPr>
                <w:rFonts w:ascii="Arial" w:hAnsi="Arial" w:cs="Arial"/>
              </w:rPr>
              <w:t xml:space="preserve">. Website document. </w:t>
            </w:r>
            <w:r w:rsidR="00C7223A">
              <w:rPr>
                <w:rFonts w:ascii="Arial" w:hAnsi="Arial" w:cs="Arial"/>
              </w:rPr>
              <w:t>UT [</w:t>
            </w:r>
            <w:r w:rsidR="003B4F25">
              <w:rPr>
                <w:rFonts w:ascii="Arial" w:hAnsi="Arial" w:cs="Arial"/>
              </w:rPr>
              <w:t>U</w:t>
            </w:r>
            <w:r w:rsidR="00C7223A">
              <w:rPr>
                <w:rFonts w:ascii="Arial" w:hAnsi="Arial" w:cs="Arial"/>
              </w:rPr>
              <w:t xml:space="preserve">niversity of </w:t>
            </w:r>
            <w:r w:rsidR="003B4F25">
              <w:rPr>
                <w:rFonts w:ascii="Arial" w:hAnsi="Arial" w:cs="Arial"/>
              </w:rPr>
              <w:t>T</w:t>
            </w:r>
            <w:r w:rsidR="00C7223A">
              <w:rPr>
                <w:rFonts w:ascii="Arial" w:hAnsi="Arial" w:cs="Arial"/>
              </w:rPr>
              <w:t xml:space="preserve">exas </w:t>
            </w:r>
            <w:r w:rsidR="003B4F25">
              <w:rPr>
                <w:rFonts w:ascii="Arial" w:hAnsi="Arial" w:cs="Arial"/>
              </w:rPr>
              <w:t>Health</w:t>
            </w:r>
            <w:r w:rsidR="00C7223A">
              <w:rPr>
                <w:rFonts w:ascii="Arial" w:hAnsi="Arial" w:cs="Arial"/>
              </w:rPr>
              <w:t>]</w:t>
            </w:r>
            <w:r w:rsidR="003B4F25">
              <w:rPr>
                <w:rFonts w:ascii="Arial" w:hAnsi="Arial" w:cs="Arial"/>
              </w:rPr>
              <w:t xml:space="preserve"> </w:t>
            </w:r>
            <w:r w:rsidR="00E152E2">
              <w:rPr>
                <w:rFonts w:ascii="Arial" w:hAnsi="Arial" w:cs="Arial"/>
              </w:rPr>
              <w:t xml:space="preserve">National Center for Cognitive Informatics </w:t>
            </w:r>
            <w:r w:rsidR="00A02FFC">
              <w:rPr>
                <w:rFonts w:ascii="Arial" w:hAnsi="Arial" w:cs="Arial"/>
              </w:rPr>
              <w:t>and</w:t>
            </w:r>
            <w:r w:rsidR="00E152E2">
              <w:rPr>
                <w:rFonts w:ascii="Arial" w:hAnsi="Arial" w:cs="Arial"/>
              </w:rPr>
              <w:t xml:space="preserve"> Decision Making in Healthcare</w:t>
            </w:r>
            <w:r w:rsidR="00A02FFC">
              <w:rPr>
                <w:rFonts w:ascii="Arial" w:hAnsi="Arial" w:cs="Arial"/>
              </w:rPr>
              <w:t xml:space="preserve">. </w:t>
            </w:r>
            <w:r w:rsidR="00526AA8">
              <w:rPr>
                <w:rFonts w:ascii="Arial" w:hAnsi="Arial" w:cs="Arial"/>
              </w:rPr>
              <w:t xml:space="preserve">Published November </w:t>
            </w:r>
            <w:r w:rsidR="005B6761">
              <w:rPr>
                <w:rFonts w:ascii="Arial" w:hAnsi="Arial" w:cs="Arial"/>
              </w:rPr>
              <w:t>2014</w:t>
            </w:r>
            <w:r w:rsidR="00526AA8">
              <w:rPr>
                <w:rFonts w:ascii="Arial" w:hAnsi="Arial" w:cs="Arial"/>
              </w:rPr>
              <w:t>.</w:t>
            </w:r>
            <w:r w:rsidR="0086664C">
              <w:rPr>
                <w:rFonts w:ascii="Arial" w:hAnsi="Arial" w:cs="Arial"/>
              </w:rPr>
              <w:t xml:space="preserve"> </w:t>
            </w:r>
            <w:r w:rsidR="00526AA8">
              <w:rPr>
                <w:rFonts w:ascii="Arial" w:hAnsi="Arial" w:cs="Arial"/>
              </w:rPr>
              <w:t xml:space="preserve"> </w:t>
            </w:r>
            <w:hyperlink r:id="rId41" w:history="1">
              <w:r w:rsidR="00526AA8" w:rsidRPr="006A3A4F">
                <w:rPr>
                  <w:rStyle w:val="Hyperlink"/>
                  <w:rFonts w:ascii="Arial" w:hAnsi="Arial" w:cs="Arial"/>
                </w:rPr>
                <w:t>https://sbmi.uth.edu/nccd/better-ehr/BetterEHR.pdf</w:t>
              </w:r>
            </w:hyperlink>
          </w:p>
        </w:tc>
      </w:tr>
    </w:tbl>
    <w:p w14:paraId="234E7E84" w14:textId="77777777" w:rsidR="00391724" w:rsidRDefault="00391724" w:rsidP="00C012AF">
      <w:pPr>
        <w:spacing w:after="0" w:line="240" w:lineRule="auto"/>
        <w:rPr>
          <w:rFonts w:ascii="Arial" w:eastAsia="Arial" w:hAnsi="Arial" w:cs="Arial"/>
        </w:rPr>
      </w:pPr>
    </w:p>
    <w:p w14:paraId="31DA5D38" w14:textId="77777777" w:rsidR="008C492A" w:rsidRDefault="00391724">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C492A" w:rsidRPr="0009118D" w14:paraId="7AAED94A" w14:textId="77777777" w:rsidTr="008F26E5">
        <w:trPr>
          <w:trHeight w:val="769"/>
        </w:trPr>
        <w:tc>
          <w:tcPr>
            <w:tcW w:w="14125" w:type="dxa"/>
            <w:gridSpan w:val="2"/>
            <w:shd w:val="clear" w:color="auto" w:fill="9CC3E5"/>
          </w:tcPr>
          <w:p w14:paraId="21370A42" w14:textId="4B0423C4" w:rsidR="008C492A" w:rsidRPr="0009118D" w:rsidRDefault="008C492A" w:rsidP="008F26E5">
            <w:pPr>
              <w:keepNext/>
              <w:pBdr>
                <w:top w:val="nil"/>
                <w:left w:val="nil"/>
                <w:bottom w:val="nil"/>
                <w:right w:val="nil"/>
                <w:between w:val="nil"/>
              </w:pBdr>
              <w:spacing w:after="0" w:line="240" w:lineRule="auto"/>
              <w:jc w:val="center"/>
              <w:rPr>
                <w:rFonts w:ascii="Arial" w:eastAsia="Arial" w:hAnsi="Arial" w:cs="Arial"/>
                <w:b/>
                <w:bCs/>
                <w:color w:val="000000"/>
              </w:rPr>
            </w:pPr>
            <w:r w:rsidRPr="04344381">
              <w:rPr>
                <w:rFonts w:ascii="Arial" w:eastAsia="Arial" w:hAnsi="Arial" w:cs="Arial"/>
                <w:b/>
                <w:bCs/>
              </w:rPr>
              <w:lastRenderedPageBreak/>
              <w:t>Practice-Based Learning and Improvement</w:t>
            </w:r>
            <w:r>
              <w:rPr>
                <w:rFonts w:ascii="Arial" w:eastAsia="Arial" w:hAnsi="Arial" w:cs="Arial"/>
                <w:b/>
                <w:bCs/>
              </w:rPr>
              <w:t xml:space="preserve"> 5</w:t>
            </w:r>
            <w:r w:rsidRPr="04344381">
              <w:rPr>
                <w:rFonts w:ascii="Arial" w:eastAsia="Arial" w:hAnsi="Arial" w:cs="Arial"/>
                <w:b/>
                <w:bCs/>
              </w:rPr>
              <w:t xml:space="preserve">: </w:t>
            </w:r>
            <w:bookmarkStart w:id="13" w:name="_Hlk89071664"/>
            <w:r w:rsidRPr="04344381">
              <w:rPr>
                <w:rFonts w:ascii="Arial" w:eastAsia="Arial" w:hAnsi="Arial" w:cs="Arial"/>
                <w:b/>
                <w:bCs/>
              </w:rPr>
              <w:t>Reflective Practice and Commitment to Personal Growth</w:t>
            </w:r>
            <w:bookmarkEnd w:id="13"/>
          </w:p>
          <w:p w14:paraId="57914271" w14:textId="77777777" w:rsidR="008C492A" w:rsidRPr="0009118D" w:rsidRDefault="008C492A" w:rsidP="00C7223A">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D8772D">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8C492A" w:rsidRPr="0009118D" w14:paraId="6FE9B68C" w14:textId="77777777" w:rsidTr="008F26E5">
        <w:tc>
          <w:tcPr>
            <w:tcW w:w="4950" w:type="dxa"/>
            <w:shd w:val="clear" w:color="auto" w:fill="FABF8F" w:themeFill="accent6" w:themeFillTint="99"/>
          </w:tcPr>
          <w:p w14:paraId="20D2EFD5" w14:textId="77777777" w:rsidR="008C492A" w:rsidRPr="003F5648" w:rsidRDefault="008C492A" w:rsidP="008F26E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7479346" w14:textId="77777777" w:rsidR="008C492A" w:rsidRPr="00445C90" w:rsidRDefault="008C492A" w:rsidP="008F26E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8C492A" w:rsidRPr="0009118D" w14:paraId="7C578721" w14:textId="77777777" w:rsidTr="00D840B1">
        <w:tc>
          <w:tcPr>
            <w:tcW w:w="4950" w:type="dxa"/>
            <w:tcBorders>
              <w:top w:val="single" w:sz="4" w:space="0" w:color="000000"/>
              <w:bottom w:val="single" w:sz="4" w:space="0" w:color="000000"/>
            </w:tcBorders>
            <w:shd w:val="clear" w:color="auto" w:fill="C9C9C9"/>
          </w:tcPr>
          <w:p w14:paraId="247A85FF" w14:textId="77777777" w:rsidR="00300C85" w:rsidRPr="00300C85" w:rsidRDefault="008C492A" w:rsidP="00300C8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00C85" w:rsidRPr="00300C85">
              <w:rPr>
                <w:rFonts w:ascii="Arial" w:hAnsi="Arial" w:cs="Arial"/>
                <w:i/>
                <w:color w:val="000000"/>
              </w:rPr>
              <w:t>Accepts responsibility for personal and professional development by establishing goals</w:t>
            </w:r>
          </w:p>
          <w:p w14:paraId="0B735903" w14:textId="77777777" w:rsidR="00300C85" w:rsidRPr="00300C85" w:rsidRDefault="00300C85" w:rsidP="00300C85">
            <w:pPr>
              <w:spacing w:after="0" w:line="240" w:lineRule="auto"/>
              <w:rPr>
                <w:rFonts w:ascii="Arial" w:hAnsi="Arial" w:cs="Arial"/>
                <w:i/>
                <w:color w:val="000000"/>
              </w:rPr>
            </w:pPr>
          </w:p>
          <w:p w14:paraId="632A859B" w14:textId="77777777" w:rsidR="00300C85" w:rsidRPr="00300C85" w:rsidRDefault="00300C85" w:rsidP="00300C85">
            <w:pPr>
              <w:spacing w:after="0" w:line="240" w:lineRule="auto"/>
              <w:rPr>
                <w:rFonts w:ascii="Arial" w:hAnsi="Arial" w:cs="Arial"/>
                <w:i/>
                <w:color w:val="000000"/>
              </w:rPr>
            </w:pPr>
            <w:r w:rsidRPr="00300C85">
              <w:rPr>
                <w:rFonts w:ascii="Arial" w:hAnsi="Arial" w:cs="Arial"/>
                <w:i/>
                <w:color w:val="000000"/>
              </w:rPr>
              <w:t>Identifies the factors that contribute to gap(s) between expectations and actual performance</w:t>
            </w:r>
          </w:p>
          <w:p w14:paraId="71546A04" w14:textId="77777777" w:rsidR="00300C85" w:rsidRPr="00300C85" w:rsidRDefault="00300C85" w:rsidP="00300C85">
            <w:pPr>
              <w:spacing w:after="0" w:line="240" w:lineRule="auto"/>
              <w:rPr>
                <w:rFonts w:ascii="Arial" w:hAnsi="Arial" w:cs="Arial"/>
                <w:i/>
                <w:color w:val="000000"/>
              </w:rPr>
            </w:pPr>
          </w:p>
          <w:p w14:paraId="48CF959D" w14:textId="788E2264" w:rsidR="008C492A" w:rsidRPr="00A01050" w:rsidRDefault="00300C85" w:rsidP="00300C85">
            <w:pPr>
              <w:spacing w:after="0" w:line="240" w:lineRule="auto"/>
              <w:rPr>
                <w:rFonts w:ascii="Arial" w:hAnsi="Arial" w:cs="Arial"/>
                <w:i/>
                <w:color w:val="000000"/>
              </w:rPr>
            </w:pPr>
            <w:r w:rsidRPr="00300C85">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AB84A5" w14:textId="77777777" w:rsidR="008C492A" w:rsidRPr="00C32D51" w:rsidRDefault="008C492A" w:rsidP="008F26E5">
            <w:pPr>
              <w:numPr>
                <w:ilvl w:val="0"/>
                <w:numId w:val="18"/>
              </w:numPr>
              <w:pBdr>
                <w:top w:val="nil"/>
                <w:left w:val="nil"/>
                <w:bottom w:val="nil"/>
                <w:right w:val="nil"/>
                <w:between w:val="nil"/>
              </w:pBdr>
              <w:spacing w:after="0" w:line="240" w:lineRule="auto"/>
              <w:ind w:left="180" w:hanging="180"/>
              <w:rPr>
                <w:color w:val="000000"/>
              </w:rPr>
            </w:pPr>
            <w:r w:rsidRPr="00B85138">
              <w:rPr>
                <w:rFonts w:ascii="Arial" w:eastAsia="Arial" w:hAnsi="Arial" w:cs="Arial"/>
                <w:color w:val="000000"/>
              </w:rPr>
              <w:t>Sets a personal practice goal of</w:t>
            </w:r>
            <w:r w:rsidRPr="00B85138">
              <w:rPr>
                <w:rFonts w:ascii="Arial" w:eastAsia="Arial" w:hAnsi="Arial" w:cs="Arial"/>
              </w:rPr>
              <w:t xml:space="preserve"> documenting use of</w:t>
            </w:r>
            <w:r w:rsidRPr="00B85138">
              <w:rPr>
                <w:rFonts w:ascii="Arial" w:eastAsia="Arial" w:hAnsi="Arial" w:cs="Arial"/>
                <w:color w:val="000000"/>
              </w:rPr>
              <w:t xml:space="preserve"> the</w:t>
            </w:r>
            <w:r w:rsidRPr="00B85138">
              <w:rPr>
                <w:rFonts w:ascii="Arial" w:eastAsia="Arial" w:hAnsi="Arial" w:cs="Arial"/>
              </w:rPr>
              <w:t xml:space="preserve"> fishbone diagrams for quality improvement </w:t>
            </w:r>
          </w:p>
          <w:p w14:paraId="750C9B42" w14:textId="77777777" w:rsidR="008C492A" w:rsidRPr="00B85138" w:rsidRDefault="008C492A" w:rsidP="008F26E5">
            <w:pPr>
              <w:pBdr>
                <w:top w:val="nil"/>
                <w:left w:val="nil"/>
                <w:bottom w:val="nil"/>
                <w:right w:val="nil"/>
                <w:between w:val="nil"/>
              </w:pBdr>
              <w:spacing w:after="0" w:line="240" w:lineRule="auto"/>
              <w:rPr>
                <w:color w:val="000000"/>
              </w:rPr>
            </w:pPr>
          </w:p>
          <w:p w14:paraId="7FAD33B3" w14:textId="77777777"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 xml:space="preserve">Identifies gaps in knowledge of root cause analysis </w:t>
            </w:r>
          </w:p>
          <w:p w14:paraId="32A55CA1" w14:textId="77777777" w:rsidR="008C492A" w:rsidRDefault="008C492A" w:rsidP="008F26E5">
            <w:pPr>
              <w:pBdr>
                <w:top w:val="nil"/>
                <w:left w:val="nil"/>
                <w:bottom w:val="nil"/>
                <w:right w:val="nil"/>
                <w:between w:val="nil"/>
              </w:pBdr>
              <w:spacing w:after="0" w:line="240" w:lineRule="auto"/>
              <w:ind w:left="180"/>
              <w:rPr>
                <w:color w:val="000000"/>
              </w:rPr>
            </w:pPr>
          </w:p>
          <w:p w14:paraId="0CDF570C" w14:textId="77777777" w:rsidR="008C492A" w:rsidRPr="0015554B" w:rsidRDefault="008C492A" w:rsidP="008F26E5">
            <w:pPr>
              <w:pBdr>
                <w:top w:val="nil"/>
                <w:left w:val="nil"/>
                <w:bottom w:val="nil"/>
                <w:right w:val="nil"/>
                <w:between w:val="nil"/>
              </w:pBdr>
              <w:spacing w:after="0" w:line="240" w:lineRule="auto"/>
              <w:ind w:left="180"/>
              <w:rPr>
                <w:color w:val="000000"/>
              </w:rPr>
            </w:pPr>
          </w:p>
          <w:p w14:paraId="6F1B1091" w14:textId="77777777" w:rsidR="008C492A" w:rsidRPr="0009118D" w:rsidRDefault="008C492A" w:rsidP="008F26E5">
            <w:pPr>
              <w:numPr>
                <w:ilvl w:val="0"/>
                <w:numId w:val="28"/>
              </w:numPr>
              <w:pBdr>
                <w:top w:val="nil"/>
                <w:left w:val="nil"/>
                <w:bottom w:val="nil"/>
                <w:right w:val="nil"/>
                <w:between w:val="nil"/>
              </w:pBdr>
              <w:spacing w:after="0" w:line="240" w:lineRule="auto"/>
              <w:ind w:left="166" w:hanging="180"/>
              <w:rPr>
                <w:rFonts w:ascii="Arial" w:hAnsi="Arial" w:cs="Arial"/>
              </w:rPr>
            </w:pPr>
            <w:r w:rsidRPr="00FF1407">
              <w:rPr>
                <w:rFonts w:ascii="Arial" w:eastAsia="Arial" w:hAnsi="Arial" w:cs="Arial"/>
              </w:rPr>
              <w:t>Asks for feedback from patient care</w:t>
            </w:r>
            <w:r>
              <w:rPr>
                <w:rFonts w:ascii="Arial" w:eastAsia="Arial" w:hAnsi="Arial" w:cs="Arial"/>
              </w:rPr>
              <w:t xml:space="preserve"> and HIT</w:t>
            </w:r>
            <w:r w:rsidRPr="00FF1407">
              <w:rPr>
                <w:rFonts w:ascii="Arial" w:eastAsia="Arial" w:hAnsi="Arial" w:cs="Arial"/>
              </w:rPr>
              <w:t xml:space="preserve"> team members</w:t>
            </w:r>
          </w:p>
        </w:tc>
      </w:tr>
      <w:tr w:rsidR="008C492A" w:rsidRPr="0009118D" w14:paraId="799092FB" w14:textId="77777777" w:rsidTr="00D840B1">
        <w:tc>
          <w:tcPr>
            <w:tcW w:w="4950" w:type="dxa"/>
            <w:tcBorders>
              <w:top w:val="single" w:sz="4" w:space="0" w:color="000000"/>
              <w:bottom w:val="single" w:sz="4" w:space="0" w:color="000000"/>
            </w:tcBorders>
            <w:shd w:val="clear" w:color="auto" w:fill="C9C9C9"/>
          </w:tcPr>
          <w:p w14:paraId="5D5028F1" w14:textId="77777777" w:rsidR="00300C85" w:rsidRPr="00300C85" w:rsidRDefault="008C492A" w:rsidP="00300C8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300C85" w:rsidRPr="00300C85">
              <w:rPr>
                <w:rFonts w:ascii="Arial" w:eastAsia="Arial" w:hAnsi="Arial" w:cs="Arial"/>
                <w:i/>
              </w:rPr>
              <w:t>Demonstrates openness to performance data (feedback and other input) to inform goals</w:t>
            </w:r>
          </w:p>
          <w:p w14:paraId="673F8130" w14:textId="77777777" w:rsidR="00300C85" w:rsidRPr="00300C85" w:rsidRDefault="00300C85" w:rsidP="00300C85">
            <w:pPr>
              <w:spacing w:after="0" w:line="240" w:lineRule="auto"/>
              <w:rPr>
                <w:rFonts w:ascii="Arial" w:eastAsia="Arial" w:hAnsi="Arial" w:cs="Arial"/>
                <w:i/>
              </w:rPr>
            </w:pPr>
          </w:p>
          <w:p w14:paraId="1DF253C5" w14:textId="77777777" w:rsidR="00300C85" w:rsidRPr="00300C85" w:rsidRDefault="00300C85" w:rsidP="00300C85">
            <w:pPr>
              <w:spacing w:after="0" w:line="240" w:lineRule="auto"/>
              <w:rPr>
                <w:rFonts w:ascii="Arial" w:eastAsia="Arial" w:hAnsi="Arial" w:cs="Arial"/>
                <w:i/>
              </w:rPr>
            </w:pPr>
            <w:r w:rsidRPr="00300C85">
              <w:rPr>
                <w:rFonts w:ascii="Arial" w:eastAsia="Arial" w:hAnsi="Arial" w:cs="Arial"/>
                <w:i/>
              </w:rPr>
              <w:t>Analyzes and reflects on the factors that contribute to gap(s) between expectations and actual performance</w:t>
            </w:r>
          </w:p>
          <w:p w14:paraId="74845D6B" w14:textId="77777777" w:rsidR="00300C85" w:rsidRPr="00300C85" w:rsidRDefault="00300C85" w:rsidP="00300C85">
            <w:pPr>
              <w:spacing w:after="0" w:line="240" w:lineRule="auto"/>
              <w:rPr>
                <w:rFonts w:ascii="Arial" w:eastAsia="Arial" w:hAnsi="Arial" w:cs="Arial"/>
                <w:i/>
              </w:rPr>
            </w:pPr>
          </w:p>
          <w:p w14:paraId="3046D9A2" w14:textId="58409A69" w:rsidR="008C492A" w:rsidRPr="00A01050" w:rsidRDefault="00300C85" w:rsidP="00300C85">
            <w:pPr>
              <w:spacing w:after="0" w:line="240" w:lineRule="auto"/>
              <w:rPr>
                <w:rFonts w:ascii="Arial" w:eastAsia="Arial" w:hAnsi="Arial" w:cs="Arial"/>
                <w:i/>
              </w:rPr>
            </w:pPr>
            <w:r w:rsidRPr="00300C85">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17DAA5" w14:textId="77777777" w:rsidR="008C492A" w:rsidRPr="00C32D51"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 xml:space="preserve">Integrates feedback to adjust the </w:t>
            </w:r>
            <w:r>
              <w:rPr>
                <w:rFonts w:ascii="Arial" w:eastAsia="Arial" w:hAnsi="Arial" w:cs="Arial"/>
              </w:rPr>
              <w:t>documentation of the fishbone diagrams for quality improvement program (new PDSA cycle)</w:t>
            </w:r>
          </w:p>
          <w:p w14:paraId="132BA7AA"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01DD36DD" w14:textId="77777777"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Assesses time management skills and how it impacts timely completion of root cause analysis and failure mode and effect analysis</w:t>
            </w:r>
          </w:p>
          <w:p w14:paraId="1E8E66FF" w14:textId="77777777" w:rsidR="008C492A" w:rsidRDefault="008C492A" w:rsidP="008F26E5">
            <w:pPr>
              <w:pBdr>
                <w:top w:val="nil"/>
                <w:left w:val="nil"/>
                <w:bottom w:val="nil"/>
                <w:right w:val="nil"/>
                <w:between w:val="nil"/>
              </w:pBdr>
              <w:spacing w:after="0" w:line="240" w:lineRule="auto"/>
              <w:ind w:left="180"/>
              <w:rPr>
                <w:color w:val="000000"/>
              </w:rPr>
            </w:pPr>
          </w:p>
          <w:p w14:paraId="58120CA5" w14:textId="77777777" w:rsidR="008C492A" w:rsidRPr="0015554B" w:rsidRDefault="008C492A" w:rsidP="008F26E5">
            <w:pPr>
              <w:pBdr>
                <w:top w:val="nil"/>
                <w:left w:val="nil"/>
                <w:bottom w:val="nil"/>
                <w:right w:val="nil"/>
                <w:between w:val="nil"/>
              </w:pBdr>
              <w:spacing w:after="0" w:line="240" w:lineRule="auto"/>
              <w:ind w:left="180"/>
              <w:rPr>
                <w:color w:val="000000"/>
              </w:rPr>
            </w:pPr>
          </w:p>
          <w:p w14:paraId="477BF5C6" w14:textId="77777777" w:rsidR="008C492A" w:rsidRPr="0009118D" w:rsidRDefault="008C492A" w:rsidP="008F26E5">
            <w:pPr>
              <w:numPr>
                <w:ilvl w:val="0"/>
                <w:numId w:val="28"/>
              </w:numPr>
              <w:pBdr>
                <w:top w:val="nil"/>
                <w:left w:val="nil"/>
                <w:bottom w:val="nil"/>
                <w:right w:val="nil"/>
                <w:between w:val="nil"/>
              </w:pBdr>
              <w:spacing w:after="0" w:line="240" w:lineRule="auto"/>
              <w:ind w:left="166" w:hanging="180"/>
              <w:rPr>
                <w:rFonts w:ascii="Arial" w:hAnsi="Arial" w:cs="Arial"/>
              </w:rPr>
            </w:pPr>
            <w:r w:rsidRPr="0B9F217F">
              <w:rPr>
                <w:rFonts w:ascii="Arial" w:eastAsia="Arial" w:hAnsi="Arial" w:cs="Arial"/>
                <w:color w:val="000000" w:themeColor="text1"/>
              </w:rPr>
              <w:t>When prompted</w:t>
            </w:r>
            <w:r w:rsidRPr="00FF1407">
              <w:rPr>
                <w:rFonts w:ascii="Arial" w:eastAsia="Arial" w:hAnsi="Arial" w:cs="Arial"/>
              </w:rPr>
              <w:t xml:space="preserve">, develops individual education plan to improve the evaluation of </w:t>
            </w:r>
            <w:r>
              <w:rPr>
                <w:rFonts w:ascii="Arial" w:eastAsia="Arial" w:hAnsi="Arial" w:cs="Arial"/>
              </w:rPr>
              <w:t>quality improvement methods</w:t>
            </w:r>
          </w:p>
        </w:tc>
      </w:tr>
      <w:tr w:rsidR="008C492A" w:rsidRPr="0009118D" w14:paraId="55100B72" w14:textId="77777777" w:rsidTr="00D840B1">
        <w:tc>
          <w:tcPr>
            <w:tcW w:w="4950" w:type="dxa"/>
            <w:tcBorders>
              <w:top w:val="single" w:sz="4" w:space="0" w:color="000000"/>
              <w:bottom w:val="single" w:sz="4" w:space="0" w:color="000000"/>
            </w:tcBorders>
            <w:shd w:val="clear" w:color="auto" w:fill="C9C9C9"/>
          </w:tcPr>
          <w:p w14:paraId="006E8BE6" w14:textId="77777777" w:rsidR="00300C85" w:rsidRPr="00300C85" w:rsidRDefault="008C492A" w:rsidP="00300C8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300C85" w:rsidRPr="00300C85">
              <w:rPr>
                <w:rFonts w:ascii="Arial" w:hAnsi="Arial" w:cs="Arial"/>
                <w:i/>
                <w:color w:val="000000"/>
              </w:rPr>
              <w:t>Seeks performance data episodically, with adaptability and humility</w:t>
            </w:r>
          </w:p>
          <w:p w14:paraId="2BF9ACE1" w14:textId="77777777" w:rsidR="00300C85" w:rsidRPr="00300C85" w:rsidRDefault="00300C85" w:rsidP="00300C85">
            <w:pPr>
              <w:spacing w:after="0" w:line="240" w:lineRule="auto"/>
              <w:rPr>
                <w:rFonts w:ascii="Arial" w:hAnsi="Arial" w:cs="Arial"/>
                <w:i/>
                <w:color w:val="000000"/>
              </w:rPr>
            </w:pPr>
          </w:p>
          <w:p w14:paraId="11CEB881" w14:textId="77777777" w:rsidR="00300C85" w:rsidRPr="00300C85" w:rsidRDefault="00300C85" w:rsidP="00300C85">
            <w:pPr>
              <w:spacing w:after="0" w:line="240" w:lineRule="auto"/>
              <w:rPr>
                <w:rFonts w:ascii="Arial" w:hAnsi="Arial" w:cs="Arial"/>
                <w:i/>
                <w:color w:val="000000"/>
              </w:rPr>
            </w:pPr>
          </w:p>
          <w:p w14:paraId="4288F19C" w14:textId="77777777" w:rsidR="00300C85" w:rsidRPr="00300C85" w:rsidRDefault="00300C85" w:rsidP="00300C85">
            <w:pPr>
              <w:spacing w:after="0" w:line="240" w:lineRule="auto"/>
              <w:rPr>
                <w:rFonts w:ascii="Arial" w:hAnsi="Arial" w:cs="Arial"/>
                <w:i/>
                <w:color w:val="000000"/>
              </w:rPr>
            </w:pPr>
            <w:r w:rsidRPr="00300C85">
              <w:rPr>
                <w:rFonts w:ascii="Arial" w:hAnsi="Arial" w:cs="Arial"/>
                <w:i/>
                <w:color w:val="000000"/>
              </w:rPr>
              <w:t>Analyzes, reflects on, and institutes behavioral change(s) to narrow the gap(s) between expectations and actual performance</w:t>
            </w:r>
          </w:p>
          <w:p w14:paraId="1AA9CD78" w14:textId="77777777" w:rsidR="00300C85" w:rsidRPr="00300C85" w:rsidRDefault="00300C85" w:rsidP="00300C85">
            <w:pPr>
              <w:spacing w:after="0" w:line="240" w:lineRule="auto"/>
              <w:rPr>
                <w:rFonts w:ascii="Arial" w:hAnsi="Arial" w:cs="Arial"/>
                <w:i/>
                <w:color w:val="000000"/>
              </w:rPr>
            </w:pPr>
          </w:p>
          <w:p w14:paraId="5DA07207" w14:textId="7F3C4404" w:rsidR="008C492A" w:rsidRPr="00A01050" w:rsidRDefault="00300C85" w:rsidP="00300C85">
            <w:pPr>
              <w:spacing w:after="0" w:line="240" w:lineRule="auto"/>
              <w:rPr>
                <w:rFonts w:ascii="Arial" w:hAnsi="Arial" w:cs="Arial"/>
                <w:i/>
                <w:color w:val="000000"/>
              </w:rPr>
            </w:pPr>
            <w:r w:rsidRPr="00300C85">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4363F0" w14:textId="77777777"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Determines the decision support developed meets best practices in decision support design</w:t>
            </w:r>
          </w:p>
          <w:p w14:paraId="075DCF86" w14:textId="77777777" w:rsidR="008C492A" w:rsidRPr="00470B41"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Uses peer-code review to identify programming issues</w:t>
            </w:r>
          </w:p>
          <w:p w14:paraId="34EEF95C" w14:textId="77777777" w:rsidR="008C492A" w:rsidRPr="000933CF" w:rsidRDefault="008C492A" w:rsidP="008F26E5">
            <w:pPr>
              <w:pBdr>
                <w:top w:val="nil"/>
                <w:left w:val="nil"/>
                <w:bottom w:val="nil"/>
                <w:right w:val="nil"/>
                <w:between w:val="nil"/>
              </w:pBdr>
              <w:spacing w:after="0" w:line="240" w:lineRule="auto"/>
              <w:rPr>
                <w:color w:val="000000"/>
              </w:rPr>
            </w:pPr>
          </w:p>
          <w:p w14:paraId="4EE1024E" w14:textId="77777777" w:rsidR="008C492A" w:rsidRPr="00470B41" w:rsidRDefault="008C492A" w:rsidP="008F26E5">
            <w:pPr>
              <w:numPr>
                <w:ilvl w:val="0"/>
                <w:numId w:val="18"/>
              </w:numPr>
              <w:pBdr>
                <w:top w:val="nil"/>
                <w:left w:val="nil"/>
                <w:bottom w:val="nil"/>
                <w:right w:val="nil"/>
                <w:between w:val="nil"/>
              </w:pBdr>
              <w:spacing w:after="0" w:line="240" w:lineRule="auto"/>
              <w:ind w:left="180" w:hanging="180"/>
            </w:pPr>
            <w:r>
              <w:rPr>
                <w:rFonts w:ascii="Arial" w:eastAsia="Arial" w:hAnsi="Arial" w:cs="Arial"/>
                <w:color w:val="000000"/>
              </w:rPr>
              <w:t xml:space="preserve">Completes a comprehensive literature review prior to research project or system design </w:t>
            </w:r>
          </w:p>
          <w:p w14:paraId="292259E8" w14:textId="77777777" w:rsidR="008C492A" w:rsidRDefault="008C492A" w:rsidP="008F26E5">
            <w:pPr>
              <w:pBdr>
                <w:top w:val="nil"/>
                <w:left w:val="nil"/>
                <w:bottom w:val="nil"/>
                <w:right w:val="nil"/>
                <w:between w:val="nil"/>
              </w:pBdr>
              <w:spacing w:after="0" w:line="240" w:lineRule="auto"/>
              <w:rPr>
                <w:rFonts w:ascii="Arial" w:eastAsia="Arial" w:hAnsi="Arial" w:cs="Arial"/>
                <w:color w:val="000000"/>
              </w:rPr>
            </w:pPr>
          </w:p>
          <w:p w14:paraId="25DFDE84" w14:textId="77777777" w:rsidR="008C492A" w:rsidRDefault="008C492A" w:rsidP="008F26E5">
            <w:pPr>
              <w:pBdr>
                <w:top w:val="nil"/>
                <w:left w:val="nil"/>
                <w:bottom w:val="nil"/>
                <w:right w:val="nil"/>
                <w:between w:val="nil"/>
              </w:pBdr>
              <w:spacing w:after="0" w:line="240" w:lineRule="auto"/>
              <w:rPr>
                <w:rFonts w:ascii="Arial" w:eastAsia="Arial" w:hAnsi="Arial" w:cs="Arial"/>
                <w:color w:val="000000"/>
              </w:rPr>
            </w:pPr>
          </w:p>
          <w:p w14:paraId="18684180" w14:textId="77777777" w:rsidR="008C492A" w:rsidRPr="0015554B" w:rsidRDefault="008C492A" w:rsidP="008F26E5">
            <w:pPr>
              <w:pBdr>
                <w:top w:val="nil"/>
                <w:left w:val="nil"/>
                <w:bottom w:val="nil"/>
                <w:right w:val="nil"/>
                <w:between w:val="nil"/>
              </w:pBdr>
              <w:spacing w:after="0" w:line="240" w:lineRule="auto"/>
            </w:pPr>
          </w:p>
          <w:p w14:paraId="72A59347" w14:textId="7B17E7F2" w:rsidR="008C492A" w:rsidRPr="0009118D" w:rsidRDefault="008C492A" w:rsidP="008F26E5">
            <w:pPr>
              <w:numPr>
                <w:ilvl w:val="0"/>
                <w:numId w:val="28"/>
              </w:numPr>
              <w:pBdr>
                <w:top w:val="nil"/>
                <w:left w:val="nil"/>
                <w:bottom w:val="nil"/>
                <w:right w:val="nil"/>
                <w:between w:val="nil"/>
              </w:pBdr>
              <w:spacing w:after="0" w:line="240" w:lineRule="auto"/>
              <w:ind w:left="166" w:hanging="180"/>
              <w:rPr>
                <w:rFonts w:ascii="Arial" w:hAnsi="Arial" w:cs="Arial"/>
              </w:rPr>
            </w:pPr>
            <w:r w:rsidRPr="0B9F217F">
              <w:rPr>
                <w:rFonts w:ascii="Arial" w:eastAsia="Arial" w:hAnsi="Arial" w:cs="Arial"/>
                <w:color w:val="000000" w:themeColor="text1"/>
              </w:rPr>
              <w:t xml:space="preserve">Using web-based resources, creates a personal curriculum to improve </w:t>
            </w:r>
            <w:r w:rsidRPr="00FF1407">
              <w:rPr>
                <w:rFonts w:ascii="Arial" w:eastAsia="Arial" w:hAnsi="Arial" w:cs="Arial"/>
              </w:rPr>
              <w:t xml:space="preserve">evaluation of </w:t>
            </w:r>
            <w:r>
              <w:rPr>
                <w:rFonts w:ascii="Arial" w:eastAsia="Arial" w:hAnsi="Arial" w:cs="Arial"/>
              </w:rPr>
              <w:t>quality improvement methods</w:t>
            </w:r>
          </w:p>
        </w:tc>
      </w:tr>
      <w:tr w:rsidR="008C492A" w:rsidRPr="0009118D" w14:paraId="08D16804" w14:textId="77777777" w:rsidTr="00D840B1">
        <w:tc>
          <w:tcPr>
            <w:tcW w:w="4950" w:type="dxa"/>
            <w:tcBorders>
              <w:top w:val="single" w:sz="4" w:space="0" w:color="000000"/>
              <w:bottom w:val="single" w:sz="4" w:space="0" w:color="000000"/>
            </w:tcBorders>
            <w:shd w:val="clear" w:color="auto" w:fill="C9C9C9"/>
          </w:tcPr>
          <w:p w14:paraId="4EC8BCF3" w14:textId="77777777" w:rsidR="00300C85" w:rsidRPr="00300C85" w:rsidRDefault="008C492A" w:rsidP="00300C8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300C85" w:rsidRPr="00300C85">
              <w:rPr>
                <w:rFonts w:ascii="Arial" w:eastAsia="Arial" w:hAnsi="Arial" w:cs="Arial"/>
                <w:i/>
              </w:rPr>
              <w:t>Intentionally seeks performance data consistently, with adaptability and humility</w:t>
            </w:r>
          </w:p>
          <w:p w14:paraId="06059D62" w14:textId="77777777" w:rsidR="00300C85" w:rsidRPr="00300C85" w:rsidRDefault="00300C85" w:rsidP="00300C85">
            <w:pPr>
              <w:spacing w:after="0" w:line="240" w:lineRule="auto"/>
              <w:rPr>
                <w:rFonts w:ascii="Arial" w:eastAsia="Arial" w:hAnsi="Arial" w:cs="Arial"/>
                <w:i/>
              </w:rPr>
            </w:pPr>
          </w:p>
          <w:p w14:paraId="06AA1114" w14:textId="77777777" w:rsidR="00300C85" w:rsidRPr="00300C85" w:rsidRDefault="00300C85" w:rsidP="00300C85">
            <w:pPr>
              <w:spacing w:after="0" w:line="240" w:lineRule="auto"/>
              <w:rPr>
                <w:rFonts w:ascii="Arial" w:eastAsia="Arial" w:hAnsi="Arial" w:cs="Arial"/>
                <w:i/>
              </w:rPr>
            </w:pPr>
            <w:r w:rsidRPr="00300C85">
              <w:rPr>
                <w:rFonts w:ascii="Arial" w:eastAsia="Arial" w:hAnsi="Arial" w:cs="Arial"/>
                <w:i/>
              </w:rPr>
              <w:t>Challenges assumptions and considers alternatives in narrowing the gap(s) between expectations and actual performance</w:t>
            </w:r>
          </w:p>
          <w:p w14:paraId="455DF013" w14:textId="77777777" w:rsidR="00300C85" w:rsidRPr="00300C85" w:rsidRDefault="00300C85" w:rsidP="00300C85">
            <w:pPr>
              <w:spacing w:after="0" w:line="240" w:lineRule="auto"/>
              <w:rPr>
                <w:rFonts w:ascii="Arial" w:eastAsia="Arial" w:hAnsi="Arial" w:cs="Arial"/>
                <w:i/>
              </w:rPr>
            </w:pPr>
          </w:p>
          <w:p w14:paraId="794B3E4C" w14:textId="3FCFF181" w:rsidR="008C492A" w:rsidRPr="00A01050" w:rsidRDefault="00300C85" w:rsidP="00300C85">
            <w:pPr>
              <w:spacing w:after="0" w:line="240" w:lineRule="auto"/>
              <w:rPr>
                <w:rFonts w:ascii="Arial" w:eastAsia="Arial" w:hAnsi="Arial" w:cs="Arial"/>
                <w:i/>
              </w:rPr>
            </w:pPr>
            <w:r w:rsidRPr="00300C85">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1CFE3" w14:textId="5F2A34A9"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lastRenderedPageBreak/>
              <w:t>Completes and uses peer-code review to identify ongoing programming issues</w:t>
            </w:r>
          </w:p>
          <w:p w14:paraId="18B10F0F" w14:textId="77777777" w:rsidR="008C492A" w:rsidRDefault="008C492A" w:rsidP="008F26E5">
            <w:pPr>
              <w:pBdr>
                <w:top w:val="nil"/>
                <w:left w:val="nil"/>
                <w:bottom w:val="nil"/>
                <w:right w:val="nil"/>
                <w:between w:val="nil"/>
              </w:pBdr>
              <w:spacing w:after="0" w:line="240" w:lineRule="auto"/>
              <w:ind w:left="180"/>
              <w:rPr>
                <w:color w:val="000000"/>
              </w:rPr>
            </w:pPr>
          </w:p>
          <w:p w14:paraId="5B9B72E3" w14:textId="77777777" w:rsidR="008C492A" w:rsidRPr="000629F9" w:rsidRDefault="008C492A" w:rsidP="008F26E5">
            <w:pPr>
              <w:pBdr>
                <w:top w:val="nil"/>
                <w:left w:val="nil"/>
                <w:bottom w:val="nil"/>
                <w:right w:val="nil"/>
                <w:between w:val="nil"/>
              </w:pBdr>
              <w:spacing w:after="0" w:line="240" w:lineRule="auto"/>
              <w:ind w:left="180"/>
              <w:rPr>
                <w:color w:val="000000"/>
              </w:rPr>
            </w:pPr>
          </w:p>
          <w:p w14:paraId="75935065" w14:textId="71331A13" w:rsidR="008C492A" w:rsidRPr="00470B41"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rPr>
              <w:t xml:space="preserve">At completion of quality improvement project, </w:t>
            </w:r>
            <w:r>
              <w:rPr>
                <w:rFonts w:ascii="Arial" w:eastAsia="Arial" w:hAnsi="Arial" w:cs="Arial"/>
                <w:color w:val="000000"/>
              </w:rPr>
              <w:t>debriefs with the team members to optimize future collaboration</w:t>
            </w:r>
            <w:r>
              <w:rPr>
                <w:rFonts w:ascii="Arial" w:eastAsia="Arial" w:hAnsi="Arial" w:cs="Arial"/>
              </w:rPr>
              <w:t xml:space="preserve"> in future </w:t>
            </w:r>
            <w:r w:rsidR="00BC61DE">
              <w:rPr>
                <w:rFonts w:ascii="Arial" w:eastAsia="Arial" w:hAnsi="Arial" w:cs="Arial"/>
              </w:rPr>
              <w:t>quality improvement</w:t>
            </w:r>
            <w:r>
              <w:rPr>
                <w:rFonts w:ascii="Arial" w:eastAsia="Arial" w:hAnsi="Arial" w:cs="Arial"/>
              </w:rPr>
              <w:t xml:space="preserve"> work</w:t>
            </w:r>
          </w:p>
          <w:p w14:paraId="2F801C0B"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60C09475" w14:textId="77777777" w:rsidR="008C492A" w:rsidRPr="000629F9" w:rsidRDefault="008C492A" w:rsidP="008F26E5">
            <w:pPr>
              <w:pBdr>
                <w:top w:val="nil"/>
                <w:left w:val="nil"/>
                <w:bottom w:val="nil"/>
                <w:right w:val="nil"/>
                <w:between w:val="nil"/>
              </w:pBdr>
              <w:spacing w:after="0" w:line="240" w:lineRule="auto"/>
              <w:rPr>
                <w:color w:val="000000"/>
              </w:rPr>
            </w:pPr>
          </w:p>
          <w:p w14:paraId="570C2AC3" w14:textId="77777777" w:rsidR="008C492A" w:rsidRPr="00E6036E" w:rsidRDefault="008C492A" w:rsidP="008F26E5">
            <w:pPr>
              <w:numPr>
                <w:ilvl w:val="0"/>
                <w:numId w:val="28"/>
              </w:numPr>
              <w:pBdr>
                <w:top w:val="nil"/>
                <w:left w:val="nil"/>
                <w:bottom w:val="nil"/>
                <w:right w:val="nil"/>
                <w:between w:val="nil"/>
              </w:pBdr>
              <w:spacing w:after="0" w:line="240" w:lineRule="auto"/>
              <w:ind w:left="166" w:hanging="180"/>
              <w:rPr>
                <w:rFonts w:ascii="Arial" w:hAnsi="Arial" w:cs="Arial"/>
              </w:rPr>
            </w:pPr>
            <w:r w:rsidRPr="0B9F217F">
              <w:rPr>
                <w:rFonts w:ascii="Arial" w:eastAsia="Arial" w:hAnsi="Arial" w:cs="Arial"/>
                <w:color w:val="000000" w:themeColor="text1"/>
              </w:rPr>
              <w:t>Performs an audit on the design</w:t>
            </w:r>
            <w:r w:rsidRPr="00FF1407">
              <w:rPr>
                <w:rFonts w:ascii="Arial" w:eastAsia="Arial" w:hAnsi="Arial" w:cs="Arial"/>
              </w:rPr>
              <w:t xml:space="preserve"> of </w:t>
            </w:r>
            <w:r>
              <w:rPr>
                <w:rFonts w:ascii="Arial" w:eastAsia="Arial" w:hAnsi="Arial" w:cs="Arial"/>
              </w:rPr>
              <w:t>quality improvement projects</w:t>
            </w:r>
          </w:p>
        </w:tc>
      </w:tr>
      <w:tr w:rsidR="008C492A" w:rsidRPr="0009118D" w14:paraId="73824ADD" w14:textId="77777777" w:rsidTr="00D840B1">
        <w:tc>
          <w:tcPr>
            <w:tcW w:w="4950" w:type="dxa"/>
            <w:tcBorders>
              <w:top w:val="single" w:sz="4" w:space="0" w:color="000000"/>
              <w:bottom w:val="single" w:sz="4" w:space="0" w:color="000000"/>
            </w:tcBorders>
            <w:shd w:val="clear" w:color="auto" w:fill="C9C9C9"/>
          </w:tcPr>
          <w:p w14:paraId="47ECFBC8" w14:textId="77777777" w:rsidR="00300C85" w:rsidRPr="00300C85" w:rsidRDefault="008C492A" w:rsidP="00300C85">
            <w:pPr>
              <w:spacing w:after="0" w:line="240" w:lineRule="auto"/>
              <w:rPr>
                <w:rFonts w:ascii="Arial" w:eastAsia="Arial" w:hAnsi="Arial" w:cs="Arial"/>
                <w:i/>
              </w:rPr>
            </w:pPr>
            <w:r w:rsidRPr="009C7549">
              <w:rPr>
                <w:rFonts w:ascii="Arial" w:hAnsi="Arial" w:cs="Arial"/>
                <w:b/>
              </w:rPr>
              <w:lastRenderedPageBreak/>
              <w:t>Level 5</w:t>
            </w:r>
            <w:r>
              <w:rPr>
                <w:rFonts w:ascii="Arial" w:hAnsi="Arial" w:cs="Arial"/>
              </w:rPr>
              <w:t xml:space="preserve"> </w:t>
            </w:r>
            <w:r w:rsidR="00300C85" w:rsidRPr="00300C85">
              <w:rPr>
                <w:rFonts w:ascii="Arial" w:eastAsia="Arial" w:hAnsi="Arial" w:cs="Arial"/>
                <w:i/>
              </w:rPr>
              <w:t>Role models consistently seeking performance data with adaptability and humility</w:t>
            </w:r>
          </w:p>
          <w:p w14:paraId="698413A0" w14:textId="77777777" w:rsidR="00300C85" w:rsidRPr="00300C85" w:rsidRDefault="00300C85" w:rsidP="00300C85">
            <w:pPr>
              <w:spacing w:after="0" w:line="240" w:lineRule="auto"/>
              <w:rPr>
                <w:rFonts w:ascii="Arial" w:eastAsia="Arial" w:hAnsi="Arial" w:cs="Arial"/>
                <w:i/>
              </w:rPr>
            </w:pPr>
          </w:p>
          <w:p w14:paraId="7AE59620" w14:textId="77777777" w:rsidR="00300C85" w:rsidRPr="00300C85" w:rsidRDefault="00300C85" w:rsidP="00300C85">
            <w:pPr>
              <w:spacing w:after="0" w:line="240" w:lineRule="auto"/>
              <w:rPr>
                <w:rFonts w:ascii="Arial" w:eastAsia="Arial" w:hAnsi="Arial" w:cs="Arial"/>
                <w:i/>
              </w:rPr>
            </w:pPr>
            <w:r w:rsidRPr="00300C85">
              <w:rPr>
                <w:rFonts w:ascii="Arial" w:eastAsia="Arial" w:hAnsi="Arial" w:cs="Arial"/>
                <w:i/>
              </w:rPr>
              <w:t xml:space="preserve">Coaches others on reflective practice </w:t>
            </w:r>
          </w:p>
          <w:p w14:paraId="54BD4C26" w14:textId="77777777" w:rsidR="00300C85" w:rsidRPr="00300C85" w:rsidRDefault="00300C85" w:rsidP="00300C85">
            <w:pPr>
              <w:spacing w:after="0" w:line="240" w:lineRule="auto"/>
              <w:rPr>
                <w:rFonts w:ascii="Arial" w:eastAsia="Arial" w:hAnsi="Arial" w:cs="Arial"/>
                <w:i/>
              </w:rPr>
            </w:pPr>
          </w:p>
          <w:p w14:paraId="74AA8FF3" w14:textId="03199B0B" w:rsidR="008C492A" w:rsidRPr="00A01050" w:rsidRDefault="00300C85" w:rsidP="00300C85">
            <w:pPr>
              <w:spacing w:after="0" w:line="240" w:lineRule="auto"/>
              <w:rPr>
                <w:rFonts w:ascii="Arial" w:eastAsia="Arial" w:hAnsi="Arial" w:cs="Arial"/>
                <w:i/>
              </w:rPr>
            </w:pPr>
            <w:r w:rsidRPr="00300C85">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615516" w14:textId="77777777" w:rsidR="008C492A" w:rsidRPr="00470B41"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rPr>
              <w:t>Serves as a code peer-reviewer</w:t>
            </w:r>
          </w:p>
          <w:p w14:paraId="070A17EB"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29444D91" w14:textId="77777777" w:rsidR="008C492A" w:rsidRPr="000629F9" w:rsidRDefault="008C492A" w:rsidP="008F26E5">
            <w:pPr>
              <w:pBdr>
                <w:top w:val="nil"/>
                <w:left w:val="nil"/>
                <w:bottom w:val="nil"/>
                <w:right w:val="nil"/>
                <w:between w:val="nil"/>
              </w:pBdr>
              <w:spacing w:after="0" w:line="240" w:lineRule="auto"/>
              <w:rPr>
                <w:color w:val="000000"/>
              </w:rPr>
            </w:pPr>
          </w:p>
          <w:p w14:paraId="3C607A2F" w14:textId="77777777"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 xml:space="preserve">Develops educational module for collaboration </w:t>
            </w:r>
            <w:r>
              <w:rPr>
                <w:rFonts w:ascii="Arial" w:eastAsia="Arial" w:hAnsi="Arial" w:cs="Arial"/>
              </w:rPr>
              <w:t>with other team members</w:t>
            </w:r>
          </w:p>
          <w:p w14:paraId="5C3C33FD" w14:textId="77777777" w:rsidR="008C492A" w:rsidRPr="000629F9" w:rsidRDefault="008C492A" w:rsidP="008F26E5">
            <w:pPr>
              <w:pBdr>
                <w:top w:val="nil"/>
                <w:left w:val="nil"/>
                <w:bottom w:val="nil"/>
                <w:right w:val="nil"/>
                <w:between w:val="nil"/>
              </w:pBdr>
              <w:spacing w:after="0" w:line="240" w:lineRule="auto"/>
              <w:ind w:left="180"/>
              <w:rPr>
                <w:color w:val="000000"/>
              </w:rPr>
            </w:pPr>
          </w:p>
          <w:p w14:paraId="0CA365BA" w14:textId="77777777" w:rsidR="008C492A" w:rsidRPr="00614D6C" w:rsidRDefault="008C492A" w:rsidP="008F26E5">
            <w:pPr>
              <w:numPr>
                <w:ilvl w:val="0"/>
                <w:numId w:val="18"/>
              </w:numPr>
              <w:pBdr>
                <w:top w:val="nil"/>
                <w:left w:val="nil"/>
                <w:bottom w:val="nil"/>
                <w:right w:val="nil"/>
                <w:between w:val="nil"/>
              </w:pBdr>
              <w:spacing w:after="0" w:line="240" w:lineRule="auto"/>
              <w:ind w:left="180" w:hanging="180"/>
              <w:rPr>
                <w:color w:val="000000"/>
              </w:rPr>
            </w:pPr>
            <w:r w:rsidRPr="00FF1407">
              <w:rPr>
                <w:rFonts w:ascii="Arial" w:eastAsia="Arial" w:hAnsi="Arial" w:cs="Arial"/>
              </w:rPr>
              <w:t xml:space="preserve">Assists first-year </w:t>
            </w:r>
            <w:r>
              <w:rPr>
                <w:rFonts w:ascii="Arial" w:eastAsia="Arial" w:hAnsi="Arial" w:cs="Arial"/>
              </w:rPr>
              <w:t>fellows</w:t>
            </w:r>
            <w:r w:rsidRPr="00FF1407">
              <w:rPr>
                <w:rFonts w:ascii="Arial" w:eastAsia="Arial" w:hAnsi="Arial" w:cs="Arial"/>
              </w:rPr>
              <w:t xml:space="preserve"> in developing their </w:t>
            </w:r>
            <w:r>
              <w:rPr>
                <w:rFonts w:ascii="Arial" w:eastAsia="Arial" w:hAnsi="Arial" w:cs="Arial"/>
              </w:rPr>
              <w:t>individualized learning plans</w:t>
            </w:r>
          </w:p>
        </w:tc>
      </w:tr>
      <w:tr w:rsidR="008C492A" w:rsidRPr="0009118D" w14:paraId="02BBDCCF" w14:textId="77777777" w:rsidTr="008F26E5">
        <w:tc>
          <w:tcPr>
            <w:tcW w:w="4950" w:type="dxa"/>
            <w:shd w:val="clear" w:color="auto" w:fill="FFD965"/>
          </w:tcPr>
          <w:p w14:paraId="687EE643" w14:textId="77777777" w:rsidR="008C492A" w:rsidRPr="0009118D" w:rsidRDefault="008C492A" w:rsidP="008F26E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67547A6B" w14:textId="77777777" w:rsidR="008C492A" w:rsidRDefault="008C492A" w:rsidP="008F26E5">
            <w:pPr>
              <w:numPr>
                <w:ilvl w:val="0"/>
                <w:numId w:val="90"/>
              </w:numPr>
              <w:pBdr>
                <w:top w:val="nil"/>
                <w:left w:val="nil"/>
                <w:bottom w:val="nil"/>
                <w:right w:val="nil"/>
                <w:between w:val="nil"/>
              </w:pBdr>
              <w:spacing w:after="0" w:line="240" w:lineRule="auto"/>
              <w:ind w:left="161" w:hanging="161"/>
              <w:contextualSpacing/>
              <w:rPr>
                <w:rFonts w:ascii="Arial" w:hAnsi="Arial" w:cs="Arial"/>
              </w:rPr>
            </w:pPr>
            <w:r w:rsidRPr="659C6436">
              <w:rPr>
                <w:rFonts w:ascii="Arial" w:hAnsi="Arial" w:cs="Arial"/>
              </w:rPr>
              <w:t>Direct observation</w:t>
            </w:r>
          </w:p>
          <w:p w14:paraId="2EE95229" w14:textId="77777777" w:rsidR="008C492A" w:rsidRPr="000400C8" w:rsidRDefault="008C492A" w:rsidP="008F26E5">
            <w:pPr>
              <w:numPr>
                <w:ilvl w:val="0"/>
                <w:numId w:val="90"/>
              </w:numPr>
              <w:pBdr>
                <w:top w:val="nil"/>
                <w:left w:val="nil"/>
                <w:bottom w:val="nil"/>
                <w:right w:val="nil"/>
                <w:between w:val="nil"/>
              </w:pBdr>
              <w:spacing w:after="0" w:line="240" w:lineRule="auto"/>
              <w:ind w:left="161" w:hanging="161"/>
              <w:contextualSpacing/>
              <w:rPr>
                <w:rFonts w:ascii="Arial" w:hAnsi="Arial" w:cs="Arial"/>
              </w:rPr>
            </w:pPr>
            <w:r w:rsidRPr="659C6436">
              <w:rPr>
                <w:rFonts w:ascii="Arial" w:hAnsi="Arial" w:cs="Arial"/>
              </w:rPr>
              <w:t>Multisource feedback</w:t>
            </w:r>
          </w:p>
          <w:p w14:paraId="4801A8F7" w14:textId="77777777" w:rsidR="008C492A" w:rsidRPr="00EB4830" w:rsidRDefault="008C492A" w:rsidP="008F26E5">
            <w:pPr>
              <w:numPr>
                <w:ilvl w:val="0"/>
                <w:numId w:val="90"/>
              </w:numPr>
              <w:pBdr>
                <w:top w:val="nil"/>
                <w:left w:val="nil"/>
                <w:bottom w:val="nil"/>
                <w:right w:val="nil"/>
                <w:between w:val="nil"/>
              </w:pBdr>
              <w:spacing w:after="0" w:line="240" w:lineRule="auto"/>
              <w:ind w:left="161" w:hanging="161"/>
              <w:contextualSpacing/>
              <w:rPr>
                <w:rFonts w:ascii="Arial" w:hAnsi="Arial" w:cs="Arial"/>
              </w:rPr>
            </w:pPr>
            <w:r w:rsidRPr="659C6436">
              <w:rPr>
                <w:rFonts w:ascii="Arial" w:hAnsi="Arial" w:cs="Arial"/>
              </w:rPr>
              <w:t>Review of learning plan</w:t>
            </w:r>
          </w:p>
        </w:tc>
      </w:tr>
      <w:tr w:rsidR="008C492A" w:rsidRPr="0009118D" w14:paraId="3CA836CE" w14:textId="77777777" w:rsidTr="008F26E5">
        <w:tc>
          <w:tcPr>
            <w:tcW w:w="4950" w:type="dxa"/>
            <w:shd w:val="clear" w:color="auto" w:fill="8DB3E2" w:themeFill="text2" w:themeFillTint="66"/>
          </w:tcPr>
          <w:p w14:paraId="7C1292D7" w14:textId="77777777" w:rsidR="008C492A" w:rsidRDefault="008C492A" w:rsidP="008F26E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98314C" w14:textId="77777777" w:rsidR="008C492A" w:rsidRPr="00445C90" w:rsidRDefault="008C492A" w:rsidP="008F26E5">
            <w:pPr>
              <w:pStyle w:val="ListParagraph"/>
              <w:numPr>
                <w:ilvl w:val="0"/>
                <w:numId w:val="35"/>
              </w:numPr>
              <w:pBdr>
                <w:top w:val="nil"/>
                <w:left w:val="nil"/>
                <w:bottom w:val="nil"/>
                <w:right w:val="nil"/>
                <w:between w:val="nil"/>
              </w:pBdr>
              <w:spacing w:after="0" w:line="240" w:lineRule="auto"/>
              <w:ind w:left="342"/>
              <w:rPr>
                <w:rFonts w:ascii="Arial" w:hAnsi="Arial" w:cs="Arial"/>
              </w:rPr>
            </w:pPr>
          </w:p>
        </w:tc>
      </w:tr>
      <w:tr w:rsidR="008C492A" w:rsidRPr="0009118D" w14:paraId="2CDFA574" w14:textId="77777777" w:rsidTr="008F26E5">
        <w:trPr>
          <w:trHeight w:val="80"/>
        </w:trPr>
        <w:tc>
          <w:tcPr>
            <w:tcW w:w="4950" w:type="dxa"/>
            <w:shd w:val="clear" w:color="auto" w:fill="A8D08D"/>
          </w:tcPr>
          <w:p w14:paraId="1C4B62F7" w14:textId="77777777" w:rsidR="008C492A" w:rsidRPr="0009118D" w:rsidRDefault="008C492A" w:rsidP="008F26E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1C2B1CD7" w14:textId="77777777" w:rsidR="000F5A70" w:rsidRPr="003D5067" w:rsidRDefault="00B93720" w:rsidP="000F5A70">
            <w:pPr>
              <w:numPr>
                <w:ilvl w:val="0"/>
                <w:numId w:val="35"/>
              </w:numPr>
              <w:pBdr>
                <w:top w:val="nil"/>
                <w:left w:val="nil"/>
                <w:bottom w:val="nil"/>
                <w:right w:val="nil"/>
                <w:between w:val="nil"/>
              </w:pBdr>
              <w:spacing w:after="0" w:line="240" w:lineRule="auto"/>
              <w:ind w:left="166" w:hanging="180"/>
              <w:contextualSpacing/>
              <w:rPr>
                <w:rFonts w:ascii="Arial" w:hAnsi="Arial" w:cs="Arial"/>
                <w:color w:val="000000"/>
              </w:rPr>
            </w:pPr>
            <w:hyperlink r:id="rId42">
              <w:proofErr w:type="spellStart"/>
              <w:r w:rsidR="000F5A70" w:rsidRPr="66C7B9CF">
                <w:rPr>
                  <w:rFonts w:ascii="Arial" w:eastAsia="Arial" w:hAnsi="Arial" w:cs="Arial"/>
                  <w:color w:val="000000" w:themeColor="text1"/>
                </w:rPr>
                <w:t>Hojat</w:t>
              </w:r>
              <w:proofErr w:type="spellEnd"/>
              <w:r w:rsidR="000F5A70" w:rsidRPr="66C7B9CF">
                <w:rPr>
                  <w:rFonts w:ascii="Arial" w:eastAsia="Arial" w:hAnsi="Arial" w:cs="Arial"/>
                  <w:color w:val="000000" w:themeColor="text1"/>
                </w:rPr>
                <w:t xml:space="preserve"> M</w:t>
              </w:r>
            </w:hyperlink>
            <w:r w:rsidR="000F5A70" w:rsidRPr="66C7B9CF">
              <w:rPr>
                <w:rFonts w:ascii="Arial" w:eastAsia="Arial" w:hAnsi="Arial" w:cs="Arial"/>
                <w:color w:val="000000" w:themeColor="text1"/>
              </w:rPr>
              <w:t xml:space="preserve">, </w:t>
            </w:r>
            <w:hyperlink r:id="rId43">
              <w:proofErr w:type="spellStart"/>
              <w:r w:rsidR="000F5A70" w:rsidRPr="66C7B9CF">
                <w:rPr>
                  <w:rFonts w:ascii="Arial" w:eastAsia="Arial" w:hAnsi="Arial" w:cs="Arial"/>
                  <w:color w:val="000000" w:themeColor="text1"/>
                </w:rPr>
                <w:t>Veloski</w:t>
              </w:r>
              <w:proofErr w:type="spellEnd"/>
              <w:r w:rsidR="000F5A70" w:rsidRPr="66C7B9CF">
                <w:rPr>
                  <w:rFonts w:ascii="Arial" w:eastAsia="Arial" w:hAnsi="Arial" w:cs="Arial"/>
                  <w:color w:val="000000" w:themeColor="text1"/>
                </w:rPr>
                <w:t xml:space="preserve"> JJ</w:t>
              </w:r>
            </w:hyperlink>
            <w:r w:rsidR="000F5A70" w:rsidRPr="66C7B9CF">
              <w:rPr>
                <w:rFonts w:ascii="Arial" w:eastAsia="Arial" w:hAnsi="Arial" w:cs="Arial"/>
                <w:color w:val="000000" w:themeColor="text1"/>
              </w:rPr>
              <w:t xml:space="preserve">, </w:t>
            </w:r>
            <w:hyperlink r:id="rId44">
              <w:r w:rsidR="000F5A70" w:rsidRPr="66C7B9CF">
                <w:rPr>
                  <w:rFonts w:ascii="Arial" w:eastAsia="Arial" w:hAnsi="Arial" w:cs="Arial"/>
                  <w:color w:val="000000" w:themeColor="text1"/>
                </w:rPr>
                <w:t>Gonnella JS</w:t>
              </w:r>
            </w:hyperlink>
            <w:r w:rsidR="000F5A70" w:rsidRPr="66C7B9CF">
              <w:rPr>
                <w:rFonts w:ascii="Arial" w:eastAsia="Arial" w:hAnsi="Arial" w:cs="Arial"/>
                <w:color w:val="000000" w:themeColor="text1"/>
              </w:rPr>
              <w:t xml:space="preserve">. Measurement and correlates of physicians' lifelong learning. </w:t>
            </w:r>
            <w:proofErr w:type="spellStart"/>
            <w:r w:rsidR="000F5A70" w:rsidRPr="66C7B9CF">
              <w:rPr>
                <w:rFonts w:ascii="Arial" w:eastAsia="Arial" w:hAnsi="Arial" w:cs="Arial"/>
                <w:i/>
                <w:iCs/>
                <w:color w:val="000000" w:themeColor="text1"/>
              </w:rPr>
              <w:t>Acad</w:t>
            </w:r>
            <w:proofErr w:type="spellEnd"/>
            <w:r w:rsidR="000F5A70" w:rsidRPr="66C7B9CF">
              <w:rPr>
                <w:rFonts w:ascii="Arial" w:eastAsia="Arial" w:hAnsi="Arial" w:cs="Arial"/>
                <w:i/>
                <w:iCs/>
                <w:color w:val="000000" w:themeColor="text1"/>
              </w:rPr>
              <w:t xml:space="preserve"> Med.</w:t>
            </w:r>
            <w:r w:rsidR="000F5A70" w:rsidRPr="66C7B9CF">
              <w:rPr>
                <w:rFonts w:ascii="Arial" w:eastAsia="Arial" w:hAnsi="Arial" w:cs="Arial"/>
                <w:color w:val="000000" w:themeColor="text1"/>
              </w:rPr>
              <w:t xml:space="preserve"> 2009 Aug;84(8):1066-74.</w:t>
            </w:r>
            <w:r w:rsidR="000F5A70">
              <w:rPr>
                <w:rFonts w:ascii="Arial" w:eastAsia="Arial" w:hAnsi="Arial" w:cs="Arial"/>
                <w:color w:val="000000" w:themeColor="text1"/>
              </w:rPr>
              <w:br/>
            </w:r>
            <w:proofErr w:type="spellStart"/>
            <w:proofErr w:type="gramStart"/>
            <w:r w:rsidR="000F5A70">
              <w:rPr>
                <w:rFonts w:ascii="Arial" w:eastAsia="Arial" w:hAnsi="Arial" w:cs="Arial"/>
                <w:color w:val="000000" w:themeColor="text1"/>
              </w:rPr>
              <w:t>Note:</w:t>
            </w:r>
            <w:r w:rsidR="000F5A70" w:rsidRPr="00FD4425">
              <w:rPr>
                <w:rFonts w:ascii="Arial" w:eastAsia="Arial" w:hAnsi="Arial" w:cs="Arial"/>
                <w:color w:val="000000" w:themeColor="text1"/>
              </w:rPr>
              <w:t>Contains</w:t>
            </w:r>
            <w:proofErr w:type="spellEnd"/>
            <w:proofErr w:type="gramEnd"/>
            <w:r w:rsidR="000F5A70" w:rsidRPr="00FD4425">
              <w:rPr>
                <w:rFonts w:ascii="Arial" w:eastAsia="Arial" w:hAnsi="Arial" w:cs="Arial"/>
                <w:color w:val="000000" w:themeColor="text1"/>
              </w:rPr>
              <w:t xml:space="preserve"> a validated questionnaire about physician lifelong learning.</w:t>
            </w:r>
          </w:p>
          <w:p w14:paraId="13206750" w14:textId="6E909C38" w:rsidR="008C492A" w:rsidRPr="000933CF" w:rsidRDefault="008C492A" w:rsidP="008F26E5">
            <w:pPr>
              <w:numPr>
                <w:ilvl w:val="0"/>
                <w:numId w:val="35"/>
              </w:numPr>
              <w:pBdr>
                <w:top w:val="nil"/>
                <w:left w:val="nil"/>
                <w:bottom w:val="nil"/>
                <w:right w:val="nil"/>
                <w:between w:val="nil"/>
              </w:pBdr>
              <w:spacing w:after="0" w:line="240" w:lineRule="auto"/>
              <w:ind w:left="166" w:hanging="180"/>
              <w:contextualSpacing/>
              <w:rPr>
                <w:rFonts w:ascii="Arial" w:hAnsi="Arial" w:cs="Arial"/>
                <w:color w:val="000000"/>
              </w:rPr>
            </w:pPr>
            <w:proofErr w:type="spellStart"/>
            <w:r w:rsidRPr="00961B04">
              <w:rPr>
                <w:rFonts w:ascii="Arial" w:hAnsi="Arial" w:cs="Arial"/>
              </w:rPr>
              <w:t>Kannry</w:t>
            </w:r>
            <w:proofErr w:type="spellEnd"/>
            <w:r w:rsidRPr="00961B04">
              <w:rPr>
                <w:rFonts w:ascii="Arial" w:hAnsi="Arial" w:cs="Arial"/>
              </w:rPr>
              <w:t xml:space="preserve"> J, </w:t>
            </w:r>
            <w:proofErr w:type="spellStart"/>
            <w:r w:rsidRPr="00961B04">
              <w:rPr>
                <w:rFonts w:ascii="Arial" w:hAnsi="Arial" w:cs="Arial"/>
              </w:rPr>
              <w:t>Sengstack</w:t>
            </w:r>
            <w:proofErr w:type="spellEnd"/>
            <w:r w:rsidRPr="00961B04">
              <w:rPr>
                <w:rFonts w:ascii="Arial" w:hAnsi="Arial" w:cs="Arial"/>
              </w:rPr>
              <w:t xml:space="preserve"> P, </w:t>
            </w:r>
            <w:proofErr w:type="spellStart"/>
            <w:r w:rsidRPr="00961B04">
              <w:rPr>
                <w:rFonts w:ascii="Arial" w:hAnsi="Arial" w:cs="Arial"/>
              </w:rPr>
              <w:t>Thyvalikakath</w:t>
            </w:r>
            <w:proofErr w:type="spellEnd"/>
            <w:r w:rsidRPr="00961B04">
              <w:rPr>
                <w:rFonts w:ascii="Arial" w:hAnsi="Arial" w:cs="Arial"/>
              </w:rPr>
              <w:t xml:space="preserve"> TP, </w:t>
            </w:r>
            <w:r w:rsidR="00E02D51">
              <w:rPr>
                <w:rFonts w:ascii="Arial" w:hAnsi="Arial" w:cs="Arial"/>
              </w:rPr>
              <w:t>et al</w:t>
            </w:r>
            <w:r w:rsidRPr="00961B04">
              <w:rPr>
                <w:rFonts w:ascii="Arial" w:hAnsi="Arial" w:cs="Arial"/>
              </w:rPr>
              <w:t xml:space="preserve">. The Chief Clinical Informatics Officer (CCIO): AMIA </w:t>
            </w:r>
            <w:r w:rsidR="00E02D51">
              <w:rPr>
                <w:rFonts w:ascii="Arial" w:hAnsi="Arial" w:cs="Arial"/>
              </w:rPr>
              <w:t>t</w:t>
            </w:r>
            <w:r w:rsidRPr="00961B04">
              <w:rPr>
                <w:rFonts w:ascii="Arial" w:hAnsi="Arial" w:cs="Arial"/>
              </w:rPr>
              <w:t xml:space="preserve">ask </w:t>
            </w:r>
            <w:r w:rsidR="00E02D51">
              <w:rPr>
                <w:rFonts w:ascii="Arial" w:hAnsi="Arial" w:cs="Arial"/>
              </w:rPr>
              <w:t>f</w:t>
            </w:r>
            <w:r w:rsidRPr="00961B04">
              <w:rPr>
                <w:rFonts w:ascii="Arial" w:hAnsi="Arial" w:cs="Arial"/>
              </w:rPr>
              <w:t xml:space="preserve">orce </w:t>
            </w:r>
            <w:r w:rsidR="00E02D51">
              <w:rPr>
                <w:rFonts w:ascii="Arial" w:hAnsi="Arial" w:cs="Arial"/>
              </w:rPr>
              <w:t>r</w:t>
            </w:r>
            <w:r w:rsidRPr="00961B04">
              <w:rPr>
                <w:rFonts w:ascii="Arial" w:hAnsi="Arial" w:cs="Arial"/>
              </w:rPr>
              <w:t xml:space="preserve">eport on CCIO </w:t>
            </w:r>
            <w:r w:rsidR="00E02D51">
              <w:rPr>
                <w:rFonts w:ascii="Arial" w:hAnsi="Arial" w:cs="Arial"/>
              </w:rPr>
              <w:t>k</w:t>
            </w:r>
            <w:r w:rsidRPr="00961B04">
              <w:rPr>
                <w:rFonts w:ascii="Arial" w:hAnsi="Arial" w:cs="Arial"/>
              </w:rPr>
              <w:t xml:space="preserve">nowledge, </w:t>
            </w:r>
            <w:r w:rsidR="00E02D51">
              <w:rPr>
                <w:rFonts w:ascii="Arial" w:hAnsi="Arial" w:cs="Arial"/>
              </w:rPr>
              <w:t>e</w:t>
            </w:r>
            <w:r w:rsidRPr="00961B04">
              <w:rPr>
                <w:rFonts w:ascii="Arial" w:hAnsi="Arial" w:cs="Arial"/>
              </w:rPr>
              <w:t xml:space="preserve">ducation, and </w:t>
            </w:r>
            <w:r w:rsidR="00E02D51">
              <w:rPr>
                <w:rFonts w:ascii="Arial" w:hAnsi="Arial" w:cs="Arial"/>
              </w:rPr>
              <w:t>s</w:t>
            </w:r>
            <w:r w:rsidRPr="00961B04">
              <w:rPr>
                <w:rFonts w:ascii="Arial" w:hAnsi="Arial" w:cs="Arial"/>
              </w:rPr>
              <w:t xml:space="preserve">killset </w:t>
            </w:r>
            <w:r w:rsidR="00E02D51">
              <w:rPr>
                <w:rFonts w:ascii="Arial" w:hAnsi="Arial" w:cs="Arial"/>
              </w:rPr>
              <w:t>r</w:t>
            </w:r>
            <w:r w:rsidRPr="00961B04">
              <w:rPr>
                <w:rFonts w:ascii="Arial" w:hAnsi="Arial" w:cs="Arial"/>
              </w:rPr>
              <w:t xml:space="preserve">equirements. </w:t>
            </w:r>
            <w:r w:rsidRPr="000F5A70">
              <w:rPr>
                <w:rFonts w:ascii="Arial" w:hAnsi="Arial" w:cs="Arial"/>
                <w:i/>
                <w:iCs/>
              </w:rPr>
              <w:t>Appl Clin Inform.</w:t>
            </w:r>
            <w:r w:rsidRPr="00961B04">
              <w:rPr>
                <w:rFonts w:ascii="Arial" w:hAnsi="Arial" w:cs="Arial"/>
              </w:rPr>
              <w:t xml:space="preserve"> 2016;7(1):143-76. </w:t>
            </w:r>
            <w:proofErr w:type="spellStart"/>
            <w:r w:rsidRPr="00961B04">
              <w:rPr>
                <w:rFonts w:ascii="Arial" w:hAnsi="Arial" w:cs="Arial"/>
              </w:rPr>
              <w:t>doi</w:t>
            </w:r>
            <w:proofErr w:type="spellEnd"/>
            <w:r w:rsidRPr="00961B04">
              <w:rPr>
                <w:rFonts w:ascii="Arial" w:hAnsi="Arial" w:cs="Arial"/>
              </w:rPr>
              <w:t>: 10.4338/ACI-2015-12-R-0174. PMID: 27081413; PMCID: PMC4817341.</w:t>
            </w:r>
          </w:p>
          <w:p w14:paraId="68D7763B" w14:textId="77777777" w:rsidR="008C492A" w:rsidRPr="00445C90" w:rsidRDefault="008C492A" w:rsidP="008F26E5">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proofErr w:type="spellStart"/>
            <w:r w:rsidRPr="66C7B9CF">
              <w:rPr>
                <w:rFonts w:ascii="Arial" w:eastAsia="Arial" w:hAnsi="Arial" w:cs="Arial"/>
              </w:rPr>
              <w:t>Lockspeiser</w:t>
            </w:r>
            <w:proofErr w:type="spellEnd"/>
            <w:r w:rsidRPr="66C7B9CF">
              <w:rPr>
                <w:rFonts w:ascii="Arial" w:eastAsia="Arial" w:hAnsi="Arial" w:cs="Arial"/>
              </w:rPr>
              <w:t xml:space="preserve"> TM, Schmitter PA, Lane JL et al. Assessing residents’ written learning goals and goal writing skill: validity evidence for the learning goal scoring rubric. </w:t>
            </w:r>
            <w:proofErr w:type="spellStart"/>
            <w:r w:rsidRPr="66C7B9CF">
              <w:rPr>
                <w:rFonts w:ascii="Arial" w:eastAsia="Arial" w:hAnsi="Arial" w:cs="Arial"/>
                <w:i/>
                <w:iCs/>
              </w:rPr>
              <w:t>Acad</w:t>
            </w:r>
            <w:proofErr w:type="spellEnd"/>
            <w:r w:rsidRPr="66C7B9CF">
              <w:rPr>
                <w:rFonts w:ascii="Arial" w:eastAsia="Arial" w:hAnsi="Arial" w:cs="Arial"/>
                <w:i/>
                <w:iCs/>
              </w:rPr>
              <w:t xml:space="preserve"> Med.</w:t>
            </w:r>
            <w:r w:rsidRPr="66C7B9CF">
              <w:rPr>
                <w:rFonts w:ascii="Arial" w:eastAsia="Arial" w:hAnsi="Arial" w:cs="Arial"/>
              </w:rPr>
              <w:t xml:space="preserve"> 2013 Oct;88(10)1558-63.</w:t>
            </w:r>
          </w:p>
        </w:tc>
      </w:tr>
    </w:tbl>
    <w:p w14:paraId="11127C9F" w14:textId="77777777" w:rsidR="00BF40A1" w:rsidRDefault="00BF40A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1724" w:rsidRPr="0009118D" w14:paraId="1B10B6B4" w14:textId="77777777" w:rsidTr="69D3AD48">
        <w:trPr>
          <w:trHeight w:val="769"/>
        </w:trPr>
        <w:tc>
          <w:tcPr>
            <w:tcW w:w="14125" w:type="dxa"/>
            <w:gridSpan w:val="2"/>
            <w:shd w:val="clear" w:color="auto" w:fill="9CC3E5"/>
          </w:tcPr>
          <w:p w14:paraId="4D07807A" w14:textId="2E2308B9" w:rsidR="00391724" w:rsidRPr="0009118D" w:rsidRDefault="008C492A"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391724">
              <w:rPr>
                <w:rFonts w:ascii="Arial" w:eastAsia="Arial" w:hAnsi="Arial" w:cs="Arial"/>
                <w:b/>
              </w:rPr>
              <w:t xml:space="preserve">Professionalism 1: </w:t>
            </w:r>
            <w:bookmarkStart w:id="14" w:name="_Hlk89071681"/>
            <w:r w:rsidR="00391724">
              <w:rPr>
                <w:rFonts w:ascii="Arial" w:eastAsia="Arial" w:hAnsi="Arial" w:cs="Arial"/>
                <w:b/>
              </w:rPr>
              <w:t>Governance</w:t>
            </w:r>
            <w:r w:rsidR="00393DA1">
              <w:rPr>
                <w:rFonts w:ascii="Arial" w:eastAsia="Arial" w:hAnsi="Arial" w:cs="Arial"/>
                <w:b/>
              </w:rPr>
              <w:t xml:space="preserve"> </w:t>
            </w:r>
            <w:bookmarkEnd w:id="14"/>
          </w:p>
          <w:p w14:paraId="33D8B125" w14:textId="05E63A1A" w:rsidR="00391724" w:rsidRPr="0009118D" w:rsidRDefault="00391724" w:rsidP="00B8764F">
            <w:pPr>
              <w:spacing w:after="0" w:line="240" w:lineRule="auto"/>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F27B4">
              <w:rPr>
                <w:rFonts w:ascii="Arial" w:eastAsia="Arial" w:hAnsi="Arial" w:cs="Arial"/>
              </w:rPr>
              <w:t xml:space="preserve">To </w:t>
            </w:r>
            <w:r w:rsidR="00F261EF">
              <w:rPr>
                <w:rFonts w:ascii="Arial" w:eastAsia="Arial" w:hAnsi="Arial" w:cs="Arial"/>
              </w:rPr>
              <w:t xml:space="preserve">help </w:t>
            </w:r>
            <w:r w:rsidR="003F27B4" w:rsidRPr="003F27B4">
              <w:rPr>
                <w:rFonts w:ascii="Arial" w:eastAsia="Arial" w:hAnsi="Arial" w:cs="Arial"/>
              </w:rPr>
              <w:t>establish and maint</w:t>
            </w:r>
            <w:r w:rsidR="00F261EF">
              <w:rPr>
                <w:rFonts w:ascii="Arial" w:eastAsia="Arial" w:hAnsi="Arial" w:cs="Arial"/>
              </w:rPr>
              <w:t>ai</w:t>
            </w:r>
            <w:r w:rsidR="003F27B4" w:rsidRPr="003F27B4">
              <w:rPr>
                <w:rFonts w:ascii="Arial" w:eastAsia="Arial" w:hAnsi="Arial" w:cs="Arial"/>
              </w:rPr>
              <w:t>n data governance structures, policies, and processes that encompass data quality, integrity, security, access, data domain management, definition</w:t>
            </w:r>
            <w:r w:rsidR="00F261EF">
              <w:rPr>
                <w:rFonts w:ascii="Arial" w:eastAsia="Arial" w:hAnsi="Arial" w:cs="Arial"/>
              </w:rPr>
              <w:t>s</w:t>
            </w:r>
            <w:r w:rsidR="003F27B4" w:rsidRPr="003F27B4">
              <w:rPr>
                <w:rFonts w:ascii="Arial" w:eastAsia="Arial" w:hAnsi="Arial" w:cs="Arial"/>
              </w:rPr>
              <w:t xml:space="preserve"> of clinical and business cohorts, oversight and application of data standards, data provenance/lineage, metadata, and data dictionaries/definitions</w:t>
            </w:r>
            <w:r w:rsidR="003F27B4">
              <w:rPr>
                <w:rFonts w:ascii="Arial" w:eastAsia="Arial" w:hAnsi="Arial" w:cs="Arial"/>
              </w:rPr>
              <w:t>; to e</w:t>
            </w:r>
            <w:r w:rsidR="003F27B4" w:rsidRPr="003F27B4">
              <w:rPr>
                <w:rFonts w:ascii="Arial" w:eastAsia="Arial" w:hAnsi="Arial" w:cs="Arial"/>
              </w:rPr>
              <w:t>stablish and/or participate in HIT governance to support strategic and financial planning, including formulation, implementation, and evaluation</w:t>
            </w:r>
            <w:r w:rsidR="003F27B4">
              <w:rPr>
                <w:rFonts w:ascii="Arial" w:eastAsia="Arial" w:hAnsi="Arial" w:cs="Arial"/>
              </w:rPr>
              <w:t>; to i</w:t>
            </w:r>
            <w:r w:rsidR="003F27B4" w:rsidRPr="003F27B4">
              <w:rPr>
                <w:rFonts w:ascii="Arial" w:eastAsia="Arial" w:hAnsi="Arial" w:cs="Arial"/>
              </w:rPr>
              <w:t>dentify informatics trends, best practices, and new technologies and/or participate in governance processes to position the organization for future opportunities</w:t>
            </w:r>
            <w:r w:rsidR="003F27B4">
              <w:rPr>
                <w:rFonts w:ascii="Arial" w:eastAsia="Arial" w:hAnsi="Arial" w:cs="Arial"/>
              </w:rPr>
              <w:t xml:space="preserve">; to </w:t>
            </w:r>
            <w:r w:rsidR="00F261EF">
              <w:rPr>
                <w:rFonts w:ascii="Arial" w:eastAsia="Arial" w:hAnsi="Arial" w:cs="Arial"/>
              </w:rPr>
              <w:t xml:space="preserve">help </w:t>
            </w:r>
            <w:r w:rsidR="003F27B4" w:rsidRPr="003F27B4">
              <w:rPr>
                <w:rFonts w:ascii="Arial" w:eastAsia="Arial" w:hAnsi="Arial" w:cs="Arial"/>
              </w:rPr>
              <w:t>develop organizational health informatics goals, strategies, and tactics in alignment with the organizational mission and vision</w:t>
            </w:r>
          </w:p>
        </w:tc>
      </w:tr>
      <w:tr w:rsidR="00391724" w:rsidRPr="0009118D" w14:paraId="7CB772F7" w14:textId="77777777" w:rsidTr="69D3AD48">
        <w:tc>
          <w:tcPr>
            <w:tcW w:w="4950" w:type="dxa"/>
            <w:shd w:val="clear" w:color="auto" w:fill="FABF8F" w:themeFill="accent6" w:themeFillTint="99"/>
          </w:tcPr>
          <w:p w14:paraId="6B3DDE32" w14:textId="77777777" w:rsidR="00391724" w:rsidRPr="003F5648" w:rsidRDefault="00391724" w:rsidP="00C012AF">
            <w:pPr>
              <w:spacing w:after="0" w:line="240" w:lineRule="auto"/>
              <w:jc w:val="center"/>
              <w:rPr>
                <w:rFonts w:ascii="Arial" w:eastAsia="Arial" w:hAnsi="Arial" w:cs="Arial"/>
                <w:b/>
              </w:rPr>
            </w:pPr>
            <w:r w:rsidRPr="004C5326">
              <w:rPr>
                <w:rFonts w:ascii="Arial" w:eastAsia="Arial" w:hAnsi="Arial" w:cs="Arial"/>
                <w:b/>
              </w:rPr>
              <w:t>Milestones</w:t>
            </w:r>
          </w:p>
        </w:tc>
        <w:tc>
          <w:tcPr>
            <w:tcW w:w="9175" w:type="dxa"/>
            <w:shd w:val="clear" w:color="auto" w:fill="FABF8F" w:themeFill="accent6" w:themeFillTint="99"/>
          </w:tcPr>
          <w:p w14:paraId="3F8216F4" w14:textId="77777777" w:rsidR="00391724" w:rsidRPr="00445C90" w:rsidRDefault="00391724"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91724" w:rsidRPr="0009118D" w14:paraId="0E7CB38F" w14:textId="77777777" w:rsidTr="00D840B1">
        <w:tc>
          <w:tcPr>
            <w:tcW w:w="4950" w:type="dxa"/>
            <w:tcBorders>
              <w:top w:val="single" w:sz="4" w:space="0" w:color="000000"/>
              <w:bottom w:val="single" w:sz="4" w:space="0" w:color="000000"/>
            </w:tcBorders>
            <w:shd w:val="clear" w:color="auto" w:fill="C9C9C9"/>
          </w:tcPr>
          <w:p w14:paraId="533F4D4A" w14:textId="71B1644F" w:rsidR="00391724" w:rsidRPr="00A01050" w:rsidRDefault="00391724" w:rsidP="00BF40A1">
            <w:pPr>
              <w:spacing w:after="0"/>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D840B1" w:rsidRPr="00D840B1">
              <w:rPr>
                <w:rFonts w:ascii="Arial" w:hAnsi="Arial" w:cs="Arial"/>
                <w:i/>
                <w:iCs/>
              </w:rPr>
              <w:t>Attends and provides summaries of organizational informatics and/or management governance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A0DC91" w14:textId="6C4FB842" w:rsidR="00391724" w:rsidRPr="0009118D" w:rsidRDefault="3B28D4B6"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3B28D4B6">
              <w:rPr>
                <w:rFonts w:ascii="Arial" w:hAnsi="Arial" w:cs="Arial"/>
              </w:rPr>
              <w:t xml:space="preserve">Attends </w:t>
            </w:r>
            <w:r w:rsidR="009F6C52">
              <w:rPr>
                <w:rFonts w:ascii="Arial" w:hAnsi="Arial" w:cs="Arial"/>
              </w:rPr>
              <w:t>CDS</w:t>
            </w:r>
            <w:r w:rsidRPr="3B28D4B6" w:rsidDel="00AA3F58">
              <w:rPr>
                <w:rFonts w:ascii="Arial" w:hAnsi="Arial" w:cs="Arial"/>
              </w:rPr>
              <w:t xml:space="preserve">, </w:t>
            </w:r>
            <w:r w:rsidRPr="3B28D4B6">
              <w:rPr>
                <w:rFonts w:ascii="Arial" w:hAnsi="Arial" w:cs="Arial"/>
              </w:rPr>
              <w:t>data</w:t>
            </w:r>
            <w:r w:rsidR="00AA3F58">
              <w:rPr>
                <w:rFonts w:ascii="Arial" w:hAnsi="Arial" w:cs="Arial"/>
              </w:rPr>
              <w:t>,</w:t>
            </w:r>
            <w:r w:rsidRPr="3B28D4B6">
              <w:rPr>
                <w:rFonts w:ascii="Arial" w:hAnsi="Arial" w:cs="Arial"/>
              </w:rPr>
              <w:t xml:space="preserve"> </w:t>
            </w:r>
            <w:r w:rsidR="00E201F9">
              <w:rPr>
                <w:rFonts w:ascii="Arial" w:hAnsi="Arial" w:cs="Arial"/>
              </w:rPr>
              <w:t>or</w:t>
            </w:r>
            <w:r w:rsidRPr="3B28D4B6">
              <w:rPr>
                <w:rFonts w:ascii="Arial" w:hAnsi="Arial" w:cs="Arial"/>
              </w:rPr>
              <w:t xml:space="preserve"> cybersecurity governance committee</w:t>
            </w:r>
            <w:r w:rsidR="00623BF1">
              <w:rPr>
                <w:rFonts w:ascii="Arial" w:hAnsi="Arial" w:cs="Arial"/>
              </w:rPr>
              <w:t xml:space="preserve"> meeting</w:t>
            </w:r>
            <w:r w:rsidRPr="3B28D4B6">
              <w:rPr>
                <w:rFonts w:ascii="Arial" w:hAnsi="Arial" w:cs="Arial"/>
              </w:rPr>
              <w:t>s</w:t>
            </w:r>
          </w:p>
          <w:p w14:paraId="3E84FA22" w14:textId="1FFE0E92" w:rsidR="00391724" w:rsidRPr="0009118D" w:rsidRDefault="00AA3F58" w:rsidP="3B28D4B6">
            <w:pPr>
              <w:numPr>
                <w:ilvl w:val="0"/>
                <w:numId w:val="28"/>
              </w:numPr>
              <w:pBdr>
                <w:top w:val="nil"/>
                <w:left w:val="nil"/>
                <w:bottom w:val="nil"/>
                <w:right w:val="nil"/>
                <w:between w:val="nil"/>
              </w:pBdr>
              <w:spacing w:after="0" w:line="240" w:lineRule="auto"/>
              <w:ind w:left="158" w:hanging="180"/>
            </w:pPr>
            <w:r>
              <w:rPr>
                <w:rFonts w:ascii="Arial" w:hAnsi="Arial" w:cs="Arial"/>
              </w:rPr>
              <w:t>A</w:t>
            </w:r>
            <w:r w:rsidR="3B28D4B6" w:rsidRPr="3B28D4B6">
              <w:rPr>
                <w:rFonts w:ascii="Arial" w:hAnsi="Arial" w:cs="Arial"/>
              </w:rPr>
              <w:t>rticulate</w:t>
            </w:r>
            <w:r>
              <w:rPr>
                <w:rFonts w:ascii="Arial" w:hAnsi="Arial" w:cs="Arial"/>
              </w:rPr>
              <w:t>s</w:t>
            </w:r>
            <w:r w:rsidR="3B28D4B6" w:rsidRPr="3B28D4B6">
              <w:rPr>
                <w:rFonts w:ascii="Arial" w:hAnsi="Arial" w:cs="Arial"/>
              </w:rPr>
              <w:t xml:space="preserve"> and demonstrate</w:t>
            </w:r>
            <w:r>
              <w:rPr>
                <w:rFonts w:ascii="Arial" w:hAnsi="Arial" w:cs="Arial"/>
              </w:rPr>
              <w:t>s</w:t>
            </w:r>
            <w:r w:rsidR="3B28D4B6" w:rsidRPr="3B28D4B6">
              <w:rPr>
                <w:rFonts w:ascii="Arial" w:hAnsi="Arial" w:cs="Arial"/>
              </w:rPr>
              <w:t xml:space="preserve"> where governance policy of </w:t>
            </w:r>
            <w:r w:rsidR="00622539">
              <w:rPr>
                <w:rFonts w:ascii="Arial" w:hAnsi="Arial" w:cs="Arial"/>
              </w:rPr>
              <w:t xml:space="preserve">the </w:t>
            </w:r>
            <w:r w:rsidR="3B28D4B6" w:rsidRPr="3B28D4B6">
              <w:rPr>
                <w:rFonts w:ascii="Arial" w:hAnsi="Arial" w:cs="Arial"/>
              </w:rPr>
              <w:t>organization can be located</w:t>
            </w:r>
          </w:p>
        </w:tc>
      </w:tr>
      <w:tr w:rsidR="00391724" w:rsidRPr="0009118D" w14:paraId="1E456DC9" w14:textId="77777777" w:rsidTr="00D840B1">
        <w:tc>
          <w:tcPr>
            <w:tcW w:w="4950" w:type="dxa"/>
            <w:tcBorders>
              <w:top w:val="single" w:sz="4" w:space="0" w:color="000000"/>
              <w:bottom w:val="single" w:sz="4" w:space="0" w:color="000000"/>
            </w:tcBorders>
            <w:shd w:val="clear" w:color="auto" w:fill="C9C9C9"/>
          </w:tcPr>
          <w:p w14:paraId="0721F0A0" w14:textId="10A9D637" w:rsidR="00391724" w:rsidRPr="00A01050" w:rsidRDefault="00391724" w:rsidP="00BF40A1">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D840B1" w:rsidRPr="00D840B1">
              <w:rPr>
                <w:rFonts w:ascii="Arial" w:hAnsi="Arial" w:cs="Arial"/>
                <w:i/>
                <w:iCs/>
              </w:rPr>
              <w:t>Adds meaningful contributions to ideas generated during (or in relation to) governance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E13C2D" w14:textId="495C9A63" w:rsidR="003724C4" w:rsidRPr="0009118D" w:rsidRDefault="3B28D4B6">
            <w:pPr>
              <w:numPr>
                <w:ilvl w:val="0"/>
                <w:numId w:val="28"/>
              </w:numPr>
              <w:pBdr>
                <w:top w:val="nil"/>
                <w:left w:val="nil"/>
                <w:bottom w:val="nil"/>
                <w:right w:val="nil"/>
                <w:between w:val="nil"/>
              </w:pBdr>
              <w:spacing w:after="0" w:line="240" w:lineRule="auto"/>
              <w:ind w:left="158" w:hanging="180"/>
              <w:rPr>
                <w:rFonts w:ascii="Arial" w:hAnsi="Arial" w:cs="Arial"/>
              </w:rPr>
            </w:pPr>
            <w:r w:rsidRPr="3B28D4B6">
              <w:rPr>
                <w:rFonts w:ascii="Arial" w:hAnsi="Arial" w:cs="Arial"/>
              </w:rPr>
              <w:t xml:space="preserve"> Shadows</w:t>
            </w:r>
            <w:r w:rsidR="003724C4">
              <w:rPr>
                <w:rFonts w:ascii="Arial" w:hAnsi="Arial" w:cs="Arial"/>
              </w:rPr>
              <w:t xml:space="preserve"> and supports</w:t>
            </w:r>
            <w:r w:rsidRPr="3B28D4B6">
              <w:rPr>
                <w:rFonts w:ascii="Arial" w:hAnsi="Arial" w:cs="Arial"/>
              </w:rPr>
              <w:t xml:space="preserve"> leaders to </w:t>
            </w:r>
            <w:r w:rsidR="00623BF1">
              <w:rPr>
                <w:rFonts w:ascii="Arial" w:hAnsi="Arial" w:cs="Arial"/>
              </w:rPr>
              <w:t xml:space="preserve">understand </w:t>
            </w:r>
            <w:r w:rsidRPr="3B28D4B6">
              <w:rPr>
                <w:rFonts w:ascii="Arial" w:hAnsi="Arial" w:cs="Arial"/>
              </w:rPr>
              <w:t xml:space="preserve">how they </w:t>
            </w:r>
            <w:r w:rsidR="00D70AB1">
              <w:rPr>
                <w:rFonts w:ascii="Arial" w:hAnsi="Arial" w:cs="Arial"/>
              </w:rPr>
              <w:t>plan and manage meetings</w:t>
            </w:r>
            <w:r w:rsidR="00D70AB1" w:rsidRPr="3B28D4B6">
              <w:rPr>
                <w:rFonts w:ascii="Arial" w:hAnsi="Arial" w:cs="Arial"/>
              </w:rPr>
              <w:t xml:space="preserve"> </w:t>
            </w:r>
          </w:p>
          <w:p w14:paraId="3C18CB8B" w14:textId="6CD7B64D" w:rsidR="00391724" w:rsidRPr="0009118D" w:rsidRDefault="3B28D4B6">
            <w:pPr>
              <w:numPr>
                <w:ilvl w:val="0"/>
                <w:numId w:val="28"/>
              </w:numPr>
              <w:pBdr>
                <w:top w:val="nil"/>
                <w:left w:val="nil"/>
                <w:bottom w:val="nil"/>
                <w:right w:val="nil"/>
                <w:between w:val="nil"/>
              </w:pBdr>
              <w:spacing w:after="0" w:line="240" w:lineRule="auto"/>
              <w:ind w:left="158" w:hanging="180"/>
            </w:pPr>
            <w:r w:rsidRPr="3B28D4B6">
              <w:rPr>
                <w:rFonts w:ascii="Arial" w:hAnsi="Arial" w:cs="Arial"/>
              </w:rPr>
              <w:t xml:space="preserve">Presents </w:t>
            </w:r>
            <w:r w:rsidR="004547CC">
              <w:rPr>
                <w:rFonts w:ascii="Arial" w:hAnsi="Arial" w:cs="Arial"/>
              </w:rPr>
              <w:t xml:space="preserve">actionable </w:t>
            </w:r>
            <w:r w:rsidRPr="3B28D4B6">
              <w:rPr>
                <w:rFonts w:ascii="Arial" w:hAnsi="Arial" w:cs="Arial"/>
              </w:rPr>
              <w:t>ideas and examples during governance meetings</w:t>
            </w:r>
          </w:p>
        </w:tc>
      </w:tr>
      <w:tr w:rsidR="00391724" w:rsidRPr="0009118D" w14:paraId="5385381F" w14:textId="77777777" w:rsidTr="00D840B1">
        <w:tc>
          <w:tcPr>
            <w:tcW w:w="4950" w:type="dxa"/>
            <w:tcBorders>
              <w:top w:val="single" w:sz="4" w:space="0" w:color="000000"/>
              <w:bottom w:val="single" w:sz="4" w:space="0" w:color="000000"/>
            </w:tcBorders>
            <w:shd w:val="clear" w:color="auto" w:fill="C9C9C9"/>
          </w:tcPr>
          <w:p w14:paraId="32E05EBE" w14:textId="5264B226" w:rsidR="00391724" w:rsidRPr="00A01050" w:rsidRDefault="00391724" w:rsidP="00BF40A1">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D840B1" w:rsidRPr="00D840B1">
              <w:rPr>
                <w:rFonts w:ascii="Arial" w:hAnsi="Arial" w:cs="Arial"/>
                <w:i/>
                <w:iCs/>
              </w:rPr>
              <w:t>Contributes new ideas and tools to governance and leads subtasks/projects for the governance committee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0F7667" w14:textId="2A798D0E" w:rsidR="00391724" w:rsidRDefault="3B28D4B6"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3B28D4B6">
              <w:rPr>
                <w:rFonts w:ascii="Arial" w:hAnsi="Arial" w:cs="Arial"/>
              </w:rPr>
              <w:t>Participate</w:t>
            </w:r>
            <w:r w:rsidR="003724C4">
              <w:rPr>
                <w:rFonts w:ascii="Arial" w:hAnsi="Arial" w:cs="Arial"/>
              </w:rPr>
              <w:t>s</w:t>
            </w:r>
            <w:r w:rsidRPr="3B28D4B6">
              <w:rPr>
                <w:rFonts w:ascii="Arial" w:hAnsi="Arial" w:cs="Arial"/>
              </w:rPr>
              <w:t xml:space="preserve"> and/or lead</w:t>
            </w:r>
            <w:r w:rsidR="003724C4">
              <w:rPr>
                <w:rFonts w:ascii="Arial" w:hAnsi="Arial" w:cs="Arial"/>
              </w:rPr>
              <w:t>s</w:t>
            </w:r>
            <w:r w:rsidRPr="3B28D4B6">
              <w:rPr>
                <w:rFonts w:ascii="Arial" w:hAnsi="Arial" w:cs="Arial"/>
              </w:rPr>
              <w:t xml:space="preserve"> a new initiative task for the governance committee</w:t>
            </w:r>
          </w:p>
          <w:p w14:paraId="649F6F7F" w14:textId="0AAF8F90" w:rsidR="00D142C8" w:rsidRPr="0009118D" w:rsidRDefault="00394590"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Creates a phishing educational campaign</w:t>
            </w:r>
          </w:p>
        </w:tc>
      </w:tr>
      <w:tr w:rsidR="00391724" w:rsidRPr="0009118D" w14:paraId="0B087A4D" w14:textId="77777777" w:rsidTr="00D840B1">
        <w:tc>
          <w:tcPr>
            <w:tcW w:w="4950" w:type="dxa"/>
            <w:tcBorders>
              <w:top w:val="single" w:sz="4" w:space="0" w:color="000000"/>
              <w:bottom w:val="single" w:sz="4" w:space="0" w:color="000000"/>
            </w:tcBorders>
            <w:shd w:val="clear" w:color="auto" w:fill="C9C9C9"/>
          </w:tcPr>
          <w:p w14:paraId="419B1692" w14:textId="64A107FD" w:rsidR="00391724" w:rsidRPr="00A01050" w:rsidRDefault="3B28D4B6" w:rsidP="00BF40A1">
            <w:pPr>
              <w:spacing w:after="0" w:line="240" w:lineRule="auto"/>
              <w:rPr>
                <w:rFonts w:ascii="Arial" w:eastAsia="Arial" w:hAnsi="Arial" w:cs="Arial"/>
                <w:i/>
              </w:rPr>
            </w:pPr>
            <w:r w:rsidRPr="3B28D4B6">
              <w:rPr>
                <w:rFonts w:ascii="Arial" w:hAnsi="Arial" w:cs="Arial"/>
                <w:b/>
                <w:bCs/>
              </w:rPr>
              <w:t>Level 4</w:t>
            </w:r>
            <w:r w:rsidRPr="3B28D4B6">
              <w:rPr>
                <w:rFonts w:ascii="Arial" w:hAnsi="Arial" w:cs="Arial"/>
              </w:rPr>
              <w:t xml:space="preserve"> </w:t>
            </w:r>
            <w:r w:rsidR="00D840B1" w:rsidRPr="00D840B1">
              <w:rPr>
                <w:rFonts w:ascii="Arial" w:hAnsi="Arial" w:cs="Arial"/>
                <w:i/>
                <w:iCs/>
              </w:rPr>
              <w:t>Leads work that meaningfully contributes to new policies and strategic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BDBCFF" w14:textId="14251274" w:rsidR="00391724" w:rsidRPr="00E6036E" w:rsidRDefault="00011DFC"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Reviews and revises </w:t>
            </w:r>
            <w:r w:rsidR="003A4D93">
              <w:rPr>
                <w:rFonts w:ascii="Arial" w:hAnsi="Arial" w:cs="Arial"/>
              </w:rPr>
              <w:t xml:space="preserve">security policies for hospitals after a ransomware attack </w:t>
            </w:r>
            <w:r w:rsidR="004547CC">
              <w:rPr>
                <w:rFonts w:ascii="Arial" w:hAnsi="Arial" w:cs="Arial"/>
              </w:rPr>
              <w:t xml:space="preserve">that </w:t>
            </w:r>
            <w:r w:rsidR="00B21100">
              <w:rPr>
                <w:rFonts w:ascii="Arial" w:hAnsi="Arial" w:cs="Arial"/>
              </w:rPr>
              <w:t xml:space="preserve">is </w:t>
            </w:r>
            <w:r w:rsidR="00A112A1">
              <w:rPr>
                <w:rFonts w:ascii="Arial" w:hAnsi="Arial" w:cs="Arial"/>
              </w:rPr>
              <w:t>presented to the</w:t>
            </w:r>
            <w:r w:rsidR="003A4D93" w:rsidDel="00A112A1">
              <w:rPr>
                <w:rFonts w:ascii="Arial" w:hAnsi="Arial" w:cs="Arial"/>
              </w:rPr>
              <w:t xml:space="preserve"> </w:t>
            </w:r>
            <w:r w:rsidR="003A4D93">
              <w:rPr>
                <w:rFonts w:ascii="Arial" w:hAnsi="Arial" w:cs="Arial"/>
              </w:rPr>
              <w:t xml:space="preserve">governing board of </w:t>
            </w:r>
            <w:r w:rsidR="00E60D1E">
              <w:rPr>
                <w:rFonts w:ascii="Arial" w:hAnsi="Arial" w:cs="Arial"/>
              </w:rPr>
              <w:t xml:space="preserve">a </w:t>
            </w:r>
            <w:r w:rsidR="003A4D93">
              <w:rPr>
                <w:rFonts w:ascii="Arial" w:hAnsi="Arial" w:cs="Arial"/>
              </w:rPr>
              <w:t xml:space="preserve">hospital </w:t>
            </w:r>
            <w:r w:rsidR="00EB7A84">
              <w:rPr>
                <w:rFonts w:ascii="Arial" w:hAnsi="Arial" w:cs="Arial"/>
              </w:rPr>
              <w:t>or other health</w:t>
            </w:r>
            <w:r w:rsidR="004547CC">
              <w:rPr>
                <w:rFonts w:ascii="Arial" w:hAnsi="Arial" w:cs="Arial"/>
              </w:rPr>
              <w:t xml:space="preserve"> </w:t>
            </w:r>
            <w:r w:rsidR="00EB7A84">
              <w:rPr>
                <w:rFonts w:ascii="Arial" w:hAnsi="Arial" w:cs="Arial"/>
              </w:rPr>
              <w:t>care organization</w:t>
            </w:r>
          </w:p>
        </w:tc>
      </w:tr>
      <w:tr w:rsidR="00391724" w:rsidRPr="0009118D" w14:paraId="0CF80971" w14:textId="77777777" w:rsidTr="00D840B1">
        <w:tc>
          <w:tcPr>
            <w:tcW w:w="4950" w:type="dxa"/>
            <w:tcBorders>
              <w:top w:val="single" w:sz="4" w:space="0" w:color="000000"/>
              <w:bottom w:val="single" w:sz="4" w:space="0" w:color="000000"/>
            </w:tcBorders>
            <w:shd w:val="clear" w:color="auto" w:fill="C9C9C9"/>
          </w:tcPr>
          <w:p w14:paraId="7E2CBB04" w14:textId="4F1D1A7C" w:rsidR="00391724" w:rsidRPr="00A01050" w:rsidRDefault="00391724" w:rsidP="00BF40A1">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D840B1" w:rsidRPr="00D840B1">
              <w:rPr>
                <w:rFonts w:ascii="Arial" w:hAnsi="Arial" w:cs="Arial"/>
                <w:i/>
                <w:iCs/>
              </w:rPr>
              <w:t>Co-leads organizational HIT governance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0F7494" w14:textId="5545928E" w:rsidR="00391724" w:rsidRPr="00E6036E" w:rsidRDefault="3B28D4B6"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3B28D4B6">
              <w:rPr>
                <w:rFonts w:ascii="Arial" w:hAnsi="Arial" w:cs="Arial"/>
              </w:rPr>
              <w:t>Plan</w:t>
            </w:r>
            <w:r w:rsidR="003724C4">
              <w:rPr>
                <w:rFonts w:ascii="Arial" w:hAnsi="Arial" w:cs="Arial"/>
              </w:rPr>
              <w:t>s</w:t>
            </w:r>
            <w:r w:rsidRPr="3B28D4B6">
              <w:rPr>
                <w:rFonts w:ascii="Arial" w:hAnsi="Arial" w:cs="Arial"/>
              </w:rPr>
              <w:t xml:space="preserve"> agenda and/or lead</w:t>
            </w:r>
            <w:r w:rsidR="0036486E">
              <w:rPr>
                <w:rFonts w:ascii="Arial" w:hAnsi="Arial" w:cs="Arial"/>
              </w:rPr>
              <w:t>s</w:t>
            </w:r>
            <w:r w:rsidRPr="3B28D4B6">
              <w:rPr>
                <w:rFonts w:ascii="Arial" w:hAnsi="Arial" w:cs="Arial"/>
              </w:rPr>
              <w:t xml:space="preserve"> at least one governance meeting</w:t>
            </w:r>
          </w:p>
        </w:tc>
      </w:tr>
      <w:tr w:rsidR="00391724" w:rsidRPr="0009118D" w14:paraId="4DE9512A" w14:textId="77777777" w:rsidTr="69D3AD48">
        <w:tc>
          <w:tcPr>
            <w:tcW w:w="4950" w:type="dxa"/>
            <w:shd w:val="clear" w:color="auto" w:fill="FFD965"/>
          </w:tcPr>
          <w:p w14:paraId="228EE5F5" w14:textId="77777777" w:rsidR="00391724" w:rsidRPr="0009118D" w:rsidRDefault="00391724" w:rsidP="00C012AF">
            <w:pPr>
              <w:spacing w:after="0" w:line="240" w:lineRule="auto"/>
              <w:rPr>
                <w:rFonts w:ascii="Arial" w:eastAsia="Arial" w:hAnsi="Arial" w:cs="Arial"/>
              </w:rPr>
            </w:pPr>
            <w:r w:rsidRPr="00AF564F">
              <w:rPr>
                <w:rFonts w:ascii="Arial" w:hAnsi="Arial" w:cs="Arial"/>
              </w:rPr>
              <w:t>Assessment Models or Tools</w:t>
            </w:r>
          </w:p>
        </w:tc>
        <w:tc>
          <w:tcPr>
            <w:tcW w:w="9175" w:type="dxa"/>
            <w:shd w:val="clear" w:color="auto" w:fill="FFD965"/>
          </w:tcPr>
          <w:p w14:paraId="5DCAFDBC" w14:textId="48798988" w:rsidR="00391724" w:rsidRPr="00EB4830" w:rsidRDefault="3B28D4B6"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sidRPr="3B28D4B6">
              <w:rPr>
                <w:rFonts w:ascii="Arial" w:hAnsi="Arial" w:cs="Arial"/>
              </w:rPr>
              <w:t xml:space="preserve">Direct observation </w:t>
            </w:r>
          </w:p>
          <w:p w14:paraId="5F189A6E" w14:textId="6D41A0BD" w:rsidR="00391724" w:rsidRPr="00EB4830" w:rsidRDefault="3B28D4B6" w:rsidP="3B28D4B6">
            <w:pPr>
              <w:numPr>
                <w:ilvl w:val="0"/>
                <w:numId w:val="3"/>
              </w:numPr>
              <w:pBdr>
                <w:top w:val="nil"/>
                <w:left w:val="nil"/>
                <w:bottom w:val="nil"/>
                <w:right w:val="nil"/>
                <w:between w:val="nil"/>
              </w:pBdr>
              <w:spacing w:after="0" w:line="240" w:lineRule="auto"/>
              <w:ind w:left="158" w:hanging="158"/>
              <w:contextualSpacing/>
            </w:pPr>
            <w:r w:rsidRPr="3B28D4B6">
              <w:rPr>
                <w:rFonts w:ascii="Arial" w:hAnsi="Arial" w:cs="Arial"/>
              </w:rPr>
              <w:t>End</w:t>
            </w:r>
            <w:r w:rsidR="004547CC">
              <w:rPr>
                <w:rFonts w:ascii="Arial" w:hAnsi="Arial" w:cs="Arial"/>
              </w:rPr>
              <w:t>-u</w:t>
            </w:r>
            <w:r w:rsidRPr="3B28D4B6">
              <w:rPr>
                <w:rFonts w:ascii="Arial" w:hAnsi="Arial" w:cs="Arial"/>
              </w:rPr>
              <w:t xml:space="preserve">ser evaluation </w:t>
            </w:r>
          </w:p>
        </w:tc>
      </w:tr>
      <w:tr w:rsidR="00391724" w:rsidRPr="0009118D" w14:paraId="020DF3F4" w14:textId="77777777" w:rsidTr="69D3AD48">
        <w:tc>
          <w:tcPr>
            <w:tcW w:w="4950" w:type="dxa"/>
            <w:shd w:val="clear" w:color="auto" w:fill="8DB3E2" w:themeFill="text2" w:themeFillTint="66"/>
          </w:tcPr>
          <w:p w14:paraId="0ADBA4FB" w14:textId="77777777" w:rsidR="00391724" w:rsidRDefault="00391724"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54FA2A" w14:textId="70F2D71A" w:rsidR="00391724" w:rsidRPr="005255FD" w:rsidRDefault="005255FD" w:rsidP="00AF564F">
            <w:pPr>
              <w:pBdr>
                <w:top w:val="nil"/>
                <w:left w:val="nil"/>
                <w:bottom w:val="nil"/>
                <w:right w:val="nil"/>
                <w:between w:val="nil"/>
              </w:pBdr>
              <w:spacing w:after="0" w:line="240" w:lineRule="auto"/>
              <w:rPr>
                <w:rFonts w:ascii="Arial" w:eastAsia="Arial" w:hAnsi="Arial" w:cs="Arial"/>
              </w:rPr>
            </w:pPr>
            <w:r w:rsidRPr="005255FD">
              <w:rPr>
                <w:rFonts w:ascii="Arial" w:hAnsi="Arial" w:cs="Arial"/>
              </w:rPr>
              <w:t>●</w:t>
            </w:r>
            <w:r>
              <w:rPr>
                <w:rFonts w:ascii="Arial" w:hAnsi="Arial" w:cs="Arial"/>
              </w:rPr>
              <w:t xml:space="preserve"> </w:t>
            </w:r>
          </w:p>
        </w:tc>
      </w:tr>
      <w:tr w:rsidR="00391724" w:rsidRPr="0009118D" w14:paraId="14948594" w14:textId="77777777" w:rsidTr="69D3AD48">
        <w:trPr>
          <w:trHeight w:val="80"/>
        </w:trPr>
        <w:tc>
          <w:tcPr>
            <w:tcW w:w="4950" w:type="dxa"/>
            <w:shd w:val="clear" w:color="auto" w:fill="A8D08D"/>
          </w:tcPr>
          <w:p w14:paraId="6C54912F" w14:textId="77777777" w:rsidR="00391724" w:rsidRPr="0009118D" w:rsidRDefault="00391724" w:rsidP="00C012AF">
            <w:pPr>
              <w:spacing w:after="0" w:line="240" w:lineRule="auto"/>
              <w:rPr>
                <w:rFonts w:ascii="Arial" w:eastAsia="Arial" w:hAnsi="Arial" w:cs="Arial"/>
              </w:rPr>
            </w:pPr>
            <w:r w:rsidRPr="006B596E">
              <w:rPr>
                <w:rFonts w:ascii="Arial" w:hAnsi="Arial" w:cs="Arial"/>
              </w:rPr>
              <w:t>Notes or Resources</w:t>
            </w:r>
          </w:p>
        </w:tc>
        <w:tc>
          <w:tcPr>
            <w:tcW w:w="9175" w:type="dxa"/>
            <w:shd w:val="clear" w:color="auto" w:fill="A8D08D"/>
          </w:tcPr>
          <w:p w14:paraId="0352A51A" w14:textId="23BC3487" w:rsidR="00391724" w:rsidRPr="008D2EAE" w:rsidRDefault="69D3AD48" w:rsidP="69D3AD48">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69D3AD48">
              <w:rPr>
                <w:rFonts w:ascii="Arial" w:hAnsi="Arial" w:cs="Arial"/>
              </w:rPr>
              <w:t xml:space="preserve">Office of the National Coordinator for Health Information Technology. </w:t>
            </w:r>
            <w:r w:rsidRPr="69D3AD48">
              <w:rPr>
                <w:rFonts w:ascii="Arial" w:eastAsia="Arial" w:hAnsi="Arial" w:cs="Arial"/>
              </w:rPr>
              <w:t>HealthIT.gov Playbook: Data Governance.</w:t>
            </w:r>
            <w:ins w:id="15" w:author="Alice Hunt" w:date="2022-04-05T15:56:00Z">
              <w:r w:rsidR="00580689">
                <w:rPr>
                  <w:rFonts w:ascii="Arial" w:eastAsia="Arial" w:hAnsi="Arial" w:cs="Arial"/>
                </w:rPr>
                <w:t xml:space="preserve"> </w:t>
              </w:r>
              <w:r w:rsidR="00580689">
                <w:rPr>
                  <w:rFonts w:ascii="Arial" w:eastAsia="Arial" w:hAnsi="Arial" w:cs="Arial"/>
                </w:rPr>
                <w:fldChar w:fldCharType="begin"/>
              </w:r>
              <w:r w:rsidR="00580689">
                <w:rPr>
                  <w:rFonts w:ascii="Arial" w:eastAsia="Arial" w:hAnsi="Arial" w:cs="Arial"/>
                </w:rPr>
                <w:instrText xml:space="preserve"> HYPERLINK "</w:instrText>
              </w:r>
            </w:ins>
            <w:r w:rsidR="00580689" w:rsidRPr="69D3AD48">
              <w:rPr>
                <w:rFonts w:ascii="Arial" w:eastAsia="Arial" w:hAnsi="Arial" w:cs="Arial"/>
              </w:rPr>
              <w:instrText>https://www.healthit.gov/playbook/ambulatory-guide/data-governance/</w:instrText>
            </w:r>
            <w:ins w:id="16" w:author="Alice Hunt" w:date="2022-04-05T15:56:00Z">
              <w:r w:rsidR="00580689">
                <w:rPr>
                  <w:rFonts w:ascii="Arial" w:eastAsia="Arial" w:hAnsi="Arial" w:cs="Arial"/>
                </w:rPr>
                <w:instrText xml:space="preserve">" </w:instrText>
              </w:r>
              <w:r w:rsidR="00580689">
                <w:rPr>
                  <w:rFonts w:ascii="Arial" w:eastAsia="Arial" w:hAnsi="Arial" w:cs="Arial"/>
                </w:rPr>
              </w:r>
              <w:r w:rsidR="00580689">
                <w:rPr>
                  <w:rFonts w:ascii="Arial" w:eastAsia="Arial" w:hAnsi="Arial" w:cs="Arial"/>
                </w:rPr>
                <w:fldChar w:fldCharType="separate"/>
              </w:r>
            </w:ins>
            <w:r w:rsidR="00580689" w:rsidRPr="008C2404">
              <w:rPr>
                <w:rStyle w:val="Hyperlink"/>
                <w:rFonts w:ascii="Arial" w:eastAsia="Arial" w:hAnsi="Arial" w:cs="Arial"/>
              </w:rPr>
              <w:t>https://www.healthit.gov/playbook/ambulatory-guide/data-governance/</w:t>
            </w:r>
            <w:ins w:id="17" w:author="Alice Hunt" w:date="2022-04-05T15:56:00Z">
              <w:r w:rsidR="00580689">
                <w:rPr>
                  <w:rFonts w:ascii="Arial" w:eastAsia="Arial" w:hAnsi="Arial" w:cs="Arial"/>
                </w:rPr>
                <w:fldChar w:fldCharType="end"/>
              </w:r>
              <w:r w:rsidR="00580689">
                <w:rPr>
                  <w:rFonts w:ascii="Arial" w:eastAsia="Arial" w:hAnsi="Arial" w:cs="Arial"/>
                </w:rPr>
                <w:t xml:space="preserve"> </w:t>
              </w:r>
            </w:ins>
          </w:p>
        </w:tc>
      </w:tr>
    </w:tbl>
    <w:p w14:paraId="3DE5DDCF" w14:textId="77777777" w:rsidR="004D061D" w:rsidRDefault="004D061D" w:rsidP="00C012AF">
      <w:pPr>
        <w:spacing w:after="0" w:line="240" w:lineRule="auto"/>
        <w:rPr>
          <w:rFonts w:ascii="Arial" w:eastAsia="Arial" w:hAnsi="Arial" w:cs="Arial"/>
        </w:rPr>
      </w:pPr>
    </w:p>
    <w:p w14:paraId="2BE18EA5" w14:textId="77777777" w:rsidR="004D061D" w:rsidRDefault="004D061D"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D061D" w:rsidRPr="0009118D" w14:paraId="589134FA" w14:textId="77777777" w:rsidTr="66C7B9CF">
        <w:trPr>
          <w:trHeight w:val="769"/>
        </w:trPr>
        <w:tc>
          <w:tcPr>
            <w:tcW w:w="14125" w:type="dxa"/>
            <w:gridSpan w:val="2"/>
            <w:shd w:val="clear" w:color="auto" w:fill="9CC3E5"/>
          </w:tcPr>
          <w:p w14:paraId="072A1EC5" w14:textId="28AC8CED" w:rsidR="004D061D" w:rsidRPr="0009118D" w:rsidRDefault="004D061D"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Professionalism 2: Mentorship </w:t>
            </w:r>
          </w:p>
          <w:p w14:paraId="75EB2256" w14:textId="09C06022" w:rsidR="004D061D" w:rsidRPr="0009118D" w:rsidRDefault="004D061D"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8C4DE5">
              <w:rPr>
                <w:rFonts w:ascii="Arial" w:hAnsi="Arial" w:cs="Arial"/>
                <w:bCs/>
              </w:rPr>
              <w:t>To e</w:t>
            </w:r>
            <w:r w:rsidR="008C4DE5" w:rsidRPr="00187D20">
              <w:rPr>
                <w:rFonts w:ascii="Arial" w:hAnsi="Arial" w:cs="Arial"/>
                <w:bCs/>
              </w:rPr>
              <w:t>ngage, educate, supervise, and/or mentor clinicians and other health</w:t>
            </w:r>
            <w:r w:rsidR="00F261EF">
              <w:rPr>
                <w:rFonts w:ascii="Arial" w:hAnsi="Arial" w:cs="Arial"/>
                <w:bCs/>
              </w:rPr>
              <w:t xml:space="preserve"> </w:t>
            </w:r>
            <w:r w:rsidR="008C4DE5" w:rsidRPr="00187D20">
              <w:rPr>
                <w:rFonts w:ascii="Arial" w:hAnsi="Arial" w:cs="Arial"/>
                <w:bCs/>
              </w:rPr>
              <w:t>care team members in their use of health information tools, systems, and processes</w:t>
            </w:r>
          </w:p>
        </w:tc>
      </w:tr>
      <w:tr w:rsidR="004D061D" w:rsidRPr="0009118D" w14:paraId="6DD7EBB1" w14:textId="77777777" w:rsidTr="66C7B9CF">
        <w:tc>
          <w:tcPr>
            <w:tcW w:w="4950" w:type="dxa"/>
            <w:shd w:val="clear" w:color="auto" w:fill="FABF8F" w:themeFill="accent6" w:themeFillTint="99"/>
          </w:tcPr>
          <w:p w14:paraId="55AA3ED9" w14:textId="77777777" w:rsidR="004D061D" w:rsidRPr="003F5648" w:rsidRDefault="004D061D" w:rsidP="00C012AF">
            <w:pPr>
              <w:spacing w:after="0" w:line="240" w:lineRule="auto"/>
              <w:jc w:val="center"/>
              <w:rPr>
                <w:rFonts w:ascii="Arial" w:eastAsia="Arial" w:hAnsi="Arial" w:cs="Arial"/>
                <w:b/>
              </w:rPr>
            </w:pPr>
            <w:r w:rsidRPr="00251ED6">
              <w:rPr>
                <w:rFonts w:ascii="Arial" w:eastAsia="Arial" w:hAnsi="Arial" w:cs="Arial"/>
                <w:b/>
              </w:rPr>
              <w:t>Milestones</w:t>
            </w:r>
          </w:p>
        </w:tc>
        <w:tc>
          <w:tcPr>
            <w:tcW w:w="9175" w:type="dxa"/>
            <w:shd w:val="clear" w:color="auto" w:fill="FABF8F" w:themeFill="accent6" w:themeFillTint="99"/>
          </w:tcPr>
          <w:p w14:paraId="7F39F779" w14:textId="77777777" w:rsidR="004D061D" w:rsidRPr="00445C90" w:rsidRDefault="004D061D"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4D061D" w:rsidRPr="0009118D" w14:paraId="30A14BDA" w14:textId="77777777" w:rsidTr="00D840B1">
        <w:tc>
          <w:tcPr>
            <w:tcW w:w="4950" w:type="dxa"/>
            <w:tcBorders>
              <w:top w:val="single" w:sz="4" w:space="0" w:color="000000"/>
              <w:bottom w:val="single" w:sz="4" w:space="0" w:color="000000"/>
            </w:tcBorders>
            <w:shd w:val="clear" w:color="auto" w:fill="C9C9C9"/>
          </w:tcPr>
          <w:p w14:paraId="57AC1EC6" w14:textId="77777777" w:rsidR="00D840B1" w:rsidRPr="00D840B1" w:rsidRDefault="004D061D" w:rsidP="00D840B1">
            <w:pPr>
              <w:spacing w:after="0" w:line="240" w:lineRule="auto"/>
              <w:rPr>
                <w:rFonts w:ascii="Arial" w:hAnsi="Arial" w:cs="Arial"/>
                <w:i/>
                <w:iCs/>
              </w:rPr>
            </w:pPr>
            <w:r w:rsidRPr="009C7549">
              <w:rPr>
                <w:rFonts w:ascii="Arial" w:eastAsia="Arial" w:hAnsi="Arial" w:cs="Arial"/>
                <w:b/>
              </w:rPr>
              <w:t>Level 1</w:t>
            </w:r>
            <w:r>
              <w:rPr>
                <w:rFonts w:ascii="Arial" w:eastAsia="Arial" w:hAnsi="Arial" w:cs="Arial"/>
              </w:rPr>
              <w:t xml:space="preserve"> </w:t>
            </w:r>
            <w:r w:rsidR="00D840B1" w:rsidRPr="00D840B1">
              <w:rPr>
                <w:rFonts w:ascii="Arial" w:hAnsi="Arial" w:cs="Arial"/>
                <w:i/>
                <w:iCs/>
              </w:rPr>
              <w:t>Explains the functionality of health IT systems</w:t>
            </w:r>
          </w:p>
          <w:p w14:paraId="0125792F" w14:textId="77777777" w:rsidR="00D840B1" w:rsidRPr="00D840B1" w:rsidRDefault="00D840B1" w:rsidP="00D840B1">
            <w:pPr>
              <w:spacing w:after="0" w:line="240" w:lineRule="auto"/>
              <w:rPr>
                <w:rFonts w:ascii="Arial" w:hAnsi="Arial" w:cs="Arial"/>
                <w:i/>
                <w:iCs/>
              </w:rPr>
            </w:pPr>
          </w:p>
          <w:p w14:paraId="15A6BF18" w14:textId="77777777" w:rsidR="00D840B1" w:rsidRPr="00D840B1" w:rsidRDefault="00D840B1" w:rsidP="00D840B1">
            <w:pPr>
              <w:spacing w:after="0" w:line="240" w:lineRule="auto"/>
              <w:rPr>
                <w:rFonts w:ascii="Arial" w:hAnsi="Arial" w:cs="Arial"/>
                <w:i/>
                <w:iCs/>
              </w:rPr>
            </w:pPr>
          </w:p>
          <w:p w14:paraId="528E95CC" w14:textId="38FDA5FB" w:rsidR="00D86E0A" w:rsidRPr="00A01050" w:rsidRDefault="00D840B1" w:rsidP="00D840B1">
            <w:pPr>
              <w:spacing w:after="0" w:line="240" w:lineRule="auto"/>
              <w:rPr>
                <w:rFonts w:ascii="Arial" w:hAnsi="Arial" w:cs="Arial"/>
                <w:i/>
                <w:color w:val="000000"/>
              </w:rPr>
            </w:pPr>
            <w:r w:rsidRPr="00D840B1">
              <w:rPr>
                <w:rFonts w:ascii="Arial" w:hAnsi="Arial" w:cs="Arial"/>
                <w:i/>
                <w:iCs/>
              </w:rPr>
              <w:t>Seeks out and engages with mentors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0A8BE3" w14:textId="1E93391E" w:rsidR="00D34E94" w:rsidRPr="00D34E94" w:rsidRDefault="6B646F82" w:rsidP="00D34E94">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Explain</w:t>
            </w:r>
            <w:r w:rsidR="000D7681">
              <w:rPr>
                <w:rFonts w:ascii="Arial" w:hAnsi="Arial" w:cs="Arial"/>
              </w:rPr>
              <w:t>s</w:t>
            </w:r>
            <w:r w:rsidR="00602C02">
              <w:rPr>
                <w:rFonts w:ascii="Arial" w:hAnsi="Arial" w:cs="Arial"/>
              </w:rPr>
              <w:t xml:space="preserve"> International </w:t>
            </w:r>
            <w:r w:rsidR="006219D1">
              <w:rPr>
                <w:rFonts w:ascii="Arial" w:hAnsi="Arial" w:cs="Arial"/>
              </w:rPr>
              <w:t>Organization for Standardization</w:t>
            </w:r>
            <w:r w:rsidRPr="4C72EB5A">
              <w:rPr>
                <w:rFonts w:ascii="Arial" w:hAnsi="Arial" w:cs="Arial"/>
              </w:rPr>
              <w:t xml:space="preserve"> </w:t>
            </w:r>
            <w:r w:rsidR="006219D1">
              <w:rPr>
                <w:rFonts w:ascii="Arial" w:hAnsi="Arial" w:cs="Arial"/>
              </w:rPr>
              <w:t>(</w:t>
            </w:r>
            <w:r w:rsidRPr="4C72EB5A">
              <w:rPr>
                <w:rFonts w:ascii="Arial" w:hAnsi="Arial" w:cs="Arial"/>
              </w:rPr>
              <w:t>ISO</w:t>
            </w:r>
            <w:r w:rsidR="006219D1">
              <w:rPr>
                <w:rFonts w:ascii="Arial" w:hAnsi="Arial" w:cs="Arial"/>
              </w:rPr>
              <w:t>) Standard</w:t>
            </w:r>
            <w:r w:rsidRPr="4C72EB5A">
              <w:rPr>
                <w:rFonts w:ascii="Arial" w:hAnsi="Arial" w:cs="Arial"/>
              </w:rPr>
              <w:t xml:space="preserve"> 13606</w:t>
            </w:r>
            <w:r w:rsidR="006219D1">
              <w:rPr>
                <w:rFonts w:ascii="Arial" w:hAnsi="Arial" w:cs="Arial"/>
              </w:rPr>
              <w:t>:</w:t>
            </w:r>
            <w:r w:rsidRPr="4C72EB5A">
              <w:rPr>
                <w:rFonts w:ascii="Arial" w:hAnsi="Arial" w:cs="Arial"/>
              </w:rPr>
              <w:t xml:space="preserve"> Electronic </w:t>
            </w:r>
            <w:r w:rsidR="006219D1">
              <w:rPr>
                <w:rFonts w:ascii="Arial" w:hAnsi="Arial" w:cs="Arial"/>
              </w:rPr>
              <w:t>h</w:t>
            </w:r>
            <w:r w:rsidRPr="4C72EB5A">
              <w:rPr>
                <w:rFonts w:ascii="Arial" w:hAnsi="Arial" w:cs="Arial"/>
              </w:rPr>
              <w:t xml:space="preserve">ealth </w:t>
            </w:r>
            <w:r w:rsidR="006219D1">
              <w:rPr>
                <w:rFonts w:ascii="Arial" w:hAnsi="Arial" w:cs="Arial"/>
              </w:rPr>
              <w:t>r</w:t>
            </w:r>
            <w:r w:rsidRPr="4C72EB5A">
              <w:rPr>
                <w:rFonts w:ascii="Arial" w:hAnsi="Arial" w:cs="Arial"/>
              </w:rPr>
              <w:t xml:space="preserve">ecord </w:t>
            </w:r>
            <w:r w:rsidR="006219D1">
              <w:rPr>
                <w:rFonts w:ascii="Arial" w:hAnsi="Arial" w:cs="Arial"/>
              </w:rPr>
              <w:t>communications</w:t>
            </w:r>
          </w:p>
          <w:p w14:paraId="05D19714" w14:textId="77777777" w:rsidR="001A5252" w:rsidRDefault="004B3050"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Assists with onboarding of new providers during </w:t>
            </w:r>
            <w:r w:rsidR="00C5463A">
              <w:rPr>
                <w:rFonts w:ascii="Arial" w:hAnsi="Arial" w:cs="Arial"/>
              </w:rPr>
              <w:t xml:space="preserve">EHR </w:t>
            </w:r>
            <w:r>
              <w:rPr>
                <w:rFonts w:ascii="Arial" w:hAnsi="Arial" w:cs="Arial"/>
              </w:rPr>
              <w:t xml:space="preserve">education </w:t>
            </w:r>
          </w:p>
          <w:p w14:paraId="215A27A9" w14:textId="77777777" w:rsidR="00C86785" w:rsidRDefault="00C86785" w:rsidP="00EF0834">
            <w:pPr>
              <w:pBdr>
                <w:top w:val="nil"/>
                <w:left w:val="nil"/>
                <w:bottom w:val="nil"/>
                <w:right w:val="nil"/>
                <w:between w:val="nil"/>
              </w:pBdr>
              <w:spacing w:after="0" w:line="240" w:lineRule="auto"/>
              <w:rPr>
                <w:rFonts w:ascii="Arial" w:hAnsi="Arial" w:cs="Arial"/>
              </w:rPr>
            </w:pPr>
          </w:p>
          <w:p w14:paraId="4315A680" w14:textId="34D00AA8" w:rsidR="00C86785" w:rsidRPr="0009118D" w:rsidRDefault="00C86785"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Identifies areas where a mentor could be helpful, prospectively identifies and reaches out to relevant mentors </w:t>
            </w:r>
          </w:p>
        </w:tc>
      </w:tr>
      <w:tr w:rsidR="004D061D" w:rsidRPr="0009118D" w14:paraId="3C330511" w14:textId="77777777" w:rsidTr="00D840B1">
        <w:tc>
          <w:tcPr>
            <w:tcW w:w="4950" w:type="dxa"/>
            <w:tcBorders>
              <w:top w:val="single" w:sz="4" w:space="0" w:color="000000"/>
              <w:bottom w:val="single" w:sz="4" w:space="0" w:color="000000"/>
            </w:tcBorders>
            <w:shd w:val="clear" w:color="auto" w:fill="C9C9C9"/>
          </w:tcPr>
          <w:p w14:paraId="4773E410" w14:textId="77777777" w:rsidR="00D840B1" w:rsidRPr="00D840B1" w:rsidRDefault="004D061D" w:rsidP="00D840B1">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D840B1" w:rsidRPr="00D840B1">
              <w:rPr>
                <w:rFonts w:ascii="Arial" w:hAnsi="Arial" w:cs="Arial"/>
                <w:i/>
                <w:iCs/>
              </w:rPr>
              <w:t>Provides direct support for health IT systems</w:t>
            </w:r>
          </w:p>
          <w:p w14:paraId="78F6F85A" w14:textId="77777777" w:rsidR="00D840B1" w:rsidRPr="00D840B1" w:rsidRDefault="00D840B1" w:rsidP="00D840B1">
            <w:pPr>
              <w:spacing w:after="0" w:line="240" w:lineRule="auto"/>
              <w:rPr>
                <w:rFonts w:ascii="Arial" w:hAnsi="Arial" w:cs="Arial"/>
                <w:i/>
                <w:iCs/>
              </w:rPr>
            </w:pPr>
          </w:p>
          <w:p w14:paraId="70A6A97D" w14:textId="35A29C17" w:rsidR="00D86E0A" w:rsidRPr="00A01050" w:rsidRDefault="00D840B1" w:rsidP="00D840B1">
            <w:pPr>
              <w:spacing w:after="0" w:line="240" w:lineRule="auto"/>
              <w:rPr>
                <w:rFonts w:ascii="Arial" w:eastAsia="Arial" w:hAnsi="Arial" w:cs="Arial"/>
                <w:i/>
              </w:rPr>
            </w:pPr>
            <w:r w:rsidRPr="00D840B1">
              <w:rPr>
                <w:rFonts w:ascii="Arial" w:hAnsi="Arial" w:cs="Arial"/>
                <w:i/>
                <w:iCs/>
              </w:rPr>
              <w:t>Offers support and advice to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98B4A" w14:textId="77777777" w:rsidR="004D061D" w:rsidRDefault="4AB6E21B"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 </w:t>
            </w:r>
            <w:r w:rsidR="006C513F">
              <w:rPr>
                <w:rFonts w:ascii="Arial" w:hAnsi="Arial" w:cs="Arial"/>
              </w:rPr>
              <w:t>Guides</w:t>
            </w:r>
            <w:r w:rsidR="429D23B1" w:rsidRPr="4C72EB5A">
              <w:rPr>
                <w:rFonts w:ascii="Arial" w:hAnsi="Arial" w:cs="Arial"/>
              </w:rPr>
              <w:t xml:space="preserve"> users </w:t>
            </w:r>
            <w:r w:rsidR="004D2E38">
              <w:rPr>
                <w:rFonts w:ascii="Arial" w:hAnsi="Arial" w:cs="Arial"/>
              </w:rPr>
              <w:t xml:space="preserve">to make changes </w:t>
            </w:r>
            <w:r w:rsidR="429D23B1" w:rsidRPr="4C72EB5A">
              <w:rPr>
                <w:rFonts w:ascii="Arial" w:hAnsi="Arial" w:cs="Arial"/>
              </w:rPr>
              <w:t xml:space="preserve">within the EHRs </w:t>
            </w:r>
            <w:r w:rsidR="006219D1">
              <w:rPr>
                <w:rFonts w:ascii="Arial" w:hAnsi="Arial" w:cs="Arial"/>
              </w:rPr>
              <w:t xml:space="preserve">CDS </w:t>
            </w:r>
            <w:r w:rsidR="429D23B1" w:rsidRPr="4C72EB5A">
              <w:rPr>
                <w:rFonts w:ascii="Arial" w:hAnsi="Arial" w:cs="Arial"/>
              </w:rPr>
              <w:t>system (e.g</w:t>
            </w:r>
            <w:r w:rsidR="000C60C5" w:rsidRPr="4C72EB5A">
              <w:rPr>
                <w:rFonts w:ascii="Arial" w:hAnsi="Arial" w:cs="Arial"/>
              </w:rPr>
              <w:t>.,</w:t>
            </w:r>
            <w:r w:rsidR="429D23B1" w:rsidRPr="4C72EB5A">
              <w:rPr>
                <w:rFonts w:ascii="Arial" w:hAnsi="Arial" w:cs="Arial"/>
              </w:rPr>
              <w:t xml:space="preserve"> </w:t>
            </w:r>
            <w:r w:rsidR="00010763">
              <w:rPr>
                <w:rFonts w:ascii="Arial" w:hAnsi="Arial" w:cs="Arial"/>
              </w:rPr>
              <w:t>a</w:t>
            </w:r>
            <w:r w:rsidR="429D23B1" w:rsidRPr="4C72EB5A">
              <w:rPr>
                <w:rFonts w:ascii="Arial" w:hAnsi="Arial" w:cs="Arial"/>
              </w:rPr>
              <w:t xml:space="preserve">lert fatigue due to </w:t>
            </w:r>
            <w:r w:rsidR="00010763">
              <w:rPr>
                <w:rFonts w:ascii="Arial" w:hAnsi="Arial" w:cs="Arial"/>
              </w:rPr>
              <w:t>acetaminophen</w:t>
            </w:r>
            <w:r w:rsidR="429D23B1" w:rsidRPr="4C72EB5A">
              <w:rPr>
                <w:rFonts w:ascii="Arial" w:hAnsi="Arial" w:cs="Arial"/>
              </w:rPr>
              <w:t xml:space="preserve"> interactions and silencing this alert)</w:t>
            </w:r>
          </w:p>
          <w:p w14:paraId="186F0C9C" w14:textId="77777777" w:rsidR="00C86785" w:rsidRDefault="00C86785" w:rsidP="00EF0834">
            <w:pPr>
              <w:pBdr>
                <w:top w:val="nil"/>
                <w:left w:val="nil"/>
                <w:bottom w:val="nil"/>
                <w:right w:val="nil"/>
                <w:between w:val="nil"/>
              </w:pBdr>
              <w:spacing w:after="0" w:line="240" w:lineRule="auto"/>
              <w:rPr>
                <w:rFonts w:ascii="Arial" w:hAnsi="Arial" w:cs="Arial"/>
              </w:rPr>
            </w:pPr>
          </w:p>
          <w:p w14:paraId="44C106E9" w14:textId="2CB515EB" w:rsidR="00C86785" w:rsidRPr="0009118D" w:rsidRDefault="00C86785"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Provides meaningful input to specific aspects of a team member’s project </w:t>
            </w:r>
          </w:p>
        </w:tc>
      </w:tr>
      <w:tr w:rsidR="004D061D" w:rsidRPr="0009118D" w14:paraId="5ECCCD71" w14:textId="77777777" w:rsidTr="00D840B1">
        <w:tc>
          <w:tcPr>
            <w:tcW w:w="4950" w:type="dxa"/>
            <w:tcBorders>
              <w:top w:val="single" w:sz="4" w:space="0" w:color="000000"/>
              <w:bottom w:val="single" w:sz="4" w:space="0" w:color="000000"/>
            </w:tcBorders>
            <w:shd w:val="clear" w:color="auto" w:fill="C9C9C9"/>
          </w:tcPr>
          <w:p w14:paraId="303E3BEE" w14:textId="77777777" w:rsidR="00D840B1" w:rsidRPr="00D840B1" w:rsidRDefault="004D061D" w:rsidP="00D840B1">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D840B1" w:rsidRPr="00D840B1">
              <w:rPr>
                <w:rFonts w:ascii="Arial" w:hAnsi="Arial" w:cs="Arial"/>
                <w:i/>
                <w:iCs/>
              </w:rPr>
              <w:t>Participates in the development of learning materials for HIT</w:t>
            </w:r>
          </w:p>
          <w:p w14:paraId="5E8DE330" w14:textId="77777777" w:rsidR="00D840B1" w:rsidRPr="00D840B1" w:rsidRDefault="00D840B1" w:rsidP="00D840B1">
            <w:pPr>
              <w:spacing w:after="0" w:line="240" w:lineRule="auto"/>
              <w:rPr>
                <w:rFonts w:ascii="Arial" w:hAnsi="Arial" w:cs="Arial"/>
                <w:i/>
                <w:iCs/>
              </w:rPr>
            </w:pPr>
          </w:p>
          <w:p w14:paraId="6195111E" w14:textId="04519E74" w:rsidR="00D86E0A" w:rsidRPr="00A01050" w:rsidRDefault="00D840B1" w:rsidP="00D840B1">
            <w:pPr>
              <w:spacing w:after="0" w:line="240" w:lineRule="auto"/>
              <w:rPr>
                <w:rFonts w:ascii="Arial" w:hAnsi="Arial" w:cs="Arial"/>
                <w:i/>
                <w:color w:val="000000"/>
              </w:rPr>
            </w:pPr>
            <w:r w:rsidRPr="00D840B1">
              <w:rPr>
                <w:rFonts w:ascii="Arial" w:hAnsi="Arial" w:cs="Arial"/>
                <w:i/>
                <w:iCs/>
              </w:rPr>
              <w:t>Serves as a mentor to a team member or junior colleague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556396" w14:textId="77777777" w:rsidR="004D061D" w:rsidRDefault="00DF5E3B"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Collaborates </w:t>
            </w:r>
            <w:r w:rsidR="006219D1">
              <w:rPr>
                <w:rFonts w:ascii="Arial" w:hAnsi="Arial" w:cs="Arial"/>
              </w:rPr>
              <w:t xml:space="preserve">to </w:t>
            </w:r>
            <w:r w:rsidR="00840570">
              <w:rPr>
                <w:rFonts w:ascii="Arial" w:hAnsi="Arial" w:cs="Arial"/>
              </w:rPr>
              <w:t>develop</w:t>
            </w:r>
            <w:r w:rsidR="471170ED" w:rsidRPr="4C72EB5A">
              <w:rPr>
                <w:rFonts w:ascii="Arial" w:hAnsi="Arial" w:cs="Arial"/>
              </w:rPr>
              <w:t xml:space="preserve"> a training manual for an existing or new software implementation</w:t>
            </w:r>
          </w:p>
          <w:p w14:paraId="7ECB6D1A" w14:textId="77777777" w:rsidR="00C86785" w:rsidRDefault="00C86785" w:rsidP="00C86785">
            <w:pPr>
              <w:pBdr>
                <w:top w:val="nil"/>
                <w:left w:val="nil"/>
                <w:bottom w:val="nil"/>
                <w:right w:val="nil"/>
                <w:between w:val="nil"/>
              </w:pBdr>
              <w:spacing w:after="0" w:line="240" w:lineRule="auto"/>
              <w:rPr>
                <w:rFonts w:ascii="Arial" w:hAnsi="Arial" w:cs="Arial"/>
              </w:rPr>
            </w:pPr>
          </w:p>
          <w:p w14:paraId="03A36A9B" w14:textId="77777777" w:rsidR="00C86785" w:rsidRDefault="00C86785" w:rsidP="00EF0834">
            <w:pPr>
              <w:pBdr>
                <w:top w:val="nil"/>
                <w:left w:val="nil"/>
                <w:bottom w:val="nil"/>
                <w:right w:val="nil"/>
                <w:between w:val="nil"/>
              </w:pBdr>
              <w:spacing w:after="0" w:line="240" w:lineRule="auto"/>
              <w:rPr>
                <w:rFonts w:ascii="Arial" w:hAnsi="Arial" w:cs="Arial"/>
              </w:rPr>
            </w:pPr>
          </w:p>
          <w:p w14:paraId="2EBE8A4F" w14:textId="487A576F" w:rsidR="00C86785" w:rsidRPr="0009118D" w:rsidRDefault="00BA4E0A"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Provides prospective and ongoing support to a team member </w:t>
            </w:r>
          </w:p>
        </w:tc>
      </w:tr>
      <w:tr w:rsidR="004D061D" w:rsidRPr="0009118D" w14:paraId="31CB6238" w14:textId="77777777" w:rsidTr="00D840B1">
        <w:tc>
          <w:tcPr>
            <w:tcW w:w="4950" w:type="dxa"/>
            <w:tcBorders>
              <w:top w:val="single" w:sz="4" w:space="0" w:color="000000"/>
              <w:bottom w:val="single" w:sz="4" w:space="0" w:color="000000"/>
            </w:tcBorders>
            <w:shd w:val="clear" w:color="auto" w:fill="C9C9C9"/>
          </w:tcPr>
          <w:p w14:paraId="61225F28" w14:textId="77777777" w:rsidR="00D840B1" w:rsidRPr="00D840B1" w:rsidRDefault="004D061D" w:rsidP="00D840B1">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D840B1" w:rsidRPr="00D840B1">
              <w:rPr>
                <w:rFonts w:ascii="Arial" w:hAnsi="Arial" w:cs="Arial"/>
                <w:i/>
                <w:iCs/>
              </w:rPr>
              <w:t>Actively engages in individual and HIT systems training</w:t>
            </w:r>
          </w:p>
          <w:p w14:paraId="7EA96675" w14:textId="77777777" w:rsidR="00D840B1" w:rsidRPr="00D840B1" w:rsidRDefault="00D840B1" w:rsidP="00D840B1">
            <w:pPr>
              <w:spacing w:after="0" w:line="240" w:lineRule="auto"/>
              <w:rPr>
                <w:rFonts w:ascii="Arial" w:hAnsi="Arial" w:cs="Arial"/>
                <w:i/>
                <w:iCs/>
              </w:rPr>
            </w:pPr>
          </w:p>
          <w:p w14:paraId="78579CA8" w14:textId="43CC8A0B" w:rsidR="004D061D" w:rsidRPr="00A01050" w:rsidRDefault="00D840B1" w:rsidP="00D840B1">
            <w:pPr>
              <w:spacing w:after="0" w:line="240" w:lineRule="auto"/>
              <w:rPr>
                <w:rFonts w:ascii="Arial" w:eastAsia="Arial" w:hAnsi="Arial" w:cs="Arial"/>
                <w:i/>
              </w:rPr>
            </w:pPr>
            <w:r w:rsidRPr="00D840B1">
              <w:rPr>
                <w:rFonts w:ascii="Arial" w:hAnsi="Arial" w:cs="Arial"/>
                <w:i/>
                <w:iCs/>
              </w:rPr>
              <w:t>Advises mentees and supports them in development and evaluation of projects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D5664D" w14:textId="77777777" w:rsidR="004D061D" w:rsidRDefault="34E252CA"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Creates and presents training materials for a new or existing HIT system within </w:t>
            </w:r>
            <w:r w:rsidR="006219D1">
              <w:rPr>
                <w:rFonts w:ascii="Arial" w:hAnsi="Arial" w:cs="Arial"/>
              </w:rPr>
              <w:t xml:space="preserve">a </w:t>
            </w:r>
            <w:r w:rsidRPr="4C72EB5A">
              <w:rPr>
                <w:rFonts w:ascii="Arial" w:hAnsi="Arial" w:cs="Arial"/>
              </w:rPr>
              <w:t>health center</w:t>
            </w:r>
          </w:p>
          <w:p w14:paraId="53DD3E05" w14:textId="77777777" w:rsidR="00BA4E0A" w:rsidRDefault="00BA4E0A" w:rsidP="00EF0834">
            <w:pPr>
              <w:pBdr>
                <w:top w:val="nil"/>
                <w:left w:val="nil"/>
                <w:bottom w:val="nil"/>
                <w:right w:val="nil"/>
                <w:between w:val="nil"/>
              </w:pBdr>
              <w:spacing w:after="0" w:line="240" w:lineRule="auto"/>
              <w:rPr>
                <w:rFonts w:ascii="Arial" w:hAnsi="Arial" w:cs="Arial"/>
              </w:rPr>
            </w:pPr>
          </w:p>
          <w:p w14:paraId="5421DA95" w14:textId="62F9EE12" w:rsidR="00BA4E0A" w:rsidRPr="00E6036E" w:rsidRDefault="00CE6684"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Provides in depth and continued advice and council surrounding ongoing and complex projects </w:t>
            </w:r>
          </w:p>
        </w:tc>
      </w:tr>
      <w:tr w:rsidR="004D061D" w:rsidRPr="0009118D" w14:paraId="1CD3AD64" w14:textId="77777777" w:rsidTr="00D840B1">
        <w:tc>
          <w:tcPr>
            <w:tcW w:w="4950" w:type="dxa"/>
            <w:tcBorders>
              <w:top w:val="single" w:sz="4" w:space="0" w:color="000000"/>
              <w:bottom w:val="single" w:sz="4" w:space="0" w:color="000000"/>
            </w:tcBorders>
            <w:shd w:val="clear" w:color="auto" w:fill="C9C9C9"/>
          </w:tcPr>
          <w:p w14:paraId="4E3EDE36" w14:textId="77777777" w:rsidR="00D840B1" w:rsidRPr="00D840B1" w:rsidRDefault="004D061D" w:rsidP="00D840B1">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D840B1" w:rsidRPr="00D840B1">
              <w:rPr>
                <w:rFonts w:ascii="Arial" w:hAnsi="Arial" w:cs="Arial"/>
                <w:i/>
                <w:iCs/>
              </w:rPr>
              <w:t>Develops and executes user education workshops and sessions</w:t>
            </w:r>
          </w:p>
          <w:p w14:paraId="5CDF99A1" w14:textId="77777777" w:rsidR="00D840B1" w:rsidRPr="00D840B1" w:rsidRDefault="00D840B1" w:rsidP="00D840B1">
            <w:pPr>
              <w:spacing w:after="0" w:line="240" w:lineRule="auto"/>
              <w:rPr>
                <w:rFonts w:ascii="Arial" w:hAnsi="Arial" w:cs="Arial"/>
                <w:i/>
                <w:iCs/>
              </w:rPr>
            </w:pPr>
          </w:p>
          <w:p w14:paraId="72A5674F" w14:textId="0915916E" w:rsidR="00210323" w:rsidRPr="00A01050" w:rsidRDefault="00D840B1" w:rsidP="00D840B1">
            <w:pPr>
              <w:spacing w:after="0" w:line="240" w:lineRule="auto"/>
              <w:rPr>
                <w:rFonts w:ascii="Arial" w:eastAsia="Arial" w:hAnsi="Arial" w:cs="Arial"/>
                <w:i/>
              </w:rPr>
            </w:pPr>
            <w:r w:rsidRPr="00D840B1">
              <w:rPr>
                <w:rFonts w:ascii="Arial" w:hAnsi="Arial" w:cs="Arial"/>
                <w:i/>
                <w:iCs/>
              </w:rPr>
              <w:t>Manages large teams of mentees at various stages of development and leverages more senior mentees to mentor junior ones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8BA619" w14:textId="77777777" w:rsidR="004D061D" w:rsidRDefault="0379630B"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Leads a workshop or educational session and measure</w:t>
            </w:r>
            <w:r w:rsidR="006219D1">
              <w:rPr>
                <w:rFonts w:ascii="Arial" w:hAnsi="Arial" w:cs="Arial"/>
              </w:rPr>
              <w:t>s</w:t>
            </w:r>
            <w:r w:rsidRPr="4C72EB5A">
              <w:rPr>
                <w:rFonts w:ascii="Arial" w:hAnsi="Arial" w:cs="Arial"/>
              </w:rPr>
              <w:t xml:space="preserve"> learning outcomes to ensure users of a new or existing HIT system </w:t>
            </w:r>
            <w:r w:rsidR="006219D1">
              <w:rPr>
                <w:rFonts w:ascii="Arial" w:hAnsi="Arial" w:cs="Arial"/>
              </w:rPr>
              <w:t xml:space="preserve">can </w:t>
            </w:r>
            <w:r w:rsidRPr="4C72EB5A">
              <w:rPr>
                <w:rFonts w:ascii="Arial" w:hAnsi="Arial" w:cs="Arial"/>
              </w:rPr>
              <w:t>use the system safely and effectively</w:t>
            </w:r>
          </w:p>
          <w:p w14:paraId="09D078E6" w14:textId="77777777" w:rsidR="00CE6684" w:rsidRDefault="00CE6684" w:rsidP="00EF0834">
            <w:pPr>
              <w:pBdr>
                <w:top w:val="nil"/>
                <w:left w:val="nil"/>
                <w:bottom w:val="nil"/>
                <w:right w:val="nil"/>
                <w:between w:val="nil"/>
              </w:pBdr>
              <w:spacing w:after="0" w:line="240" w:lineRule="auto"/>
              <w:rPr>
                <w:rFonts w:ascii="Arial" w:hAnsi="Arial" w:cs="Arial"/>
              </w:rPr>
            </w:pPr>
          </w:p>
          <w:p w14:paraId="4E794187" w14:textId="2F3E5CF2" w:rsidR="00CE6684" w:rsidRPr="00E6036E" w:rsidRDefault="00CE6684"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Creates and sustains infrastructure and processes to ensure effective ‘intergenerational’ mentoring focused on specific institutional goals and projects </w:t>
            </w:r>
          </w:p>
        </w:tc>
      </w:tr>
      <w:tr w:rsidR="004D061D" w:rsidRPr="0009118D" w14:paraId="38AB78ED" w14:textId="77777777" w:rsidTr="66C7B9CF">
        <w:tc>
          <w:tcPr>
            <w:tcW w:w="4950" w:type="dxa"/>
            <w:shd w:val="clear" w:color="auto" w:fill="FFD965"/>
          </w:tcPr>
          <w:p w14:paraId="7FAF8488" w14:textId="77777777" w:rsidR="004D061D" w:rsidRPr="0009118D" w:rsidRDefault="004D061D" w:rsidP="00C012AF">
            <w:pPr>
              <w:spacing w:after="0" w:line="240" w:lineRule="auto"/>
              <w:rPr>
                <w:rFonts w:ascii="Arial" w:eastAsia="Arial" w:hAnsi="Arial" w:cs="Arial"/>
              </w:rPr>
            </w:pPr>
            <w:r w:rsidRPr="00AF564F">
              <w:rPr>
                <w:rFonts w:ascii="Arial" w:hAnsi="Arial" w:cs="Arial"/>
              </w:rPr>
              <w:t>Assessment Models or Tools</w:t>
            </w:r>
          </w:p>
        </w:tc>
        <w:tc>
          <w:tcPr>
            <w:tcW w:w="9175" w:type="dxa"/>
            <w:shd w:val="clear" w:color="auto" w:fill="FFD965"/>
          </w:tcPr>
          <w:p w14:paraId="3AA7E56A" w14:textId="77777777" w:rsidR="004D061D" w:rsidRDefault="00DF5E3B"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 xml:space="preserve">Direct observation </w:t>
            </w:r>
          </w:p>
          <w:p w14:paraId="0B7C3FE2" w14:textId="32F0490A" w:rsidR="00DF5E3B" w:rsidRPr="00EB4830" w:rsidRDefault="00DF5E3B"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Multisource feedback</w:t>
            </w:r>
          </w:p>
        </w:tc>
      </w:tr>
      <w:tr w:rsidR="004D061D" w:rsidRPr="0009118D" w14:paraId="29E04E41" w14:textId="77777777" w:rsidTr="66C7B9CF">
        <w:tc>
          <w:tcPr>
            <w:tcW w:w="4950" w:type="dxa"/>
            <w:shd w:val="clear" w:color="auto" w:fill="8DB3E2" w:themeFill="text2" w:themeFillTint="66"/>
          </w:tcPr>
          <w:p w14:paraId="254ADBF0" w14:textId="77777777" w:rsidR="004D061D" w:rsidRDefault="004D061D"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3E456BC" w14:textId="2F32F2A3" w:rsidR="004D061D" w:rsidRPr="000C60C5" w:rsidRDefault="004D061D" w:rsidP="00AF564F">
            <w:pPr>
              <w:pBdr>
                <w:top w:val="nil"/>
                <w:left w:val="nil"/>
                <w:bottom w:val="nil"/>
                <w:right w:val="nil"/>
                <w:between w:val="nil"/>
              </w:pBdr>
              <w:spacing w:after="0" w:line="240" w:lineRule="auto"/>
              <w:rPr>
                <w:rFonts w:ascii="Arial" w:eastAsia="Arial" w:hAnsi="Arial" w:cs="Arial"/>
              </w:rPr>
            </w:pPr>
          </w:p>
        </w:tc>
      </w:tr>
      <w:tr w:rsidR="004D061D" w:rsidRPr="0009118D" w14:paraId="66E133A8" w14:textId="77777777" w:rsidTr="66C7B9CF">
        <w:trPr>
          <w:trHeight w:val="80"/>
        </w:trPr>
        <w:tc>
          <w:tcPr>
            <w:tcW w:w="4950" w:type="dxa"/>
            <w:shd w:val="clear" w:color="auto" w:fill="A8D08D"/>
          </w:tcPr>
          <w:p w14:paraId="1D26D2EE" w14:textId="77777777" w:rsidR="004D061D" w:rsidRPr="00060C0F" w:rsidRDefault="004D061D" w:rsidP="00C012AF">
            <w:pPr>
              <w:spacing w:after="0" w:line="240" w:lineRule="auto"/>
              <w:rPr>
                <w:rFonts w:ascii="Arial" w:eastAsia="Arial" w:hAnsi="Arial" w:cs="Arial"/>
              </w:rPr>
            </w:pPr>
            <w:r w:rsidRPr="006B596E">
              <w:rPr>
                <w:rFonts w:ascii="Arial" w:hAnsi="Arial" w:cs="Arial"/>
              </w:rPr>
              <w:t>Notes or Resources</w:t>
            </w:r>
          </w:p>
        </w:tc>
        <w:tc>
          <w:tcPr>
            <w:tcW w:w="9175" w:type="dxa"/>
            <w:shd w:val="clear" w:color="auto" w:fill="A8D08D"/>
          </w:tcPr>
          <w:p w14:paraId="695D9C4E" w14:textId="77777777" w:rsidR="00AF5415" w:rsidRPr="00AF5415" w:rsidRDefault="00AF5415" w:rsidP="00AF5415">
            <w:pPr>
              <w:numPr>
                <w:ilvl w:val="0"/>
                <w:numId w:val="35"/>
              </w:numPr>
              <w:pBdr>
                <w:top w:val="nil"/>
                <w:left w:val="nil"/>
                <w:bottom w:val="nil"/>
                <w:right w:val="nil"/>
                <w:between w:val="nil"/>
              </w:pBdr>
              <w:spacing w:after="0" w:line="240" w:lineRule="auto"/>
              <w:ind w:left="166" w:hanging="180"/>
              <w:rPr>
                <w:rFonts w:ascii="Arial" w:hAnsi="Arial" w:cs="Arial"/>
              </w:rPr>
            </w:pPr>
            <w:r w:rsidRPr="00AF5415">
              <w:rPr>
                <w:rFonts w:ascii="Arial" w:hAnsi="Arial" w:cs="Arial"/>
              </w:rPr>
              <w:t xml:space="preserve">Kashiwagi DT, Varkey P, Cook DA. Mentoring programs for physicians in academic medicine: a systematic review. </w:t>
            </w:r>
            <w:proofErr w:type="spellStart"/>
            <w:r w:rsidRPr="0084673E">
              <w:rPr>
                <w:rFonts w:ascii="Arial" w:hAnsi="Arial" w:cs="Arial"/>
                <w:i/>
                <w:iCs/>
              </w:rPr>
              <w:t>Acad</w:t>
            </w:r>
            <w:proofErr w:type="spellEnd"/>
            <w:r w:rsidRPr="0084673E">
              <w:rPr>
                <w:rFonts w:ascii="Arial" w:hAnsi="Arial" w:cs="Arial"/>
                <w:i/>
                <w:iCs/>
              </w:rPr>
              <w:t xml:space="preserve"> Med.</w:t>
            </w:r>
            <w:r w:rsidRPr="00AF5415">
              <w:rPr>
                <w:rFonts w:ascii="Arial" w:hAnsi="Arial" w:cs="Arial"/>
              </w:rPr>
              <w:t xml:space="preserve"> 2013 Jul;88(7):1029-37. </w:t>
            </w:r>
            <w:proofErr w:type="spellStart"/>
            <w:r w:rsidRPr="00AF5415">
              <w:rPr>
                <w:rFonts w:ascii="Arial" w:hAnsi="Arial" w:cs="Arial"/>
              </w:rPr>
              <w:t>doi</w:t>
            </w:r>
            <w:proofErr w:type="spellEnd"/>
            <w:r w:rsidRPr="00AF5415">
              <w:rPr>
                <w:rFonts w:ascii="Arial" w:hAnsi="Arial" w:cs="Arial"/>
              </w:rPr>
              <w:t>: 10.1097/ACM.0b013e318294f368. PMID: 23702518.</w:t>
            </w:r>
          </w:p>
          <w:p w14:paraId="2E80F50E" w14:textId="77777777" w:rsidR="00F43B81" w:rsidRDefault="00F43B81" w:rsidP="0084673E">
            <w:pPr>
              <w:numPr>
                <w:ilvl w:val="0"/>
                <w:numId w:val="35"/>
              </w:numPr>
              <w:pBdr>
                <w:top w:val="nil"/>
                <w:left w:val="nil"/>
                <w:bottom w:val="nil"/>
                <w:right w:val="nil"/>
                <w:between w:val="nil"/>
              </w:pBdr>
              <w:spacing w:after="0" w:line="240" w:lineRule="auto"/>
              <w:ind w:left="166" w:hanging="180"/>
              <w:rPr>
                <w:rFonts w:ascii="Arial" w:hAnsi="Arial" w:cs="Arial"/>
              </w:rPr>
            </w:pPr>
            <w:proofErr w:type="spellStart"/>
            <w:r w:rsidRPr="00AF5415">
              <w:rPr>
                <w:rFonts w:ascii="Arial" w:hAnsi="Arial" w:cs="Arial"/>
              </w:rPr>
              <w:lastRenderedPageBreak/>
              <w:t>MacKenzie</w:t>
            </w:r>
            <w:proofErr w:type="spellEnd"/>
            <w:r w:rsidRPr="00AF5415">
              <w:rPr>
                <w:rFonts w:ascii="Arial" w:hAnsi="Arial" w:cs="Arial"/>
              </w:rPr>
              <w:t xml:space="preserve"> C, Chan TM, Mondoux S. Clinical Improvement Interventions for Residents and Practicing Physicians: A Scoping Review of Coaching and Mentoring for Practice Improvement. </w:t>
            </w:r>
            <w:r w:rsidRPr="0084673E">
              <w:rPr>
                <w:rFonts w:ascii="Arial" w:hAnsi="Arial" w:cs="Arial"/>
                <w:i/>
                <w:iCs/>
              </w:rPr>
              <w:t>AEM Educ Train.</w:t>
            </w:r>
            <w:r w:rsidRPr="00AF5415">
              <w:rPr>
                <w:rFonts w:ascii="Arial" w:hAnsi="Arial" w:cs="Arial"/>
              </w:rPr>
              <w:t xml:space="preserve"> 2019;3(4):353-364. Published 2019 Apr 24. doi:10.1002/aet2.10345</w:t>
            </w:r>
          </w:p>
          <w:p w14:paraId="7576BA97" w14:textId="45DAA727" w:rsidR="004D061D" w:rsidRPr="00F43B81" w:rsidRDefault="00AF5415" w:rsidP="00F43B81">
            <w:pPr>
              <w:numPr>
                <w:ilvl w:val="0"/>
                <w:numId w:val="35"/>
              </w:numPr>
              <w:pBdr>
                <w:top w:val="nil"/>
                <w:left w:val="nil"/>
                <w:bottom w:val="nil"/>
                <w:right w:val="nil"/>
                <w:between w:val="nil"/>
              </w:pBdr>
              <w:spacing w:after="0" w:line="240" w:lineRule="auto"/>
              <w:ind w:left="166" w:hanging="180"/>
              <w:rPr>
                <w:rFonts w:ascii="Arial" w:hAnsi="Arial" w:cs="Arial"/>
              </w:rPr>
            </w:pPr>
            <w:r w:rsidRPr="00AF5415">
              <w:rPr>
                <w:rFonts w:ascii="Arial" w:hAnsi="Arial" w:cs="Arial"/>
              </w:rPr>
              <w:t xml:space="preserve">Straus SE, Johnson MO, Marquez C, Feldman MD. Characteristics of successful and failed mentoring relationships: a qualitative study across two academic health centers. </w:t>
            </w:r>
            <w:proofErr w:type="spellStart"/>
            <w:r w:rsidRPr="0084673E">
              <w:rPr>
                <w:rFonts w:ascii="Arial" w:hAnsi="Arial" w:cs="Arial"/>
                <w:i/>
                <w:iCs/>
              </w:rPr>
              <w:t>Acad</w:t>
            </w:r>
            <w:proofErr w:type="spellEnd"/>
            <w:r w:rsidRPr="0084673E">
              <w:rPr>
                <w:rFonts w:ascii="Arial" w:hAnsi="Arial" w:cs="Arial"/>
                <w:i/>
                <w:iCs/>
              </w:rPr>
              <w:t xml:space="preserve"> Med</w:t>
            </w:r>
            <w:r w:rsidRPr="00AF5415">
              <w:rPr>
                <w:rFonts w:ascii="Arial" w:hAnsi="Arial" w:cs="Arial"/>
              </w:rPr>
              <w:t>. 2013;88(1):82-89. doi:10.1097/ACM.0b013e31827647a0</w:t>
            </w:r>
          </w:p>
        </w:tc>
      </w:tr>
    </w:tbl>
    <w:p w14:paraId="34BEE5A6" w14:textId="77777777" w:rsidR="004D061D" w:rsidRDefault="004D061D" w:rsidP="00C012AF">
      <w:pPr>
        <w:spacing w:after="0" w:line="240" w:lineRule="auto"/>
        <w:rPr>
          <w:rFonts w:ascii="Arial" w:eastAsia="Arial" w:hAnsi="Arial" w:cs="Arial"/>
        </w:rPr>
      </w:pPr>
    </w:p>
    <w:p w14:paraId="4F8CE0AF" w14:textId="77777777" w:rsidR="008C492A" w:rsidRDefault="008C492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C492A" w:rsidRPr="0009118D" w14:paraId="2CBC39CB" w14:textId="77777777" w:rsidTr="008F26E5">
        <w:trPr>
          <w:trHeight w:val="769"/>
        </w:trPr>
        <w:tc>
          <w:tcPr>
            <w:tcW w:w="14125" w:type="dxa"/>
            <w:gridSpan w:val="2"/>
            <w:shd w:val="clear" w:color="auto" w:fill="9CC3E5"/>
          </w:tcPr>
          <w:p w14:paraId="1ED64DB1" w14:textId="5D306EC3" w:rsidR="008C492A" w:rsidRPr="0009118D" w:rsidRDefault="008C492A" w:rsidP="008F26E5">
            <w:pPr>
              <w:keepNext/>
              <w:pBdr>
                <w:top w:val="nil"/>
                <w:left w:val="nil"/>
                <w:bottom w:val="nil"/>
                <w:right w:val="nil"/>
                <w:between w:val="nil"/>
              </w:pBdr>
              <w:spacing w:after="0" w:line="240" w:lineRule="auto"/>
              <w:jc w:val="center"/>
              <w:rPr>
                <w:rFonts w:ascii="Arial" w:eastAsia="Arial" w:hAnsi="Arial" w:cs="Arial"/>
                <w:b/>
                <w:bCs/>
                <w:color w:val="000000"/>
              </w:rPr>
            </w:pPr>
            <w:r w:rsidRPr="04344381">
              <w:rPr>
                <w:rFonts w:ascii="Arial" w:eastAsia="Arial" w:hAnsi="Arial" w:cs="Arial"/>
                <w:b/>
                <w:bCs/>
              </w:rPr>
              <w:lastRenderedPageBreak/>
              <w:t xml:space="preserve">Professionalism </w:t>
            </w:r>
            <w:r>
              <w:rPr>
                <w:rFonts w:ascii="Arial" w:eastAsia="Arial" w:hAnsi="Arial" w:cs="Arial"/>
                <w:b/>
                <w:bCs/>
              </w:rPr>
              <w:t>3</w:t>
            </w:r>
            <w:r w:rsidRPr="04344381">
              <w:rPr>
                <w:rFonts w:ascii="Arial" w:eastAsia="Arial" w:hAnsi="Arial" w:cs="Arial"/>
                <w:b/>
                <w:bCs/>
              </w:rPr>
              <w:t xml:space="preserve">: </w:t>
            </w:r>
            <w:bookmarkStart w:id="18" w:name="_Hlk89071721"/>
            <w:r w:rsidRPr="04344381">
              <w:rPr>
                <w:rFonts w:ascii="Arial" w:eastAsia="Arial" w:hAnsi="Arial" w:cs="Arial"/>
                <w:b/>
                <w:bCs/>
              </w:rPr>
              <w:t xml:space="preserve">Professional Behavior and Ethical Principles </w:t>
            </w:r>
            <w:bookmarkEnd w:id="18"/>
          </w:p>
          <w:p w14:paraId="1E6F3E78" w14:textId="77777777" w:rsidR="008C492A" w:rsidRPr="0009118D" w:rsidRDefault="008C492A"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D8772D">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8C492A" w:rsidRPr="0009118D" w14:paraId="24EE11BA" w14:textId="77777777" w:rsidTr="008F26E5">
        <w:tc>
          <w:tcPr>
            <w:tcW w:w="4950" w:type="dxa"/>
            <w:shd w:val="clear" w:color="auto" w:fill="FABF8F" w:themeFill="accent6" w:themeFillTint="99"/>
          </w:tcPr>
          <w:p w14:paraId="4C01DD10" w14:textId="77777777" w:rsidR="008C492A" w:rsidRPr="003F5648" w:rsidRDefault="008C492A" w:rsidP="008F26E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E8A911D" w14:textId="77777777" w:rsidR="008C492A" w:rsidRPr="00445C90" w:rsidRDefault="008C492A" w:rsidP="008F26E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8C492A" w:rsidRPr="0009118D" w14:paraId="5B2B2F86" w14:textId="77777777" w:rsidTr="004D4BB5">
        <w:tc>
          <w:tcPr>
            <w:tcW w:w="4950" w:type="dxa"/>
            <w:tcBorders>
              <w:top w:val="single" w:sz="4" w:space="0" w:color="000000"/>
              <w:bottom w:val="single" w:sz="4" w:space="0" w:color="000000"/>
            </w:tcBorders>
            <w:shd w:val="clear" w:color="auto" w:fill="C9C9C9"/>
          </w:tcPr>
          <w:p w14:paraId="736A4D8B" w14:textId="77777777" w:rsidR="004D4BB5" w:rsidRPr="004D4BB5" w:rsidRDefault="008C492A" w:rsidP="004D4BB5">
            <w:pPr>
              <w:spacing w:after="0" w:line="240" w:lineRule="auto"/>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004D4BB5" w:rsidRPr="004D4BB5">
              <w:rPr>
                <w:rFonts w:ascii="Arial" w:eastAsia="Arial" w:hAnsi="Arial" w:cs="Arial"/>
                <w:i/>
              </w:rPr>
              <w:t>Identifies and describes potential triggers for professionalism lapses, including cultural insensitivity</w:t>
            </w:r>
          </w:p>
          <w:p w14:paraId="502DB306" w14:textId="77777777" w:rsidR="004D4BB5" w:rsidRPr="004D4BB5" w:rsidRDefault="004D4BB5" w:rsidP="004D4BB5">
            <w:pPr>
              <w:spacing w:after="0" w:line="240" w:lineRule="auto"/>
              <w:rPr>
                <w:rFonts w:ascii="Arial" w:eastAsia="Arial" w:hAnsi="Arial" w:cs="Arial"/>
                <w:i/>
              </w:rPr>
            </w:pPr>
          </w:p>
          <w:p w14:paraId="7675F9CD" w14:textId="77777777" w:rsidR="004D4BB5" w:rsidRPr="004D4BB5" w:rsidRDefault="004D4BB5" w:rsidP="004D4BB5">
            <w:pPr>
              <w:spacing w:after="0" w:line="240" w:lineRule="auto"/>
              <w:rPr>
                <w:rFonts w:ascii="Arial" w:eastAsia="Arial" w:hAnsi="Arial" w:cs="Arial"/>
                <w:i/>
              </w:rPr>
            </w:pPr>
            <w:r w:rsidRPr="004D4BB5">
              <w:rPr>
                <w:rFonts w:ascii="Arial" w:eastAsia="Arial" w:hAnsi="Arial" w:cs="Arial"/>
                <w:i/>
              </w:rPr>
              <w:t>Describes when and how to appropriately report professionalism lapses, including strategies for addressing common barriers</w:t>
            </w:r>
          </w:p>
          <w:p w14:paraId="26FD13AD" w14:textId="77777777" w:rsidR="004D4BB5" w:rsidRPr="004D4BB5" w:rsidRDefault="004D4BB5" w:rsidP="004D4BB5">
            <w:pPr>
              <w:spacing w:after="0" w:line="240" w:lineRule="auto"/>
              <w:rPr>
                <w:rFonts w:ascii="Arial" w:eastAsia="Arial" w:hAnsi="Arial" w:cs="Arial"/>
                <w:i/>
              </w:rPr>
            </w:pPr>
          </w:p>
          <w:p w14:paraId="03F19940" w14:textId="55E8A465" w:rsidR="008C492A" w:rsidRPr="00A01050" w:rsidRDefault="004D4BB5" w:rsidP="004D4BB5">
            <w:pPr>
              <w:spacing w:after="0" w:line="240" w:lineRule="auto"/>
              <w:rPr>
                <w:rFonts w:ascii="Arial" w:hAnsi="Arial" w:cs="Arial"/>
                <w:i/>
                <w:color w:val="000000"/>
              </w:rPr>
            </w:pPr>
            <w:r w:rsidRPr="004D4BB5">
              <w:rPr>
                <w:rFonts w:ascii="Arial" w:eastAsia="Arial" w:hAnsi="Arial" w:cs="Arial"/>
                <w:i/>
              </w:rPr>
              <w:t>Demonstrates knowledge of the ethical principles underlying the practice of clinical informatics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90ED36" w14:textId="77777777" w:rsidR="008C492A"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Understands that being tired can cause a lapse in professionalism</w:t>
            </w:r>
          </w:p>
          <w:p w14:paraId="60E92875" w14:textId="77777777" w:rsidR="008C492A" w:rsidRDefault="008C492A" w:rsidP="00BF40A1">
            <w:pPr>
              <w:pBdr>
                <w:top w:val="nil"/>
                <w:left w:val="nil"/>
                <w:bottom w:val="nil"/>
                <w:right w:val="nil"/>
                <w:between w:val="nil"/>
              </w:pBdr>
              <w:spacing w:after="0" w:line="240" w:lineRule="auto"/>
              <w:ind w:left="162" w:hanging="180"/>
            </w:pPr>
          </w:p>
          <w:p w14:paraId="6BC20A69" w14:textId="77777777" w:rsidR="008C492A" w:rsidRDefault="008C492A" w:rsidP="00BF40A1">
            <w:pPr>
              <w:pBdr>
                <w:top w:val="nil"/>
                <w:left w:val="nil"/>
                <w:bottom w:val="nil"/>
                <w:right w:val="nil"/>
                <w:between w:val="nil"/>
              </w:pBdr>
              <w:spacing w:after="0" w:line="240" w:lineRule="auto"/>
              <w:ind w:left="162" w:hanging="180"/>
            </w:pPr>
          </w:p>
          <w:p w14:paraId="63311B4E" w14:textId="77777777" w:rsidR="00BF40A1" w:rsidRDefault="00BF40A1" w:rsidP="00BF40A1">
            <w:pPr>
              <w:pBdr>
                <w:top w:val="nil"/>
                <w:left w:val="nil"/>
                <w:bottom w:val="nil"/>
                <w:right w:val="nil"/>
                <w:between w:val="nil"/>
              </w:pBdr>
              <w:spacing w:after="0" w:line="240" w:lineRule="auto"/>
              <w:ind w:left="162" w:hanging="180"/>
            </w:pPr>
          </w:p>
          <w:p w14:paraId="0E164C4B" w14:textId="089E433C" w:rsidR="008C492A" w:rsidRPr="00470B41"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Understands being late to project meetings has an adverse effect on patient care and professional relationships</w:t>
            </w:r>
          </w:p>
          <w:p w14:paraId="08798D53" w14:textId="77777777" w:rsidR="008C492A" w:rsidRDefault="008C492A" w:rsidP="00BF40A1">
            <w:pPr>
              <w:pBdr>
                <w:top w:val="nil"/>
                <w:left w:val="nil"/>
                <w:bottom w:val="nil"/>
                <w:right w:val="nil"/>
                <w:between w:val="nil"/>
              </w:pBdr>
              <w:spacing w:after="0" w:line="240" w:lineRule="auto"/>
              <w:ind w:left="162" w:hanging="180"/>
              <w:rPr>
                <w:rFonts w:ascii="Arial" w:eastAsia="Arial" w:hAnsi="Arial" w:cs="Arial"/>
              </w:rPr>
            </w:pPr>
          </w:p>
          <w:p w14:paraId="3A2F65D8" w14:textId="77777777" w:rsidR="008C492A" w:rsidRDefault="008C492A" w:rsidP="00BF40A1">
            <w:pPr>
              <w:pBdr>
                <w:top w:val="nil"/>
                <w:left w:val="nil"/>
                <w:bottom w:val="nil"/>
                <w:right w:val="nil"/>
                <w:between w:val="nil"/>
              </w:pBdr>
              <w:spacing w:after="0" w:line="240" w:lineRule="auto"/>
              <w:ind w:left="162" w:hanging="180"/>
            </w:pPr>
          </w:p>
          <w:p w14:paraId="4762EE41" w14:textId="4279BCCB" w:rsidR="008C492A" w:rsidRPr="007E3AF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rPr>
              <w:t xml:space="preserve">Articulates how the principle of “do no harm” applies to a patient </w:t>
            </w:r>
            <w:r w:rsidR="006219D1">
              <w:rPr>
                <w:rFonts w:ascii="Arial" w:eastAsia="Arial" w:hAnsi="Arial" w:cs="Arial"/>
              </w:rPr>
              <w:t xml:space="preserve">for whom </w:t>
            </w:r>
            <w:r>
              <w:rPr>
                <w:rFonts w:ascii="Arial" w:eastAsia="Arial" w:hAnsi="Arial" w:cs="Arial"/>
              </w:rPr>
              <w:t xml:space="preserve">decision support recommends unnecessary treatment </w:t>
            </w:r>
          </w:p>
          <w:p w14:paraId="73D55BAF" w14:textId="534C86A5" w:rsidR="008C492A" w:rsidRPr="0009118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hAnsi="Arial" w:cs="Arial"/>
              </w:rPr>
              <w:t xml:space="preserve">Understands the risks of </w:t>
            </w:r>
            <w:r w:rsidR="006219D1">
              <w:rPr>
                <w:rFonts w:ascii="Arial" w:hAnsi="Arial" w:cs="Arial"/>
              </w:rPr>
              <w:t>copying and pasting information</w:t>
            </w:r>
          </w:p>
        </w:tc>
      </w:tr>
      <w:tr w:rsidR="008C492A" w:rsidRPr="0009118D" w14:paraId="21AF1335" w14:textId="77777777" w:rsidTr="004D4BB5">
        <w:tc>
          <w:tcPr>
            <w:tcW w:w="4950" w:type="dxa"/>
            <w:tcBorders>
              <w:top w:val="single" w:sz="4" w:space="0" w:color="000000"/>
              <w:bottom w:val="single" w:sz="4" w:space="0" w:color="000000"/>
            </w:tcBorders>
            <w:shd w:val="clear" w:color="auto" w:fill="C9C9C9"/>
          </w:tcPr>
          <w:p w14:paraId="1ECFBC5D" w14:textId="77777777" w:rsidR="004D4BB5" w:rsidRPr="004D4BB5" w:rsidRDefault="008C492A" w:rsidP="004D4BB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4D4BB5" w:rsidRPr="004D4BB5">
              <w:rPr>
                <w:rFonts w:ascii="Arial" w:eastAsia="Arial" w:hAnsi="Arial" w:cs="Arial"/>
                <w:i/>
              </w:rPr>
              <w:t>Demonstrates insight into professional behavior and cultural sensitivity in routine situations</w:t>
            </w:r>
          </w:p>
          <w:p w14:paraId="622B6398" w14:textId="77777777" w:rsidR="004D4BB5" w:rsidRPr="004D4BB5" w:rsidRDefault="004D4BB5" w:rsidP="004D4BB5">
            <w:pPr>
              <w:spacing w:after="0" w:line="240" w:lineRule="auto"/>
              <w:rPr>
                <w:rFonts w:ascii="Arial" w:eastAsia="Arial" w:hAnsi="Arial" w:cs="Arial"/>
                <w:i/>
              </w:rPr>
            </w:pPr>
          </w:p>
          <w:p w14:paraId="3598AA57" w14:textId="77777777" w:rsidR="004D4BB5" w:rsidRPr="004D4BB5" w:rsidRDefault="004D4BB5" w:rsidP="004D4BB5">
            <w:pPr>
              <w:spacing w:after="0" w:line="240" w:lineRule="auto"/>
              <w:rPr>
                <w:rFonts w:ascii="Arial" w:eastAsia="Arial" w:hAnsi="Arial" w:cs="Arial"/>
                <w:i/>
              </w:rPr>
            </w:pPr>
            <w:r w:rsidRPr="004D4BB5">
              <w:rPr>
                <w:rFonts w:ascii="Arial" w:eastAsia="Arial" w:hAnsi="Arial" w:cs="Arial"/>
                <w:i/>
              </w:rPr>
              <w:t xml:space="preserve">Takes responsibility for one’s own professionalism lapses </w:t>
            </w:r>
          </w:p>
          <w:p w14:paraId="3CCBA991" w14:textId="77777777" w:rsidR="004D4BB5" w:rsidRPr="004D4BB5" w:rsidRDefault="004D4BB5" w:rsidP="004D4BB5">
            <w:pPr>
              <w:spacing w:after="0" w:line="240" w:lineRule="auto"/>
              <w:rPr>
                <w:rFonts w:ascii="Arial" w:eastAsia="Arial" w:hAnsi="Arial" w:cs="Arial"/>
                <w:i/>
              </w:rPr>
            </w:pPr>
          </w:p>
          <w:p w14:paraId="43FD5EF0" w14:textId="35F58410" w:rsidR="008C492A" w:rsidRPr="00A01050" w:rsidRDefault="004D4BB5" w:rsidP="004D4BB5">
            <w:pPr>
              <w:spacing w:after="0" w:line="240" w:lineRule="auto"/>
              <w:rPr>
                <w:rFonts w:ascii="Arial" w:eastAsia="Arial" w:hAnsi="Arial" w:cs="Arial"/>
                <w:i/>
              </w:rPr>
            </w:pPr>
            <w:r w:rsidRPr="004D4BB5">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2FE737" w14:textId="77777777" w:rsidR="008C492A" w:rsidRPr="00470B41"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Respectfully approaches a colleague who is late to a meeting about the importance of being on time</w:t>
            </w:r>
          </w:p>
          <w:p w14:paraId="4AC61481" w14:textId="77777777" w:rsidR="008C492A" w:rsidRDefault="008C492A" w:rsidP="00BF40A1">
            <w:pPr>
              <w:pBdr>
                <w:top w:val="nil"/>
                <w:left w:val="nil"/>
                <w:bottom w:val="nil"/>
                <w:right w:val="nil"/>
                <w:between w:val="nil"/>
              </w:pBdr>
              <w:spacing w:after="0" w:line="240" w:lineRule="auto"/>
              <w:ind w:left="162" w:hanging="180"/>
            </w:pPr>
          </w:p>
          <w:p w14:paraId="583BD021" w14:textId="77777777" w:rsidR="00BF40A1" w:rsidRDefault="00BF40A1" w:rsidP="00BF40A1">
            <w:pPr>
              <w:pBdr>
                <w:top w:val="nil"/>
                <w:left w:val="nil"/>
                <w:bottom w:val="nil"/>
                <w:right w:val="nil"/>
                <w:between w:val="nil"/>
              </w:pBdr>
              <w:spacing w:after="0" w:line="240" w:lineRule="auto"/>
              <w:ind w:left="162" w:hanging="180"/>
            </w:pPr>
          </w:p>
          <w:p w14:paraId="2C0D6571" w14:textId="7973887B" w:rsidR="008C492A" w:rsidRPr="00470B41"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 xml:space="preserve">Notifies </w:t>
            </w:r>
            <w:r w:rsidR="006219D1">
              <w:rPr>
                <w:rFonts w:ascii="Arial" w:eastAsia="Arial" w:hAnsi="Arial" w:cs="Arial"/>
              </w:rPr>
              <w:t xml:space="preserve">the </w:t>
            </w:r>
            <w:r>
              <w:rPr>
                <w:rFonts w:ascii="Arial" w:eastAsia="Arial" w:hAnsi="Arial" w:cs="Arial"/>
              </w:rPr>
              <w:t>appropriate supervisor when a colleague is routinely late</w:t>
            </w:r>
          </w:p>
          <w:p w14:paraId="18F96BF5" w14:textId="77777777" w:rsidR="008C492A" w:rsidRDefault="008C492A" w:rsidP="00BF40A1">
            <w:pPr>
              <w:pBdr>
                <w:top w:val="nil"/>
                <w:left w:val="nil"/>
                <w:bottom w:val="nil"/>
                <w:right w:val="nil"/>
                <w:between w:val="nil"/>
              </w:pBdr>
              <w:spacing w:after="0" w:line="240" w:lineRule="auto"/>
              <w:ind w:left="162" w:hanging="180"/>
              <w:rPr>
                <w:rFonts w:ascii="Arial" w:eastAsia="Arial" w:hAnsi="Arial" w:cs="Arial"/>
              </w:rPr>
            </w:pPr>
          </w:p>
          <w:p w14:paraId="0FFAEACD" w14:textId="77777777" w:rsidR="00BF40A1" w:rsidRDefault="00BF40A1" w:rsidP="00BF40A1">
            <w:pPr>
              <w:pBdr>
                <w:top w:val="nil"/>
                <w:left w:val="nil"/>
                <w:bottom w:val="nil"/>
                <w:right w:val="nil"/>
                <w:between w:val="nil"/>
              </w:pBdr>
              <w:spacing w:after="0" w:line="240" w:lineRule="auto"/>
              <w:ind w:left="162" w:hanging="180"/>
              <w:rPr>
                <w:rFonts w:ascii="Arial" w:eastAsia="Arial" w:hAnsi="Arial" w:cs="Arial"/>
              </w:rPr>
            </w:pPr>
          </w:p>
          <w:p w14:paraId="33AF498E" w14:textId="6D30359C" w:rsidR="008C492A" w:rsidRPr="007E3AF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rPr>
              <w:t xml:space="preserve">Identifies and applies ethical principles to machine learning and </w:t>
            </w:r>
            <w:r w:rsidR="006219D1">
              <w:rPr>
                <w:rFonts w:ascii="Arial" w:eastAsia="Arial" w:hAnsi="Arial" w:cs="Arial"/>
              </w:rPr>
              <w:t>AI</w:t>
            </w:r>
            <w:r>
              <w:rPr>
                <w:rFonts w:ascii="Arial" w:eastAsia="Arial" w:hAnsi="Arial" w:cs="Arial"/>
              </w:rPr>
              <w:t xml:space="preserve"> </w:t>
            </w:r>
          </w:p>
          <w:p w14:paraId="7BC07756" w14:textId="6D8585EC" w:rsidR="008C492A" w:rsidRPr="0009118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rPr>
              <w:t xml:space="preserve">Explores and identifies errors resulting from </w:t>
            </w:r>
            <w:r w:rsidR="006219D1">
              <w:rPr>
                <w:rFonts w:ascii="Arial" w:hAnsi="Arial" w:cs="Arial"/>
              </w:rPr>
              <w:t>copying and pasting information</w:t>
            </w:r>
          </w:p>
        </w:tc>
      </w:tr>
      <w:tr w:rsidR="008C492A" w:rsidRPr="0009118D" w14:paraId="39F94908" w14:textId="77777777" w:rsidTr="004D4BB5">
        <w:tc>
          <w:tcPr>
            <w:tcW w:w="4950" w:type="dxa"/>
            <w:tcBorders>
              <w:top w:val="single" w:sz="4" w:space="0" w:color="000000"/>
              <w:bottom w:val="single" w:sz="4" w:space="0" w:color="000000"/>
            </w:tcBorders>
            <w:shd w:val="clear" w:color="auto" w:fill="C9C9C9"/>
          </w:tcPr>
          <w:p w14:paraId="32F0037A" w14:textId="77777777" w:rsidR="004D4BB5" w:rsidRPr="004D4BB5" w:rsidRDefault="008C492A" w:rsidP="004D4BB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4D4BB5" w:rsidRPr="004D4BB5">
              <w:rPr>
                <w:rFonts w:ascii="Arial" w:hAnsi="Arial" w:cs="Arial"/>
                <w:i/>
                <w:color w:val="000000"/>
              </w:rPr>
              <w:t>Demonstrates professional behavior and cultural sensitivity in complex or stressful situations</w:t>
            </w:r>
          </w:p>
          <w:p w14:paraId="4600C5BE" w14:textId="77777777" w:rsidR="004D4BB5" w:rsidRPr="004D4BB5" w:rsidRDefault="004D4BB5" w:rsidP="004D4BB5">
            <w:pPr>
              <w:spacing w:after="0" w:line="240" w:lineRule="auto"/>
              <w:rPr>
                <w:rFonts w:ascii="Arial" w:hAnsi="Arial" w:cs="Arial"/>
                <w:i/>
                <w:color w:val="000000"/>
              </w:rPr>
            </w:pPr>
          </w:p>
          <w:p w14:paraId="26AEF001" w14:textId="77777777" w:rsidR="004D4BB5" w:rsidRPr="004D4BB5" w:rsidRDefault="004D4BB5" w:rsidP="004D4BB5">
            <w:pPr>
              <w:spacing w:after="0" w:line="240" w:lineRule="auto"/>
              <w:rPr>
                <w:rFonts w:ascii="Arial" w:hAnsi="Arial" w:cs="Arial"/>
                <w:i/>
                <w:color w:val="000000"/>
              </w:rPr>
            </w:pPr>
            <w:r w:rsidRPr="004D4BB5">
              <w:rPr>
                <w:rFonts w:ascii="Arial" w:hAnsi="Arial" w:cs="Arial"/>
                <w:i/>
                <w:color w:val="000000"/>
              </w:rPr>
              <w:t xml:space="preserve">Recognizes the need to seek help in managing and resolving complex ethical situations </w:t>
            </w:r>
          </w:p>
          <w:p w14:paraId="203A1202" w14:textId="77777777" w:rsidR="004D4BB5" w:rsidRPr="004D4BB5" w:rsidRDefault="004D4BB5" w:rsidP="004D4BB5">
            <w:pPr>
              <w:spacing w:after="0" w:line="240" w:lineRule="auto"/>
              <w:rPr>
                <w:rFonts w:ascii="Arial" w:hAnsi="Arial" w:cs="Arial"/>
                <w:i/>
                <w:color w:val="000000"/>
              </w:rPr>
            </w:pPr>
          </w:p>
          <w:p w14:paraId="6ED1A0AE" w14:textId="77777777" w:rsidR="004D4BB5" w:rsidRPr="004D4BB5" w:rsidRDefault="004D4BB5" w:rsidP="004D4BB5">
            <w:pPr>
              <w:spacing w:after="0" w:line="240" w:lineRule="auto"/>
              <w:rPr>
                <w:rFonts w:ascii="Arial" w:hAnsi="Arial" w:cs="Arial"/>
                <w:i/>
                <w:color w:val="000000"/>
              </w:rPr>
            </w:pPr>
          </w:p>
          <w:p w14:paraId="7B0E17C3" w14:textId="77777777" w:rsidR="004D4BB5" w:rsidRPr="004D4BB5" w:rsidRDefault="004D4BB5" w:rsidP="004D4BB5">
            <w:pPr>
              <w:spacing w:after="0" w:line="240" w:lineRule="auto"/>
              <w:rPr>
                <w:rFonts w:ascii="Arial" w:hAnsi="Arial" w:cs="Arial"/>
                <w:i/>
                <w:color w:val="000000"/>
              </w:rPr>
            </w:pPr>
          </w:p>
          <w:p w14:paraId="3DE74F4E" w14:textId="66B28B0C" w:rsidR="008C492A" w:rsidRPr="00A01050" w:rsidRDefault="004D4BB5" w:rsidP="004D4BB5">
            <w:pPr>
              <w:spacing w:after="0" w:line="240" w:lineRule="auto"/>
              <w:rPr>
                <w:rFonts w:ascii="Arial" w:hAnsi="Arial" w:cs="Arial"/>
                <w:i/>
                <w:color w:val="000000"/>
              </w:rPr>
            </w:pPr>
            <w:r w:rsidRPr="004D4BB5">
              <w:rPr>
                <w:rFonts w:ascii="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DA269E" w14:textId="77777777" w:rsidR="008C492A" w:rsidRPr="007A21C2"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Appropriately responds to a distraught team member</w:t>
            </w:r>
            <w:r>
              <w:rPr>
                <w:rFonts w:ascii="Arial" w:eastAsia="Arial" w:hAnsi="Arial" w:cs="Arial"/>
                <w:color w:val="000000"/>
              </w:rPr>
              <w:t xml:space="preserve"> </w:t>
            </w:r>
            <w:r>
              <w:rPr>
                <w:rFonts w:ascii="Arial" w:eastAsia="Arial" w:hAnsi="Arial" w:cs="Arial"/>
              </w:rPr>
              <w:t>following an unsuccessful implementation or upgrade</w:t>
            </w:r>
          </w:p>
          <w:p w14:paraId="65087FF2" w14:textId="5FCA4EE3" w:rsidR="008C492A" w:rsidRDefault="008C492A" w:rsidP="00BF40A1">
            <w:pPr>
              <w:pBdr>
                <w:top w:val="nil"/>
                <w:left w:val="nil"/>
                <w:bottom w:val="nil"/>
                <w:right w:val="nil"/>
                <w:between w:val="nil"/>
              </w:pBdr>
              <w:spacing w:after="0" w:line="240" w:lineRule="auto"/>
              <w:ind w:left="162" w:hanging="180"/>
            </w:pPr>
          </w:p>
          <w:p w14:paraId="6F4150C6" w14:textId="77777777" w:rsidR="004D4BB5" w:rsidRPr="00470B41" w:rsidRDefault="004D4BB5" w:rsidP="00BF40A1">
            <w:pPr>
              <w:pBdr>
                <w:top w:val="nil"/>
                <w:left w:val="nil"/>
                <w:bottom w:val="nil"/>
                <w:right w:val="nil"/>
                <w:between w:val="nil"/>
              </w:pBdr>
              <w:spacing w:after="0" w:line="240" w:lineRule="auto"/>
              <w:ind w:left="162" w:hanging="180"/>
            </w:pPr>
          </w:p>
          <w:p w14:paraId="12214D32" w14:textId="77777777" w:rsidR="008C492A" w:rsidRPr="002A002A"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eastAsia="Arial" w:hAnsi="Arial" w:cs="Arial"/>
                <w:color w:val="000000"/>
              </w:rPr>
            </w:pPr>
            <w:r w:rsidRPr="002A002A">
              <w:rPr>
                <w:rFonts w:ascii="Arial" w:eastAsia="Arial" w:hAnsi="Arial" w:cs="Arial"/>
                <w:color w:val="000000"/>
              </w:rPr>
              <w:t>After noticing a colleague’s inappropriate social media post, reviews policies related to posting of content and seeks guidance</w:t>
            </w:r>
          </w:p>
          <w:p w14:paraId="229B2852" w14:textId="366FB070" w:rsidR="008C492A" w:rsidRPr="00BF40A1"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rPr>
              <w:t xml:space="preserve">Is aware of </w:t>
            </w:r>
            <w:r w:rsidR="006219D1">
              <w:rPr>
                <w:rFonts w:ascii="Arial" w:eastAsia="Arial" w:hAnsi="Arial" w:cs="Arial"/>
              </w:rPr>
              <w:t xml:space="preserve">the </w:t>
            </w:r>
            <w:r>
              <w:rPr>
                <w:rFonts w:ascii="Arial" w:eastAsia="Arial" w:hAnsi="Arial" w:cs="Arial"/>
              </w:rPr>
              <w:t>ethical challenges of machine learning models derived from incomplete data</w:t>
            </w:r>
          </w:p>
          <w:p w14:paraId="7D34AF13" w14:textId="77777777" w:rsidR="00BF40A1" w:rsidRPr="007E3AFD" w:rsidRDefault="00BF40A1" w:rsidP="00BF40A1">
            <w:pPr>
              <w:pBdr>
                <w:top w:val="nil"/>
                <w:left w:val="nil"/>
                <w:bottom w:val="nil"/>
                <w:right w:val="nil"/>
                <w:between w:val="nil"/>
              </w:pBdr>
              <w:spacing w:after="0" w:line="240" w:lineRule="auto"/>
              <w:ind w:left="162"/>
              <w:rPr>
                <w:rFonts w:ascii="Arial" w:hAnsi="Arial" w:cs="Arial"/>
              </w:rPr>
            </w:pPr>
          </w:p>
          <w:p w14:paraId="35668B43" w14:textId="5A3F3CFE" w:rsidR="008C492A" w:rsidRPr="0009118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sidRPr="00D735BD">
              <w:rPr>
                <w:rFonts w:ascii="Arial" w:hAnsi="Arial" w:cs="Arial"/>
              </w:rPr>
              <w:t>Follows up on injury to patients due to malfunctioning CDS in an ethical and comprehensive manner</w:t>
            </w:r>
            <w:r w:rsidR="006219D1">
              <w:rPr>
                <w:rFonts w:ascii="Arial" w:hAnsi="Arial" w:cs="Arial"/>
              </w:rPr>
              <w:t>,</w:t>
            </w:r>
            <w:r w:rsidRPr="00D735BD">
              <w:rPr>
                <w:rFonts w:ascii="Arial" w:hAnsi="Arial" w:cs="Arial"/>
              </w:rPr>
              <w:t xml:space="preserve"> including notif</w:t>
            </w:r>
            <w:r w:rsidR="006219D1">
              <w:rPr>
                <w:rFonts w:ascii="Arial" w:hAnsi="Arial" w:cs="Arial"/>
              </w:rPr>
              <w:t xml:space="preserve">ying </w:t>
            </w:r>
            <w:r w:rsidRPr="00D735BD">
              <w:rPr>
                <w:rFonts w:ascii="Arial" w:hAnsi="Arial" w:cs="Arial"/>
              </w:rPr>
              <w:t>patients, setting harm mitigation in motion, identif</w:t>
            </w:r>
            <w:r w:rsidR="006219D1">
              <w:rPr>
                <w:rFonts w:ascii="Arial" w:hAnsi="Arial" w:cs="Arial"/>
              </w:rPr>
              <w:t>ying</w:t>
            </w:r>
            <w:r w:rsidRPr="00D735BD">
              <w:rPr>
                <w:rFonts w:ascii="Arial" w:hAnsi="Arial" w:cs="Arial"/>
              </w:rPr>
              <w:t xml:space="preserve"> the root cause, and addressing of the underlying problem </w:t>
            </w:r>
          </w:p>
        </w:tc>
      </w:tr>
      <w:tr w:rsidR="008C492A" w:rsidRPr="0009118D" w14:paraId="31614B90" w14:textId="77777777" w:rsidTr="004D4BB5">
        <w:tc>
          <w:tcPr>
            <w:tcW w:w="4950" w:type="dxa"/>
            <w:tcBorders>
              <w:top w:val="single" w:sz="4" w:space="0" w:color="000000"/>
              <w:bottom w:val="single" w:sz="4" w:space="0" w:color="000000"/>
            </w:tcBorders>
            <w:shd w:val="clear" w:color="auto" w:fill="C9C9C9"/>
          </w:tcPr>
          <w:p w14:paraId="00606393" w14:textId="77777777" w:rsidR="004D4BB5" w:rsidRPr="004D4BB5" w:rsidRDefault="008C492A" w:rsidP="004D4BB5">
            <w:pPr>
              <w:spacing w:after="0" w:line="240" w:lineRule="auto"/>
              <w:rPr>
                <w:rFonts w:ascii="Arial" w:eastAsia="Arial" w:hAnsi="Arial" w:cs="Arial"/>
                <w:i/>
              </w:rPr>
            </w:pPr>
            <w:r w:rsidRPr="009C7549">
              <w:rPr>
                <w:rFonts w:ascii="Arial" w:hAnsi="Arial" w:cs="Arial"/>
                <w:b/>
              </w:rPr>
              <w:lastRenderedPageBreak/>
              <w:t>Level 4</w:t>
            </w:r>
            <w:r>
              <w:rPr>
                <w:rFonts w:ascii="Arial" w:hAnsi="Arial" w:cs="Arial"/>
              </w:rPr>
              <w:t xml:space="preserve"> </w:t>
            </w:r>
            <w:r w:rsidR="004D4BB5" w:rsidRPr="004D4BB5">
              <w:rPr>
                <w:rFonts w:ascii="Arial" w:eastAsia="Arial" w:hAnsi="Arial" w:cs="Arial"/>
                <w:i/>
              </w:rPr>
              <w:t>Recognizes situations that may trigger professionalism lapses and intervenes to prevent lapses in oneself and others</w:t>
            </w:r>
          </w:p>
          <w:p w14:paraId="0CD8BBD9" w14:textId="77777777" w:rsidR="004D4BB5" w:rsidRPr="004D4BB5" w:rsidRDefault="004D4BB5" w:rsidP="004D4BB5">
            <w:pPr>
              <w:spacing w:after="0" w:line="240" w:lineRule="auto"/>
              <w:rPr>
                <w:rFonts w:ascii="Arial" w:eastAsia="Arial" w:hAnsi="Arial" w:cs="Arial"/>
                <w:i/>
              </w:rPr>
            </w:pPr>
          </w:p>
          <w:p w14:paraId="3568C4BC" w14:textId="513198AD" w:rsidR="008C492A" w:rsidRPr="00A01050" w:rsidRDefault="004D4BB5" w:rsidP="004D4BB5">
            <w:pPr>
              <w:spacing w:after="0" w:line="240" w:lineRule="auto"/>
              <w:rPr>
                <w:rFonts w:ascii="Arial" w:eastAsia="Arial" w:hAnsi="Arial" w:cs="Arial"/>
                <w:i/>
              </w:rPr>
            </w:pPr>
            <w:r w:rsidRPr="004D4BB5">
              <w:rPr>
                <w:rFonts w:ascii="Arial" w:eastAsia="Arial" w:hAnsi="Arial" w:cs="Arial"/>
                <w:i/>
              </w:rPr>
              <w:t>Recognizes and utilizes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502D7A" w14:textId="77777777" w:rsidR="008C492A"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color w:val="000000"/>
              </w:rPr>
              <w:t>Actively considers the perspectives of multidisciplinary team members</w:t>
            </w:r>
          </w:p>
          <w:p w14:paraId="11ED583F" w14:textId="4713D462" w:rsidR="008C492A"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color w:val="000000"/>
              </w:rPr>
              <w:t>Models respect for users and promotes the same from colleagues during unanticipated down time</w:t>
            </w:r>
          </w:p>
          <w:p w14:paraId="595F21D5" w14:textId="77777777" w:rsidR="008C492A" w:rsidRDefault="008C492A" w:rsidP="00BF40A1">
            <w:pPr>
              <w:pBdr>
                <w:top w:val="nil"/>
                <w:left w:val="nil"/>
                <w:bottom w:val="nil"/>
                <w:right w:val="nil"/>
                <w:between w:val="nil"/>
              </w:pBdr>
              <w:spacing w:after="0" w:line="240" w:lineRule="auto"/>
              <w:ind w:left="162" w:hanging="180"/>
              <w:rPr>
                <w:rFonts w:ascii="Arial" w:eastAsia="Arial" w:hAnsi="Arial" w:cs="Arial"/>
                <w:color w:val="000000"/>
              </w:rPr>
            </w:pPr>
          </w:p>
          <w:p w14:paraId="31A1C404" w14:textId="1A1EA854" w:rsidR="008C492A" w:rsidRPr="007E3AF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sidRPr="0B9F217F">
              <w:rPr>
                <w:rFonts w:ascii="Arial" w:eastAsia="Arial" w:hAnsi="Arial" w:cs="Arial"/>
                <w:color w:val="000000" w:themeColor="text1"/>
              </w:rPr>
              <w:t xml:space="preserve">Recognizes and </w:t>
            </w:r>
            <w:r w:rsidR="006219D1">
              <w:rPr>
                <w:rFonts w:ascii="Arial" w:eastAsia="Arial" w:hAnsi="Arial" w:cs="Arial"/>
                <w:color w:val="000000" w:themeColor="text1"/>
              </w:rPr>
              <w:t>uses</w:t>
            </w:r>
            <w:r w:rsidR="006219D1" w:rsidRPr="0B9F217F">
              <w:rPr>
                <w:rFonts w:ascii="Arial" w:eastAsia="Arial" w:hAnsi="Arial" w:cs="Arial"/>
                <w:color w:val="000000" w:themeColor="text1"/>
              </w:rPr>
              <w:t xml:space="preserve"> </w:t>
            </w:r>
            <w:r w:rsidRPr="0B9F217F">
              <w:rPr>
                <w:rFonts w:ascii="Arial" w:eastAsia="Arial" w:hAnsi="Arial" w:cs="Arial"/>
                <w:color w:val="000000" w:themeColor="text1"/>
              </w:rPr>
              <w:t>ethics consults, literature, risk-management/legal counsel to resolve ethical dilemmas</w:t>
            </w:r>
          </w:p>
          <w:p w14:paraId="25E9ACEA" w14:textId="29840E79" w:rsidR="008C492A" w:rsidRPr="007E3AF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color w:val="000000" w:themeColor="text1"/>
              </w:rPr>
              <w:t xml:space="preserve">Proposes ways to mitigate errors resulting from </w:t>
            </w:r>
            <w:r w:rsidR="006219D1">
              <w:rPr>
                <w:rFonts w:ascii="Arial" w:eastAsia="Arial" w:hAnsi="Arial" w:cs="Arial"/>
                <w:color w:val="000000" w:themeColor="text1"/>
              </w:rPr>
              <w:t>copying and pasting information</w:t>
            </w:r>
          </w:p>
          <w:p w14:paraId="109B5039" w14:textId="77777777" w:rsidR="008C492A" w:rsidRPr="00E6036E" w:rsidRDefault="008C492A" w:rsidP="00BF40A1">
            <w:pPr>
              <w:pBdr>
                <w:top w:val="nil"/>
                <w:left w:val="nil"/>
                <w:bottom w:val="nil"/>
                <w:right w:val="nil"/>
                <w:between w:val="nil"/>
              </w:pBdr>
              <w:spacing w:after="0" w:line="240" w:lineRule="auto"/>
              <w:ind w:left="162" w:hanging="180"/>
              <w:rPr>
                <w:rFonts w:ascii="Arial" w:hAnsi="Arial" w:cs="Arial"/>
              </w:rPr>
            </w:pPr>
          </w:p>
        </w:tc>
      </w:tr>
      <w:tr w:rsidR="008C492A" w:rsidRPr="0009118D" w14:paraId="530735E9" w14:textId="77777777" w:rsidTr="004D4BB5">
        <w:tc>
          <w:tcPr>
            <w:tcW w:w="4950" w:type="dxa"/>
            <w:tcBorders>
              <w:top w:val="single" w:sz="4" w:space="0" w:color="000000"/>
              <w:bottom w:val="single" w:sz="4" w:space="0" w:color="000000"/>
            </w:tcBorders>
            <w:shd w:val="clear" w:color="auto" w:fill="C9C9C9"/>
          </w:tcPr>
          <w:p w14:paraId="3E72214C" w14:textId="77777777" w:rsidR="004D4BB5" w:rsidRPr="004D4BB5" w:rsidRDefault="008C492A" w:rsidP="004D4BB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4D4BB5" w:rsidRPr="004D4BB5">
              <w:rPr>
                <w:rFonts w:ascii="Arial" w:eastAsia="Arial" w:hAnsi="Arial" w:cs="Arial"/>
                <w:i/>
              </w:rPr>
              <w:t>Coaches others when their behavior fails to meet professional expectations</w:t>
            </w:r>
          </w:p>
          <w:p w14:paraId="3B7426E5" w14:textId="77777777" w:rsidR="004D4BB5" w:rsidRPr="004D4BB5" w:rsidRDefault="004D4BB5" w:rsidP="004D4BB5">
            <w:pPr>
              <w:spacing w:after="0" w:line="240" w:lineRule="auto"/>
              <w:rPr>
                <w:rFonts w:ascii="Arial" w:eastAsia="Arial" w:hAnsi="Arial" w:cs="Arial"/>
                <w:i/>
              </w:rPr>
            </w:pPr>
          </w:p>
          <w:p w14:paraId="1E64289B" w14:textId="7BA0B846" w:rsidR="008C492A" w:rsidRPr="00A01050" w:rsidRDefault="004D4BB5" w:rsidP="004D4BB5">
            <w:pPr>
              <w:spacing w:after="0" w:line="240" w:lineRule="auto"/>
              <w:rPr>
                <w:rFonts w:ascii="Arial" w:eastAsia="Arial" w:hAnsi="Arial" w:cs="Arial"/>
                <w:i/>
              </w:rPr>
            </w:pPr>
            <w:r w:rsidRPr="004D4BB5">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768393" w14:textId="77777777" w:rsidR="008C492A" w:rsidRPr="007A21C2"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color w:val="000000"/>
              </w:rPr>
              <w:t>Coaches others when their behavior fails to meet professional expectations, and creates a performa</w:t>
            </w:r>
            <w:r>
              <w:rPr>
                <w:rFonts w:ascii="Arial" w:eastAsia="Arial" w:hAnsi="Arial" w:cs="Arial"/>
              </w:rPr>
              <w:t>nce improvement plan to prevent recurrence</w:t>
            </w:r>
          </w:p>
          <w:p w14:paraId="74A259E4" w14:textId="77777777" w:rsidR="008C492A" w:rsidRDefault="008C492A" w:rsidP="00BF40A1">
            <w:pPr>
              <w:pBdr>
                <w:top w:val="nil"/>
                <w:left w:val="nil"/>
                <w:bottom w:val="nil"/>
                <w:right w:val="nil"/>
                <w:between w:val="nil"/>
              </w:pBdr>
              <w:spacing w:after="0" w:line="240" w:lineRule="auto"/>
              <w:ind w:left="162" w:hanging="180"/>
            </w:pPr>
          </w:p>
          <w:p w14:paraId="135F8893" w14:textId="77777777" w:rsidR="008C492A" w:rsidRPr="00E6036E" w:rsidRDefault="008C492A" w:rsidP="00BF40A1">
            <w:pPr>
              <w:pBdr>
                <w:top w:val="nil"/>
                <w:left w:val="nil"/>
                <w:bottom w:val="nil"/>
                <w:right w:val="nil"/>
                <w:between w:val="nil"/>
              </w:pBdr>
              <w:spacing w:after="0" w:line="240" w:lineRule="auto"/>
              <w:ind w:left="162" w:hanging="180"/>
              <w:rPr>
                <w:rFonts w:ascii="Arial" w:hAnsi="Arial" w:cs="Arial"/>
              </w:rPr>
            </w:pPr>
          </w:p>
        </w:tc>
      </w:tr>
      <w:tr w:rsidR="008C492A" w:rsidRPr="0009118D" w14:paraId="50570B55" w14:textId="77777777" w:rsidTr="008F26E5">
        <w:tc>
          <w:tcPr>
            <w:tcW w:w="4950" w:type="dxa"/>
            <w:shd w:val="clear" w:color="auto" w:fill="FFD965"/>
          </w:tcPr>
          <w:p w14:paraId="56AC028F" w14:textId="77777777" w:rsidR="008C492A" w:rsidRPr="0009118D" w:rsidRDefault="008C492A" w:rsidP="008F26E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1FEB1CC4" w14:textId="77777777" w:rsidR="008C492A" w:rsidRPr="00670A26"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Direct observation</w:t>
            </w:r>
          </w:p>
          <w:p w14:paraId="19BB4580" w14:textId="77777777" w:rsidR="008C492A" w:rsidRPr="00670A26"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Global evaluation</w:t>
            </w:r>
          </w:p>
          <w:p w14:paraId="4065FF1D" w14:textId="77777777" w:rsidR="008C492A" w:rsidRPr="00670A26"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Multisource feedback</w:t>
            </w:r>
          </w:p>
          <w:p w14:paraId="23F8DD8B" w14:textId="77777777" w:rsidR="008C492A" w:rsidRPr="00E14458"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 xml:space="preserve">Oral or written self-reflection </w:t>
            </w:r>
          </w:p>
          <w:p w14:paraId="1D57E774" w14:textId="77777777" w:rsidR="008C492A" w:rsidRPr="00EB4830"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Simulation</w:t>
            </w:r>
          </w:p>
        </w:tc>
      </w:tr>
      <w:tr w:rsidR="008C492A" w:rsidRPr="0009118D" w14:paraId="22367BAF" w14:textId="77777777" w:rsidTr="008F26E5">
        <w:tc>
          <w:tcPr>
            <w:tcW w:w="4950" w:type="dxa"/>
            <w:shd w:val="clear" w:color="auto" w:fill="8DB3E2" w:themeFill="text2" w:themeFillTint="66"/>
          </w:tcPr>
          <w:p w14:paraId="365A8C94" w14:textId="77777777" w:rsidR="008C492A" w:rsidRDefault="008C492A" w:rsidP="008F26E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ACFD54B" w14:textId="77777777" w:rsidR="008C492A" w:rsidRPr="00445C90"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p>
        </w:tc>
      </w:tr>
      <w:tr w:rsidR="008C492A" w:rsidRPr="0009118D" w14:paraId="79A81E27" w14:textId="77777777" w:rsidTr="008F26E5">
        <w:trPr>
          <w:trHeight w:val="80"/>
        </w:trPr>
        <w:tc>
          <w:tcPr>
            <w:tcW w:w="4950" w:type="dxa"/>
            <w:shd w:val="clear" w:color="auto" w:fill="A8D08D"/>
          </w:tcPr>
          <w:p w14:paraId="1F33AF75" w14:textId="77777777" w:rsidR="008C492A" w:rsidRPr="0009118D" w:rsidRDefault="008C492A" w:rsidP="008F26E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6219023B" w14:textId="6BFDF5B7" w:rsidR="006B596E" w:rsidRPr="006B596E" w:rsidRDefault="00D86A57"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color w:val="000000"/>
              </w:rPr>
            </w:pPr>
            <w:r w:rsidRPr="00B95EAC">
              <w:rPr>
                <w:rFonts w:ascii="Arial" w:eastAsia="Arial" w:hAnsi="Arial" w:cs="Arial"/>
                <w:color w:val="000000"/>
              </w:rPr>
              <w:t xml:space="preserve">American Board of Internal Medicine; American College of Physicians-American Society of Internal Medicine; European Federation of Internal Medicine. </w:t>
            </w:r>
            <w:r w:rsidRPr="00D219DA">
              <w:rPr>
                <w:rStyle w:val="Hyperlink"/>
                <w:rFonts w:ascii="Arial" w:eastAsia="Arial" w:hAnsi="Arial" w:cs="Arial"/>
                <w:color w:val="auto"/>
                <w:u w:val="none"/>
              </w:rPr>
              <w:t>Medical professionalism in the new millennium: a physician charter</w:t>
            </w:r>
            <w:r w:rsidRPr="00D219DA">
              <w:rPr>
                <w:rFonts w:ascii="Arial" w:eastAsia="Arial" w:hAnsi="Arial" w:cs="Arial"/>
              </w:rPr>
              <w:t xml:space="preserve">. </w:t>
            </w:r>
            <w:r w:rsidRPr="00D219DA">
              <w:rPr>
                <w:rFonts w:ascii="Arial" w:eastAsia="Arial" w:hAnsi="Arial" w:cs="Arial"/>
                <w:i/>
              </w:rPr>
              <w:t>Ann Intern Med</w:t>
            </w:r>
            <w:r w:rsidRPr="00D219DA">
              <w:rPr>
                <w:rFonts w:ascii="Arial" w:eastAsia="Arial" w:hAnsi="Arial" w:cs="Arial"/>
              </w:rPr>
              <w:t xml:space="preserve">. </w:t>
            </w:r>
            <w:proofErr w:type="gramStart"/>
            <w:r w:rsidRPr="00D219DA">
              <w:rPr>
                <w:rFonts w:ascii="Arial" w:eastAsia="Arial" w:hAnsi="Arial" w:cs="Arial"/>
              </w:rPr>
              <w:t>2002;136:243</w:t>
            </w:r>
            <w:proofErr w:type="gramEnd"/>
            <w:r w:rsidRPr="00D219DA">
              <w:rPr>
                <w:rFonts w:ascii="Arial" w:eastAsia="Arial" w:hAnsi="Arial" w:cs="Arial"/>
              </w:rPr>
              <w:t xml:space="preserve">-246. </w:t>
            </w:r>
            <w:r w:rsidR="006B596E" w:rsidRPr="006B596E">
              <w:rPr>
                <w:rFonts w:ascii="Arial" w:eastAsia="Arial" w:hAnsi="Arial" w:cs="Arial"/>
              </w:rPr>
              <w:t>http://abimfoundation.org/wp-content/uploads/2015/12/Medical-Professionalism-in-the-New-Millenium-A-Physician-Charter.pdf</w:t>
            </w:r>
          </w:p>
          <w:p w14:paraId="5505945F" w14:textId="4FFE192F" w:rsidR="008C492A" w:rsidRPr="00B95EAC"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color w:val="000000"/>
              </w:rPr>
            </w:pPr>
            <w:r w:rsidRPr="00B95EAC">
              <w:rPr>
                <w:rFonts w:ascii="Arial" w:eastAsia="Arial" w:hAnsi="Arial" w:cs="Arial"/>
                <w:color w:val="000000"/>
              </w:rPr>
              <w:t>AMA</w:t>
            </w:r>
            <w:r w:rsidR="00D219DA">
              <w:rPr>
                <w:rFonts w:ascii="Arial" w:eastAsia="Arial" w:hAnsi="Arial" w:cs="Arial"/>
                <w:color w:val="000000"/>
              </w:rPr>
              <w:t>. American Medical A</w:t>
            </w:r>
            <w:r w:rsidRPr="00B95EAC">
              <w:rPr>
                <w:rFonts w:ascii="Arial" w:eastAsia="Arial" w:hAnsi="Arial" w:cs="Arial"/>
                <w:color w:val="000000"/>
              </w:rPr>
              <w:t xml:space="preserve">ssociation Code of Ethics. </w:t>
            </w:r>
            <w:r w:rsidR="00D219DA">
              <w:rPr>
                <w:rFonts w:ascii="Arial" w:eastAsia="Arial" w:hAnsi="Arial" w:cs="Arial"/>
                <w:color w:val="000000"/>
              </w:rPr>
              <w:t xml:space="preserve">Web page. </w:t>
            </w:r>
            <w:r w:rsidR="006219D1">
              <w:rPr>
                <w:rFonts w:ascii="Arial" w:eastAsia="Arial" w:hAnsi="Arial" w:cs="Arial"/>
                <w:color w:val="000000"/>
              </w:rPr>
              <w:t xml:space="preserve">2019. </w:t>
            </w:r>
            <w:hyperlink r:id="rId45" w:history="1">
              <w:r w:rsidR="006219D1" w:rsidRPr="006A3A4F">
                <w:rPr>
                  <w:rStyle w:val="Hyperlink"/>
                  <w:rFonts w:ascii="Arial" w:eastAsia="Arial" w:hAnsi="Arial" w:cs="Arial"/>
                </w:rPr>
                <w:t>https://www.ama-assn.org/delivering-care/ama-code-medical-ethics</w:t>
              </w:r>
            </w:hyperlink>
            <w:r w:rsidR="00E32BBB" w:rsidRPr="00E32BBB">
              <w:rPr>
                <w:rStyle w:val="Hyperlink"/>
                <w:color w:val="auto"/>
                <w:u w:val="none"/>
              </w:rPr>
              <w:t>.</w:t>
            </w:r>
          </w:p>
          <w:p w14:paraId="49B517AF" w14:textId="09D78A81" w:rsidR="001252BC" w:rsidRPr="001252BC" w:rsidRDefault="001252BC" w:rsidP="00BF40A1">
            <w:pPr>
              <w:pStyle w:val="ListParagraph"/>
              <w:numPr>
                <w:ilvl w:val="0"/>
                <w:numId w:val="95"/>
              </w:numPr>
              <w:pBdr>
                <w:top w:val="nil"/>
                <w:left w:val="nil"/>
                <w:bottom w:val="nil"/>
                <w:right w:val="nil"/>
                <w:between w:val="nil"/>
              </w:pBdr>
              <w:spacing w:after="0" w:line="240" w:lineRule="auto"/>
              <w:ind w:left="162" w:hanging="180"/>
              <w:rPr>
                <w:rFonts w:ascii="Arial" w:eastAsia="Arial" w:hAnsi="Arial" w:cs="Arial"/>
                <w:color w:val="000000"/>
              </w:rPr>
            </w:pPr>
            <w:r w:rsidRPr="001252BC">
              <w:rPr>
                <w:rFonts w:ascii="Arial" w:hAnsi="Arial" w:cs="Arial"/>
                <w:color w:val="000000"/>
              </w:rPr>
              <w:t xml:space="preserve">AMIA. Ethics: a code of professional ethical conduct for AMIA. Web page. </w:t>
            </w:r>
            <w:hyperlink r:id="rId46" w:history="1">
              <w:r w:rsidRPr="001252BC">
                <w:rPr>
                  <w:rStyle w:val="Hyperlink"/>
                  <w:rFonts w:ascii="Arial" w:hAnsi="Arial" w:cs="Arial"/>
                </w:rPr>
                <w:t>https://amia.org/about-amia/leadership-and-governance/ethics</w:t>
              </w:r>
            </w:hyperlink>
            <w:r>
              <w:rPr>
                <w:rFonts w:ascii="Arial" w:hAnsi="Arial" w:cs="Arial"/>
                <w:color w:val="000000"/>
              </w:rPr>
              <w:t>.</w:t>
            </w:r>
          </w:p>
          <w:p w14:paraId="162CCF13" w14:textId="77777777" w:rsidR="00AE79D0" w:rsidRDefault="00AE79D0" w:rsidP="00AE79D0">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proofErr w:type="spellStart"/>
            <w:r w:rsidRPr="00D8772D">
              <w:rPr>
                <w:rFonts w:ascii="Arial" w:hAnsi="Arial" w:cs="Arial"/>
              </w:rPr>
              <w:t>Bynny</w:t>
            </w:r>
            <w:proofErr w:type="spellEnd"/>
            <w:r w:rsidRPr="00D8772D">
              <w:rPr>
                <w:rFonts w:ascii="Arial" w:hAnsi="Arial" w:cs="Arial"/>
              </w:rPr>
              <w:t xml:space="preserve"> RL, </w:t>
            </w:r>
            <w:proofErr w:type="spellStart"/>
            <w:r w:rsidRPr="00D8772D">
              <w:rPr>
                <w:rFonts w:ascii="Arial" w:hAnsi="Arial" w:cs="Arial"/>
              </w:rPr>
              <w:t>Paauw</w:t>
            </w:r>
            <w:proofErr w:type="spellEnd"/>
            <w:r w:rsidRPr="00D8772D">
              <w:rPr>
                <w:rFonts w:ascii="Arial" w:hAnsi="Arial" w:cs="Arial"/>
              </w:rPr>
              <w:t xml:space="preserve"> DS, Papadakis MA, Pfeil S. Medical professionalism. Best practices: professionalism in the modern era. 2017. ISBN: 978-1-5323-6516-4</w:t>
            </w:r>
            <w:r>
              <w:rPr>
                <w:rFonts w:ascii="Arial" w:hAnsi="Arial" w:cs="Arial"/>
              </w:rPr>
              <w:t>.</w:t>
            </w:r>
          </w:p>
          <w:p w14:paraId="254FA29B" w14:textId="77777777" w:rsidR="00D86A57" w:rsidRPr="00B95EAC" w:rsidRDefault="00D86A57"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00B95EAC">
              <w:rPr>
                <w:rFonts w:ascii="Arial" w:hAnsi="Arial" w:cs="Arial"/>
              </w:rPr>
              <w:t xml:space="preserve">Domen RE, Johnson K, Conran RM, et al. Professionalism in pathology: a case-based approach as a potential education tool. </w:t>
            </w:r>
            <w:r w:rsidRPr="00B95EAC">
              <w:rPr>
                <w:rFonts w:ascii="Arial" w:hAnsi="Arial" w:cs="Arial"/>
                <w:i/>
              </w:rPr>
              <w:t xml:space="preserve">Arch </w:t>
            </w:r>
            <w:proofErr w:type="spellStart"/>
            <w:r w:rsidRPr="00B95EAC">
              <w:rPr>
                <w:rFonts w:ascii="Arial" w:hAnsi="Arial" w:cs="Arial"/>
                <w:i/>
              </w:rPr>
              <w:t>Pathol</w:t>
            </w:r>
            <w:proofErr w:type="spellEnd"/>
            <w:r w:rsidRPr="00B95EAC">
              <w:rPr>
                <w:rFonts w:ascii="Arial" w:hAnsi="Arial" w:cs="Arial"/>
                <w:i/>
              </w:rPr>
              <w:t xml:space="preserve"> Lab Med. </w:t>
            </w:r>
            <w:proofErr w:type="gramStart"/>
            <w:r w:rsidRPr="00B95EAC">
              <w:rPr>
                <w:rFonts w:ascii="Arial" w:hAnsi="Arial" w:cs="Arial"/>
              </w:rPr>
              <w:t>2017;141:215</w:t>
            </w:r>
            <w:proofErr w:type="gramEnd"/>
            <w:r w:rsidRPr="00B95EAC">
              <w:rPr>
                <w:rFonts w:ascii="Arial" w:hAnsi="Arial" w:cs="Arial"/>
              </w:rPr>
              <w:t xml:space="preserve">-219. </w:t>
            </w:r>
            <w:proofErr w:type="spellStart"/>
            <w:r w:rsidRPr="00B95EAC">
              <w:rPr>
                <w:rFonts w:ascii="Arial" w:hAnsi="Arial" w:cs="Arial"/>
              </w:rPr>
              <w:t>doi</w:t>
            </w:r>
            <w:proofErr w:type="spellEnd"/>
            <w:r w:rsidRPr="00B95EAC">
              <w:rPr>
                <w:rFonts w:ascii="Arial" w:hAnsi="Arial" w:cs="Arial"/>
              </w:rPr>
              <w:t>: 10.5858/arpa.2016-2017-CP</w:t>
            </w:r>
            <w:r>
              <w:rPr>
                <w:rFonts w:ascii="Arial" w:hAnsi="Arial" w:cs="Arial"/>
              </w:rPr>
              <w:t>.</w:t>
            </w:r>
          </w:p>
          <w:p w14:paraId="12E85CCB" w14:textId="77777777" w:rsidR="00D86A57" w:rsidRPr="00B95EAC" w:rsidRDefault="00D86A57"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00B95EAC">
              <w:rPr>
                <w:rFonts w:ascii="Arial" w:eastAsia="Arial" w:hAnsi="Arial" w:cs="Arial"/>
              </w:rPr>
              <w:t xml:space="preserve">Levinson W, Ginsburg S, Hafferty FW, Lucey CR. </w:t>
            </w:r>
            <w:r w:rsidRPr="00B95EAC">
              <w:rPr>
                <w:rFonts w:ascii="Arial" w:eastAsia="Arial" w:hAnsi="Arial" w:cs="Arial"/>
                <w:i/>
              </w:rPr>
              <w:t>Understanding Medical Professionalism</w:t>
            </w:r>
            <w:r w:rsidRPr="00B95EAC">
              <w:rPr>
                <w:rFonts w:ascii="Arial" w:eastAsia="Arial" w:hAnsi="Arial" w:cs="Arial"/>
              </w:rPr>
              <w:t>. 1st ed. McGraw-Hill Education; 2014.</w:t>
            </w:r>
          </w:p>
          <w:p w14:paraId="6BB28C98" w14:textId="77777777" w:rsidR="001252BC" w:rsidRDefault="00D86A57" w:rsidP="00BF40A1">
            <w:pPr>
              <w:pStyle w:val="ListParagraph"/>
              <w:numPr>
                <w:ilvl w:val="0"/>
                <w:numId w:val="95"/>
              </w:numPr>
              <w:pBdr>
                <w:top w:val="nil"/>
                <w:left w:val="nil"/>
                <w:bottom w:val="nil"/>
                <w:right w:val="nil"/>
                <w:between w:val="nil"/>
              </w:pBdr>
              <w:spacing w:after="0" w:line="240" w:lineRule="auto"/>
              <w:ind w:left="162" w:hanging="180"/>
              <w:rPr>
                <w:rFonts w:ascii="Arial" w:eastAsia="Arial" w:hAnsi="Arial" w:cs="Arial"/>
                <w:color w:val="000000"/>
              </w:rPr>
            </w:pPr>
            <w:r>
              <w:rPr>
                <w:rFonts w:ascii="Arial" w:eastAsia="Arial" w:hAnsi="Arial" w:cs="Arial"/>
                <w:color w:val="000000"/>
              </w:rPr>
              <w:lastRenderedPageBreak/>
              <w:t xml:space="preserve">Petersen C, Berner ES, </w:t>
            </w:r>
            <w:proofErr w:type="spellStart"/>
            <w:r>
              <w:rPr>
                <w:rFonts w:ascii="Arial" w:eastAsia="Arial" w:hAnsi="Arial" w:cs="Arial"/>
                <w:color w:val="000000"/>
              </w:rPr>
              <w:t>Embi</w:t>
            </w:r>
            <w:proofErr w:type="spellEnd"/>
            <w:r>
              <w:rPr>
                <w:rFonts w:ascii="Arial" w:eastAsia="Arial" w:hAnsi="Arial" w:cs="Arial"/>
                <w:color w:val="000000"/>
              </w:rPr>
              <w:t xml:space="preserve"> PJ, et al. </w:t>
            </w:r>
            <w:r w:rsidRPr="008C492A">
              <w:rPr>
                <w:rFonts w:ascii="Arial" w:eastAsia="Arial" w:hAnsi="Arial" w:cs="Arial"/>
                <w:color w:val="000000"/>
              </w:rPr>
              <w:t>AMIA</w:t>
            </w:r>
            <w:r>
              <w:rPr>
                <w:rFonts w:ascii="Arial" w:eastAsia="Arial" w:hAnsi="Arial" w:cs="Arial"/>
                <w:color w:val="000000"/>
              </w:rPr>
              <w:t>’s c</w:t>
            </w:r>
            <w:r w:rsidRPr="008C492A">
              <w:rPr>
                <w:rFonts w:ascii="Arial" w:eastAsia="Arial" w:hAnsi="Arial" w:cs="Arial"/>
                <w:color w:val="000000"/>
              </w:rPr>
              <w:t xml:space="preserve">ode of </w:t>
            </w:r>
            <w:r>
              <w:rPr>
                <w:rFonts w:ascii="Arial" w:eastAsia="Arial" w:hAnsi="Arial" w:cs="Arial"/>
                <w:color w:val="000000"/>
              </w:rPr>
              <w:t xml:space="preserve">professional and ethical conduct 2018. </w:t>
            </w:r>
            <w:r w:rsidRPr="005165FF">
              <w:rPr>
                <w:rFonts w:ascii="Arial" w:eastAsia="Arial" w:hAnsi="Arial" w:cs="Arial"/>
                <w:i/>
                <w:iCs/>
                <w:color w:val="000000"/>
              </w:rPr>
              <w:t>J Am Med Inform Assoc</w:t>
            </w:r>
            <w:r>
              <w:rPr>
                <w:rFonts w:ascii="Arial" w:eastAsia="Arial" w:hAnsi="Arial" w:cs="Arial"/>
                <w:color w:val="000000"/>
              </w:rPr>
              <w:t xml:space="preserve"> </w:t>
            </w:r>
            <w:r w:rsidRPr="005165FF">
              <w:rPr>
                <w:rFonts w:ascii="Arial" w:eastAsia="Arial" w:hAnsi="Arial" w:cs="Arial"/>
                <w:color w:val="000000"/>
              </w:rPr>
              <w:t>2018;25(11):1579-1582.</w:t>
            </w:r>
            <w:r>
              <w:rPr>
                <w:rFonts w:ascii="Arial" w:eastAsia="Arial" w:hAnsi="Arial" w:cs="Arial"/>
                <w:color w:val="000000"/>
              </w:rPr>
              <w:t xml:space="preserve"> </w:t>
            </w:r>
            <w:proofErr w:type="spellStart"/>
            <w:r w:rsidRPr="005165FF">
              <w:rPr>
                <w:rFonts w:ascii="Arial" w:eastAsia="Arial" w:hAnsi="Arial" w:cs="Arial"/>
                <w:color w:val="000000"/>
              </w:rPr>
              <w:t>doi</w:t>
            </w:r>
            <w:proofErr w:type="spellEnd"/>
            <w:r w:rsidRPr="005165FF">
              <w:rPr>
                <w:rFonts w:ascii="Arial" w:eastAsia="Arial" w:hAnsi="Arial" w:cs="Arial"/>
                <w:color w:val="000000"/>
              </w:rPr>
              <w:t>: 10.1093/</w:t>
            </w:r>
            <w:proofErr w:type="spellStart"/>
            <w:r w:rsidRPr="005165FF">
              <w:rPr>
                <w:rFonts w:ascii="Arial" w:eastAsia="Arial" w:hAnsi="Arial" w:cs="Arial"/>
                <w:color w:val="000000"/>
              </w:rPr>
              <w:t>jamia</w:t>
            </w:r>
            <w:proofErr w:type="spellEnd"/>
            <w:r w:rsidRPr="005165FF">
              <w:rPr>
                <w:rFonts w:ascii="Arial" w:eastAsia="Arial" w:hAnsi="Arial" w:cs="Arial"/>
                <w:color w:val="000000"/>
              </w:rPr>
              <w:t>/ocy092.</w:t>
            </w:r>
          </w:p>
          <w:p w14:paraId="12AC5E3E" w14:textId="279437F6" w:rsidR="008C492A" w:rsidRPr="00D8772D"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00C644EF">
              <w:rPr>
                <w:rFonts w:ascii="Arial" w:hAnsi="Arial" w:cs="Arial"/>
              </w:rPr>
              <w:t xml:space="preserve">Tsou AY, Lehmann CU, Michel J, Solomon R, </w:t>
            </w:r>
            <w:proofErr w:type="spellStart"/>
            <w:r w:rsidRPr="00C644EF">
              <w:rPr>
                <w:rFonts w:ascii="Arial" w:hAnsi="Arial" w:cs="Arial"/>
              </w:rPr>
              <w:t>Possanza</w:t>
            </w:r>
            <w:proofErr w:type="spellEnd"/>
            <w:r w:rsidRPr="00C644EF">
              <w:rPr>
                <w:rFonts w:ascii="Arial" w:hAnsi="Arial" w:cs="Arial"/>
              </w:rPr>
              <w:t xml:space="preserve"> L, Gandhi T. Safe </w:t>
            </w:r>
            <w:r w:rsidR="00232524">
              <w:rPr>
                <w:rFonts w:ascii="Arial" w:hAnsi="Arial" w:cs="Arial"/>
              </w:rPr>
              <w:t>p</w:t>
            </w:r>
            <w:r w:rsidRPr="00C644EF">
              <w:rPr>
                <w:rFonts w:ascii="Arial" w:hAnsi="Arial" w:cs="Arial"/>
              </w:rPr>
              <w:t xml:space="preserve">ractices for </w:t>
            </w:r>
            <w:r w:rsidR="00232524">
              <w:rPr>
                <w:rFonts w:ascii="Arial" w:hAnsi="Arial" w:cs="Arial"/>
              </w:rPr>
              <w:t>c</w:t>
            </w:r>
            <w:r w:rsidRPr="00C644EF">
              <w:rPr>
                <w:rFonts w:ascii="Arial" w:hAnsi="Arial" w:cs="Arial"/>
              </w:rPr>
              <w:t xml:space="preserve">opy and </w:t>
            </w:r>
            <w:r w:rsidR="00232524">
              <w:rPr>
                <w:rFonts w:ascii="Arial" w:hAnsi="Arial" w:cs="Arial"/>
              </w:rPr>
              <w:t>p</w:t>
            </w:r>
            <w:r w:rsidRPr="00C644EF">
              <w:rPr>
                <w:rFonts w:ascii="Arial" w:hAnsi="Arial" w:cs="Arial"/>
              </w:rPr>
              <w:t>aste in the EHR</w:t>
            </w:r>
            <w:r w:rsidR="00D86A57">
              <w:rPr>
                <w:rFonts w:ascii="Arial" w:hAnsi="Arial" w:cs="Arial"/>
              </w:rPr>
              <w:t>:</w:t>
            </w:r>
            <w:r w:rsidRPr="00C644EF">
              <w:rPr>
                <w:rFonts w:ascii="Arial" w:hAnsi="Arial" w:cs="Arial"/>
              </w:rPr>
              <w:t xml:space="preserve"> </w:t>
            </w:r>
            <w:r w:rsidR="00D86A57">
              <w:rPr>
                <w:rFonts w:ascii="Arial" w:hAnsi="Arial" w:cs="Arial"/>
              </w:rPr>
              <w:t>s</w:t>
            </w:r>
            <w:r w:rsidRPr="00C644EF">
              <w:rPr>
                <w:rFonts w:ascii="Arial" w:hAnsi="Arial" w:cs="Arial"/>
              </w:rPr>
              <w:t xml:space="preserve">ystematic </w:t>
            </w:r>
            <w:r w:rsidR="00D86A57">
              <w:rPr>
                <w:rFonts w:ascii="Arial" w:hAnsi="Arial" w:cs="Arial"/>
              </w:rPr>
              <w:t>r</w:t>
            </w:r>
            <w:r w:rsidRPr="00C644EF">
              <w:rPr>
                <w:rFonts w:ascii="Arial" w:hAnsi="Arial" w:cs="Arial"/>
              </w:rPr>
              <w:t xml:space="preserve">eview, </w:t>
            </w:r>
            <w:r w:rsidR="00D86A57">
              <w:rPr>
                <w:rFonts w:ascii="Arial" w:hAnsi="Arial" w:cs="Arial"/>
              </w:rPr>
              <w:t>r</w:t>
            </w:r>
            <w:r w:rsidRPr="00C644EF">
              <w:rPr>
                <w:rFonts w:ascii="Arial" w:hAnsi="Arial" w:cs="Arial"/>
              </w:rPr>
              <w:t xml:space="preserve">ecommendations, and </w:t>
            </w:r>
            <w:r w:rsidR="00D86A57">
              <w:rPr>
                <w:rFonts w:ascii="Arial" w:hAnsi="Arial" w:cs="Arial"/>
              </w:rPr>
              <w:t>n</w:t>
            </w:r>
            <w:r w:rsidRPr="00C644EF">
              <w:rPr>
                <w:rFonts w:ascii="Arial" w:hAnsi="Arial" w:cs="Arial"/>
              </w:rPr>
              <w:t xml:space="preserve">ovel </w:t>
            </w:r>
            <w:r w:rsidR="00D86A57">
              <w:rPr>
                <w:rFonts w:ascii="Arial" w:hAnsi="Arial" w:cs="Arial"/>
              </w:rPr>
              <w:t>m</w:t>
            </w:r>
            <w:r w:rsidRPr="00C644EF">
              <w:rPr>
                <w:rFonts w:ascii="Arial" w:hAnsi="Arial" w:cs="Arial"/>
              </w:rPr>
              <w:t xml:space="preserve">odel for </w:t>
            </w:r>
            <w:r w:rsidR="00D86A57">
              <w:rPr>
                <w:rFonts w:ascii="Arial" w:hAnsi="Arial" w:cs="Arial"/>
              </w:rPr>
              <w:t>h</w:t>
            </w:r>
            <w:r w:rsidRPr="00C644EF">
              <w:rPr>
                <w:rFonts w:ascii="Arial" w:hAnsi="Arial" w:cs="Arial"/>
              </w:rPr>
              <w:t xml:space="preserve">ealth IT </w:t>
            </w:r>
            <w:r w:rsidR="00D86A57">
              <w:rPr>
                <w:rFonts w:ascii="Arial" w:hAnsi="Arial" w:cs="Arial"/>
              </w:rPr>
              <w:t>c</w:t>
            </w:r>
            <w:r w:rsidRPr="00C644EF">
              <w:rPr>
                <w:rFonts w:ascii="Arial" w:hAnsi="Arial" w:cs="Arial"/>
              </w:rPr>
              <w:t xml:space="preserve">ollaboration. </w:t>
            </w:r>
            <w:r w:rsidRPr="00232524">
              <w:rPr>
                <w:rFonts w:ascii="Arial" w:hAnsi="Arial" w:cs="Arial"/>
                <w:i/>
                <w:iCs/>
              </w:rPr>
              <w:t>Appl Clin Inform.</w:t>
            </w:r>
            <w:r w:rsidRPr="00C644EF">
              <w:rPr>
                <w:rFonts w:ascii="Arial" w:hAnsi="Arial" w:cs="Arial"/>
              </w:rPr>
              <w:t xml:space="preserve"> 2017;8(1):12-34. </w:t>
            </w:r>
            <w:proofErr w:type="spellStart"/>
            <w:r w:rsidRPr="00C644EF">
              <w:rPr>
                <w:rFonts w:ascii="Arial" w:hAnsi="Arial" w:cs="Arial"/>
              </w:rPr>
              <w:t>doi</w:t>
            </w:r>
            <w:proofErr w:type="spellEnd"/>
            <w:r w:rsidRPr="00C644EF">
              <w:rPr>
                <w:rFonts w:ascii="Arial" w:hAnsi="Arial" w:cs="Arial"/>
              </w:rPr>
              <w:t>: 10.4338/ACI-2016-09-R-0150. PMID: 28074211; PMCID: PMC5373750.</w:t>
            </w:r>
          </w:p>
        </w:tc>
      </w:tr>
    </w:tbl>
    <w:p w14:paraId="4199AFC2" w14:textId="77777777" w:rsidR="008C492A" w:rsidRDefault="008C492A" w:rsidP="008C492A">
      <w:pPr>
        <w:spacing w:after="0" w:line="240" w:lineRule="auto"/>
        <w:ind w:hanging="180"/>
        <w:rPr>
          <w:rFonts w:ascii="Arial" w:eastAsia="Arial" w:hAnsi="Arial" w:cs="Arial"/>
        </w:rPr>
      </w:pPr>
    </w:p>
    <w:p w14:paraId="716DBF24" w14:textId="77777777" w:rsidR="00113EF2" w:rsidRDefault="00113EF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C492A" w:rsidRPr="0009118D" w14:paraId="141413EB" w14:textId="77777777" w:rsidTr="008F26E5">
        <w:trPr>
          <w:trHeight w:val="769"/>
        </w:trPr>
        <w:tc>
          <w:tcPr>
            <w:tcW w:w="14125" w:type="dxa"/>
            <w:gridSpan w:val="2"/>
            <w:shd w:val="clear" w:color="auto" w:fill="9CC3E5"/>
          </w:tcPr>
          <w:p w14:paraId="3FF88D67" w14:textId="46E97544" w:rsidR="008C492A" w:rsidRPr="0009118D" w:rsidRDefault="008C492A" w:rsidP="008F26E5">
            <w:pPr>
              <w:keepNext/>
              <w:pBdr>
                <w:top w:val="nil"/>
                <w:left w:val="nil"/>
                <w:bottom w:val="nil"/>
                <w:right w:val="nil"/>
                <w:between w:val="nil"/>
              </w:pBdr>
              <w:spacing w:after="0" w:line="240" w:lineRule="auto"/>
              <w:jc w:val="center"/>
              <w:rPr>
                <w:rFonts w:ascii="Arial" w:eastAsia="Arial" w:hAnsi="Arial" w:cs="Arial"/>
                <w:b/>
                <w:bCs/>
                <w:color w:val="000000"/>
              </w:rPr>
            </w:pPr>
            <w:r>
              <w:rPr>
                <w:rFonts w:ascii="Arial" w:eastAsia="Arial" w:hAnsi="Arial" w:cs="Arial"/>
              </w:rPr>
              <w:lastRenderedPageBreak/>
              <w:br w:type="page"/>
            </w:r>
            <w:r w:rsidRPr="04344381">
              <w:rPr>
                <w:rFonts w:ascii="Arial" w:eastAsia="Arial" w:hAnsi="Arial" w:cs="Arial"/>
              </w:rPr>
              <w:br w:type="page"/>
            </w:r>
            <w:r w:rsidRPr="04344381">
              <w:rPr>
                <w:rFonts w:ascii="Arial" w:eastAsia="Arial" w:hAnsi="Arial" w:cs="Arial"/>
                <w:b/>
                <w:bCs/>
              </w:rPr>
              <w:t xml:space="preserve">Professionalism </w:t>
            </w:r>
            <w:r>
              <w:rPr>
                <w:rFonts w:ascii="Arial" w:eastAsia="Arial" w:hAnsi="Arial" w:cs="Arial"/>
                <w:b/>
                <w:bCs/>
              </w:rPr>
              <w:t>4</w:t>
            </w:r>
            <w:r w:rsidRPr="04344381">
              <w:rPr>
                <w:rFonts w:ascii="Arial" w:eastAsia="Arial" w:hAnsi="Arial" w:cs="Arial"/>
                <w:b/>
                <w:bCs/>
              </w:rPr>
              <w:t xml:space="preserve">: </w:t>
            </w:r>
            <w:bookmarkStart w:id="19" w:name="_Hlk89071763"/>
            <w:r w:rsidRPr="04344381">
              <w:rPr>
                <w:rFonts w:ascii="Arial" w:eastAsia="Arial" w:hAnsi="Arial" w:cs="Arial"/>
                <w:b/>
                <w:bCs/>
              </w:rPr>
              <w:t>Accountability/Conscientiousness</w:t>
            </w:r>
          </w:p>
          <w:bookmarkEnd w:id="19"/>
          <w:p w14:paraId="3D557FC9" w14:textId="77777777" w:rsidR="008C492A" w:rsidRPr="0009118D" w:rsidRDefault="008C492A" w:rsidP="008F26E5">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E93533">
              <w:rPr>
                <w:rFonts w:ascii="Arial" w:eastAsia="Arial" w:hAnsi="Arial" w:cs="Arial"/>
              </w:rPr>
              <w:t>To take responsibility for one’s own actions and the impact on patients and other members of the health care team</w:t>
            </w:r>
          </w:p>
        </w:tc>
      </w:tr>
      <w:tr w:rsidR="008C492A" w:rsidRPr="0009118D" w14:paraId="59107167" w14:textId="77777777" w:rsidTr="008F26E5">
        <w:tc>
          <w:tcPr>
            <w:tcW w:w="4950" w:type="dxa"/>
            <w:shd w:val="clear" w:color="auto" w:fill="FABF8F" w:themeFill="accent6" w:themeFillTint="99"/>
          </w:tcPr>
          <w:p w14:paraId="614CE64D" w14:textId="77777777" w:rsidR="008C492A" w:rsidRPr="003F5648" w:rsidRDefault="008C492A" w:rsidP="008F26E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E2C0032" w14:textId="77777777" w:rsidR="008C492A" w:rsidRPr="00445C90" w:rsidRDefault="008C492A" w:rsidP="008F26E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8C492A" w:rsidRPr="0009118D" w14:paraId="48773354" w14:textId="77777777" w:rsidTr="004D4BB5">
        <w:tc>
          <w:tcPr>
            <w:tcW w:w="4950" w:type="dxa"/>
            <w:tcBorders>
              <w:top w:val="single" w:sz="4" w:space="0" w:color="000000"/>
              <w:bottom w:val="single" w:sz="4" w:space="0" w:color="000000"/>
            </w:tcBorders>
            <w:shd w:val="clear" w:color="auto" w:fill="C9C9C9"/>
          </w:tcPr>
          <w:p w14:paraId="623B501D" w14:textId="77777777" w:rsidR="004D4BB5" w:rsidRPr="004D4BB5" w:rsidRDefault="008C492A" w:rsidP="004D4BB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4D4BB5" w:rsidRPr="004D4BB5">
              <w:rPr>
                <w:rFonts w:ascii="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187D4706" w14:textId="77777777" w:rsidR="004D4BB5" w:rsidRPr="004D4BB5" w:rsidRDefault="004D4BB5" w:rsidP="004D4BB5">
            <w:pPr>
              <w:spacing w:after="0" w:line="240" w:lineRule="auto"/>
              <w:rPr>
                <w:rFonts w:ascii="Arial" w:hAnsi="Arial" w:cs="Arial"/>
                <w:i/>
                <w:color w:val="000000"/>
              </w:rPr>
            </w:pPr>
          </w:p>
          <w:p w14:paraId="4B20F05B" w14:textId="24DC2F79" w:rsidR="008C492A" w:rsidRPr="00A01050" w:rsidRDefault="004D4BB5" w:rsidP="004D4BB5">
            <w:pPr>
              <w:spacing w:after="0" w:line="240" w:lineRule="auto"/>
              <w:rPr>
                <w:rFonts w:ascii="Arial" w:hAnsi="Arial" w:cs="Arial"/>
                <w:i/>
                <w:color w:val="000000"/>
              </w:rPr>
            </w:pPr>
            <w:r w:rsidRPr="004D4BB5">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B1C09A" w14:textId="77777777" w:rsidR="008C492A" w:rsidRPr="00961B04" w:rsidRDefault="008C492A" w:rsidP="008F26E5">
            <w:pPr>
              <w:numPr>
                <w:ilvl w:val="0"/>
                <w:numId w:val="10"/>
              </w:numPr>
              <w:pBdr>
                <w:top w:val="nil"/>
                <w:left w:val="nil"/>
                <w:bottom w:val="nil"/>
                <w:right w:val="nil"/>
                <w:between w:val="nil"/>
              </w:pBdr>
              <w:spacing w:after="0" w:line="240" w:lineRule="auto"/>
              <w:ind w:left="218" w:hanging="218"/>
              <w:rPr>
                <w:rFonts w:ascii="Arial" w:hAnsi="Arial" w:cs="Arial"/>
              </w:rPr>
            </w:pPr>
            <w:r w:rsidRPr="66C7B9CF">
              <w:rPr>
                <w:rFonts w:ascii="Arial" w:eastAsia="Arial" w:hAnsi="Arial" w:cs="Arial"/>
              </w:rPr>
              <w:t xml:space="preserve">Responds promptly to reminders from </w:t>
            </w:r>
            <w:r>
              <w:rPr>
                <w:rFonts w:ascii="Arial" w:eastAsia="Arial" w:hAnsi="Arial" w:cs="Arial"/>
              </w:rPr>
              <w:t>supervisor</w:t>
            </w:r>
            <w:r w:rsidRPr="66C7B9CF">
              <w:rPr>
                <w:rFonts w:ascii="Arial" w:eastAsia="Arial" w:hAnsi="Arial" w:cs="Arial"/>
              </w:rPr>
              <w:t xml:space="preserve"> to complete project reports </w:t>
            </w:r>
          </w:p>
          <w:p w14:paraId="4336C337" w14:textId="77777777" w:rsidR="008C492A" w:rsidRPr="007E3AFD"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66C7B9CF">
              <w:rPr>
                <w:rFonts w:ascii="Arial" w:eastAsia="Arial" w:hAnsi="Arial" w:cs="Arial"/>
              </w:rPr>
              <w:t xml:space="preserve">Timely attendance at </w:t>
            </w:r>
            <w:r>
              <w:rPr>
                <w:rFonts w:ascii="Arial" w:eastAsia="Arial" w:hAnsi="Arial" w:cs="Arial"/>
              </w:rPr>
              <w:t>meetings</w:t>
            </w:r>
          </w:p>
          <w:p w14:paraId="26EBE4B5" w14:textId="77777777" w:rsidR="008C492A" w:rsidRPr="00961B04" w:rsidRDefault="008C492A" w:rsidP="008F26E5">
            <w:pPr>
              <w:pBdr>
                <w:top w:val="nil"/>
                <w:left w:val="nil"/>
                <w:bottom w:val="nil"/>
                <w:right w:val="nil"/>
                <w:between w:val="nil"/>
              </w:pBdr>
              <w:spacing w:after="0" w:line="240" w:lineRule="auto"/>
              <w:rPr>
                <w:rFonts w:ascii="Arial" w:hAnsi="Arial" w:cs="Arial"/>
              </w:rPr>
            </w:pPr>
          </w:p>
          <w:p w14:paraId="42B1B16C" w14:textId="77777777" w:rsidR="008C492A" w:rsidRPr="00961B04" w:rsidRDefault="008C492A" w:rsidP="008F26E5">
            <w:pPr>
              <w:pBdr>
                <w:top w:val="nil"/>
                <w:left w:val="nil"/>
                <w:bottom w:val="nil"/>
                <w:right w:val="nil"/>
                <w:between w:val="nil"/>
              </w:pBdr>
              <w:spacing w:after="0" w:line="240" w:lineRule="auto"/>
              <w:rPr>
                <w:rFonts w:ascii="Arial" w:hAnsi="Arial" w:cs="Arial"/>
              </w:rPr>
            </w:pPr>
          </w:p>
          <w:p w14:paraId="35F04285" w14:textId="77777777" w:rsidR="008C492A" w:rsidRDefault="008C492A" w:rsidP="008F26E5">
            <w:pPr>
              <w:pBdr>
                <w:top w:val="nil"/>
                <w:left w:val="nil"/>
                <w:bottom w:val="nil"/>
                <w:right w:val="nil"/>
                <w:between w:val="nil"/>
              </w:pBdr>
              <w:spacing w:after="0" w:line="240" w:lineRule="auto"/>
              <w:rPr>
                <w:rFonts w:ascii="Arial" w:hAnsi="Arial" w:cs="Arial"/>
              </w:rPr>
            </w:pPr>
          </w:p>
          <w:p w14:paraId="4351D17B" w14:textId="77777777" w:rsidR="00473231" w:rsidRPr="00961B04" w:rsidRDefault="00473231" w:rsidP="008F26E5">
            <w:pPr>
              <w:pBdr>
                <w:top w:val="nil"/>
                <w:left w:val="nil"/>
                <w:bottom w:val="nil"/>
                <w:right w:val="nil"/>
                <w:between w:val="nil"/>
              </w:pBdr>
              <w:spacing w:after="0" w:line="240" w:lineRule="auto"/>
              <w:rPr>
                <w:rFonts w:ascii="Arial" w:hAnsi="Arial" w:cs="Arial"/>
              </w:rPr>
            </w:pPr>
          </w:p>
          <w:p w14:paraId="5D34AA54" w14:textId="0BBD28FB" w:rsidR="008C492A" w:rsidRPr="00812A2A"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Completes end</w:t>
            </w:r>
            <w:r w:rsidR="00D86A57">
              <w:rPr>
                <w:rFonts w:ascii="Arial" w:eastAsia="Arial" w:hAnsi="Arial" w:cs="Arial"/>
              </w:rPr>
              <w:t>-</w:t>
            </w:r>
            <w:r>
              <w:rPr>
                <w:rFonts w:ascii="Arial" w:eastAsia="Arial" w:hAnsi="Arial" w:cs="Arial"/>
              </w:rPr>
              <w:t>of</w:t>
            </w:r>
            <w:r w:rsidR="00D86A57">
              <w:rPr>
                <w:rFonts w:ascii="Arial" w:eastAsia="Arial" w:hAnsi="Arial" w:cs="Arial"/>
              </w:rPr>
              <w:t>-</w:t>
            </w:r>
            <w:r>
              <w:rPr>
                <w:rFonts w:ascii="Arial" w:eastAsia="Arial" w:hAnsi="Arial" w:cs="Arial"/>
              </w:rPr>
              <w:t>rotation evaluations</w:t>
            </w:r>
          </w:p>
        </w:tc>
      </w:tr>
      <w:tr w:rsidR="008C492A" w:rsidRPr="0009118D" w14:paraId="56DEA2C4" w14:textId="77777777" w:rsidTr="004D4BB5">
        <w:tc>
          <w:tcPr>
            <w:tcW w:w="4950" w:type="dxa"/>
            <w:tcBorders>
              <w:top w:val="single" w:sz="4" w:space="0" w:color="000000"/>
              <w:bottom w:val="single" w:sz="4" w:space="0" w:color="000000"/>
            </w:tcBorders>
            <w:shd w:val="clear" w:color="auto" w:fill="C9C9C9"/>
          </w:tcPr>
          <w:p w14:paraId="2EF9832E" w14:textId="77777777" w:rsidR="004D4BB5" w:rsidRPr="004D4BB5" w:rsidRDefault="008C492A" w:rsidP="004D4BB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4D4BB5" w:rsidRPr="004D4BB5">
              <w:rPr>
                <w:rFonts w:ascii="Arial" w:eastAsia="Arial" w:hAnsi="Arial" w:cs="Arial"/>
                <w:i/>
              </w:rPr>
              <w:t xml:space="preserve">Performs tasks and responsibilities in a timely manner with appropriate attention to detail in routine situations </w:t>
            </w:r>
          </w:p>
          <w:p w14:paraId="352A3A80" w14:textId="77777777" w:rsidR="004D4BB5" w:rsidRPr="004D4BB5" w:rsidRDefault="004D4BB5" w:rsidP="004D4BB5">
            <w:pPr>
              <w:spacing w:after="0" w:line="240" w:lineRule="auto"/>
              <w:rPr>
                <w:rFonts w:ascii="Arial" w:eastAsia="Arial" w:hAnsi="Arial" w:cs="Arial"/>
                <w:i/>
              </w:rPr>
            </w:pPr>
          </w:p>
          <w:p w14:paraId="4FB96203" w14:textId="07025B78" w:rsidR="008C492A" w:rsidRPr="00A01050" w:rsidRDefault="004D4BB5" w:rsidP="004D4BB5">
            <w:pPr>
              <w:spacing w:after="0" w:line="240" w:lineRule="auto"/>
              <w:rPr>
                <w:rFonts w:ascii="Arial" w:eastAsia="Arial" w:hAnsi="Arial" w:cs="Arial"/>
                <w:i/>
              </w:rPr>
            </w:pPr>
            <w:r w:rsidRPr="004D4BB5">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F1F7CA" w14:textId="6E06A508" w:rsidR="008C492A" w:rsidRDefault="008C492A" w:rsidP="008F26E5">
            <w:pPr>
              <w:numPr>
                <w:ilvl w:val="0"/>
                <w:numId w:val="10"/>
              </w:numPr>
              <w:pBdr>
                <w:top w:val="nil"/>
                <w:left w:val="nil"/>
                <w:bottom w:val="nil"/>
                <w:right w:val="nil"/>
                <w:between w:val="nil"/>
              </w:pBdr>
              <w:spacing w:after="0" w:line="240" w:lineRule="auto"/>
              <w:ind w:left="218" w:hanging="218"/>
              <w:rPr>
                <w:rFonts w:ascii="Arial" w:eastAsia="Arial" w:hAnsi="Arial" w:cs="Arial"/>
              </w:rPr>
            </w:pPr>
            <w:r w:rsidRPr="66C7B9CF">
              <w:rPr>
                <w:rFonts w:ascii="Arial" w:eastAsia="Arial" w:hAnsi="Arial" w:cs="Arial"/>
              </w:rPr>
              <w:t>Completes administrative tasks</w:t>
            </w:r>
            <w:r w:rsidRPr="00961B04">
              <w:rPr>
                <w:rFonts w:ascii="Arial" w:hAnsi="Arial" w:cs="Arial"/>
              </w:rPr>
              <w:t xml:space="preserve"> Including individualized learning plans and other documentation pertaining to </w:t>
            </w:r>
            <w:r w:rsidR="00F63382">
              <w:rPr>
                <w:rFonts w:ascii="Arial" w:hAnsi="Arial" w:cs="Arial"/>
              </w:rPr>
              <w:t xml:space="preserve">educational and </w:t>
            </w:r>
            <w:r w:rsidRPr="00961B04">
              <w:rPr>
                <w:rFonts w:ascii="Arial" w:hAnsi="Arial" w:cs="Arial"/>
              </w:rPr>
              <w:t>training experiences</w:t>
            </w:r>
          </w:p>
          <w:p w14:paraId="7EBBCD08" w14:textId="77777777" w:rsidR="008C492A" w:rsidRPr="00961B04" w:rsidRDefault="008C492A" w:rsidP="008F26E5">
            <w:pPr>
              <w:pBdr>
                <w:top w:val="nil"/>
                <w:left w:val="nil"/>
                <w:bottom w:val="nil"/>
                <w:right w:val="nil"/>
                <w:between w:val="nil"/>
              </w:pBdr>
              <w:spacing w:after="0" w:line="240" w:lineRule="auto"/>
              <w:ind w:left="218"/>
              <w:rPr>
                <w:rFonts w:ascii="Arial" w:hAnsi="Arial" w:cs="Arial"/>
              </w:rPr>
            </w:pPr>
          </w:p>
          <w:p w14:paraId="05B5A525" w14:textId="77777777" w:rsidR="008C492A" w:rsidRPr="00812A2A" w:rsidRDefault="008C492A" w:rsidP="008F26E5">
            <w:pPr>
              <w:pBdr>
                <w:top w:val="nil"/>
                <w:left w:val="nil"/>
                <w:bottom w:val="nil"/>
                <w:right w:val="nil"/>
                <w:between w:val="nil"/>
              </w:pBdr>
              <w:spacing w:after="0" w:line="240" w:lineRule="auto"/>
              <w:contextualSpacing/>
              <w:rPr>
                <w:rFonts w:ascii="Arial" w:eastAsia="Arial" w:hAnsi="Arial" w:cs="Arial"/>
              </w:rPr>
            </w:pPr>
          </w:p>
          <w:p w14:paraId="248D2C06" w14:textId="24836A60" w:rsidR="008C492A" w:rsidRPr="00961B04"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961B04">
              <w:rPr>
                <w:rFonts w:ascii="Arial" w:hAnsi="Arial" w:cs="Arial"/>
              </w:rPr>
              <w:t>Clearly communicate</w:t>
            </w:r>
            <w:r w:rsidR="00D86A57">
              <w:rPr>
                <w:rFonts w:ascii="Arial" w:hAnsi="Arial" w:cs="Arial"/>
              </w:rPr>
              <w:t>s</w:t>
            </w:r>
            <w:r w:rsidRPr="00961B04">
              <w:rPr>
                <w:rFonts w:ascii="Arial" w:hAnsi="Arial" w:cs="Arial"/>
              </w:rPr>
              <w:t xml:space="preserve"> hand</w:t>
            </w:r>
            <w:r w:rsidR="00D86A57">
              <w:rPr>
                <w:rFonts w:ascii="Arial" w:hAnsi="Arial" w:cs="Arial"/>
              </w:rPr>
              <w:t>-</w:t>
            </w:r>
            <w:r w:rsidRPr="00961B04">
              <w:rPr>
                <w:rFonts w:ascii="Arial" w:hAnsi="Arial" w:cs="Arial"/>
              </w:rPr>
              <w:t xml:space="preserve">offs within team projects </w:t>
            </w:r>
          </w:p>
        </w:tc>
      </w:tr>
      <w:tr w:rsidR="008C492A" w:rsidRPr="0009118D" w14:paraId="537C2397" w14:textId="77777777" w:rsidTr="004D4BB5">
        <w:tc>
          <w:tcPr>
            <w:tcW w:w="4950" w:type="dxa"/>
            <w:tcBorders>
              <w:top w:val="single" w:sz="4" w:space="0" w:color="000000"/>
              <w:bottom w:val="single" w:sz="4" w:space="0" w:color="000000"/>
            </w:tcBorders>
            <w:shd w:val="clear" w:color="auto" w:fill="C9C9C9"/>
          </w:tcPr>
          <w:p w14:paraId="3592F710" w14:textId="77777777" w:rsidR="004D4BB5" w:rsidRPr="004D4BB5" w:rsidRDefault="008C492A" w:rsidP="004D4BB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4D4BB5" w:rsidRPr="004D4BB5">
              <w:rPr>
                <w:rFonts w:ascii="Arial" w:hAnsi="Arial" w:cs="Arial"/>
                <w:i/>
                <w:color w:val="000000"/>
              </w:rPr>
              <w:t>Performs tasks and responsibilities in a timely manner with appropriate attention to detail in complex or stressful situations</w:t>
            </w:r>
          </w:p>
          <w:p w14:paraId="03E564F5" w14:textId="77777777" w:rsidR="004D4BB5" w:rsidRPr="004D4BB5" w:rsidRDefault="004D4BB5" w:rsidP="004D4BB5">
            <w:pPr>
              <w:spacing w:after="0" w:line="240" w:lineRule="auto"/>
              <w:rPr>
                <w:rFonts w:ascii="Arial" w:hAnsi="Arial" w:cs="Arial"/>
                <w:i/>
                <w:color w:val="000000"/>
              </w:rPr>
            </w:pPr>
          </w:p>
          <w:p w14:paraId="68143B5D" w14:textId="125EC394" w:rsidR="008C492A" w:rsidRPr="00A01050" w:rsidRDefault="004D4BB5" w:rsidP="004D4BB5">
            <w:pPr>
              <w:spacing w:after="0" w:line="240" w:lineRule="auto"/>
              <w:rPr>
                <w:rFonts w:ascii="Arial" w:hAnsi="Arial" w:cs="Arial"/>
                <w:i/>
                <w:color w:val="000000"/>
              </w:rPr>
            </w:pPr>
            <w:r w:rsidRPr="004D4BB5">
              <w:rPr>
                <w:rFonts w:ascii="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64E6D" w14:textId="72D9DA15" w:rsidR="008C492A" w:rsidRPr="00BF12CB" w:rsidRDefault="008C492A" w:rsidP="008F26E5">
            <w:pPr>
              <w:numPr>
                <w:ilvl w:val="0"/>
                <w:numId w:val="10"/>
              </w:numPr>
              <w:pBdr>
                <w:top w:val="nil"/>
                <w:left w:val="nil"/>
                <w:bottom w:val="nil"/>
                <w:right w:val="nil"/>
                <w:between w:val="nil"/>
              </w:pBdr>
              <w:spacing w:after="0" w:line="240" w:lineRule="auto"/>
              <w:ind w:left="218" w:hanging="218"/>
            </w:pPr>
            <w:r w:rsidRPr="66C7B9CF">
              <w:rPr>
                <w:rFonts w:ascii="Arial" w:eastAsia="Arial" w:hAnsi="Arial" w:cs="Arial"/>
              </w:rPr>
              <w:t xml:space="preserve">Notifies program faculty </w:t>
            </w:r>
            <w:r w:rsidR="00F63382">
              <w:rPr>
                <w:rFonts w:ascii="Arial" w:eastAsia="Arial" w:hAnsi="Arial" w:cs="Arial"/>
              </w:rPr>
              <w:t xml:space="preserve">members </w:t>
            </w:r>
            <w:r w:rsidRPr="66C7B9CF">
              <w:rPr>
                <w:rFonts w:ascii="Arial" w:eastAsia="Arial" w:hAnsi="Arial" w:cs="Arial"/>
              </w:rPr>
              <w:t>of multiple competing demands, appropriately triages tasks, and asks for assistance from other</w:t>
            </w:r>
            <w:r w:rsidR="0086664C">
              <w:rPr>
                <w:rFonts w:ascii="Arial" w:eastAsia="Arial" w:hAnsi="Arial" w:cs="Arial"/>
              </w:rPr>
              <w:t xml:space="preserve"> </w:t>
            </w:r>
            <w:r w:rsidRPr="66C7B9CF">
              <w:rPr>
                <w:rFonts w:ascii="Arial" w:eastAsia="Arial" w:hAnsi="Arial" w:cs="Arial"/>
              </w:rPr>
              <w:t>fellows, team members, or faculty members</w:t>
            </w:r>
            <w:r w:rsidR="00F63382">
              <w:rPr>
                <w:rFonts w:ascii="Arial" w:eastAsia="Arial" w:hAnsi="Arial" w:cs="Arial"/>
              </w:rPr>
              <w:t>,</w:t>
            </w:r>
            <w:r w:rsidRPr="66C7B9CF">
              <w:rPr>
                <w:rFonts w:ascii="Arial" w:eastAsia="Arial" w:hAnsi="Arial" w:cs="Arial"/>
              </w:rPr>
              <w:t xml:space="preserve"> as needed</w:t>
            </w:r>
          </w:p>
          <w:p w14:paraId="1D6B9E2A"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361B619A" w14:textId="2A903A9C" w:rsidR="008C492A" w:rsidRPr="0009118D" w:rsidRDefault="00DB089C" w:rsidP="008F26E5">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A</w:t>
            </w:r>
            <w:r w:rsidR="008C492A" w:rsidRPr="66C7B9CF">
              <w:rPr>
                <w:rFonts w:ascii="Arial" w:eastAsia="Arial" w:hAnsi="Arial" w:cs="Arial"/>
              </w:rPr>
              <w:t xml:space="preserve">rranges coverage for </w:t>
            </w:r>
            <w:r>
              <w:rPr>
                <w:rFonts w:ascii="Arial" w:eastAsia="Arial" w:hAnsi="Arial" w:cs="Arial"/>
              </w:rPr>
              <w:t xml:space="preserve">an </w:t>
            </w:r>
            <w:r w:rsidR="008C492A" w:rsidRPr="66C7B9CF">
              <w:rPr>
                <w:rFonts w:ascii="Arial" w:eastAsia="Arial" w:hAnsi="Arial" w:cs="Arial"/>
              </w:rPr>
              <w:t xml:space="preserve">assigned project and/or other tasks </w:t>
            </w:r>
            <w:r>
              <w:rPr>
                <w:rFonts w:ascii="Arial" w:eastAsia="Arial" w:hAnsi="Arial" w:cs="Arial"/>
              </w:rPr>
              <w:t>when preparing for time out of the office</w:t>
            </w:r>
          </w:p>
        </w:tc>
      </w:tr>
      <w:tr w:rsidR="008C492A" w:rsidRPr="0009118D" w14:paraId="4A926885" w14:textId="77777777" w:rsidTr="004D4BB5">
        <w:tc>
          <w:tcPr>
            <w:tcW w:w="4950" w:type="dxa"/>
            <w:tcBorders>
              <w:top w:val="single" w:sz="4" w:space="0" w:color="000000"/>
              <w:bottom w:val="single" w:sz="4" w:space="0" w:color="000000"/>
            </w:tcBorders>
            <w:shd w:val="clear" w:color="auto" w:fill="C9C9C9"/>
          </w:tcPr>
          <w:p w14:paraId="56C7362A" w14:textId="77777777" w:rsidR="004D4BB5" w:rsidRPr="004D4BB5" w:rsidRDefault="008C492A" w:rsidP="004D4BB5">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004D4BB5" w:rsidRPr="004D4BB5">
              <w:rPr>
                <w:rFonts w:ascii="Arial" w:hAnsi="Arial" w:cs="Arial"/>
                <w:i/>
              </w:rPr>
              <w:t>Recognizes situations that may impact others’ ability to complete tasks and responsibilities in a timely manner</w:t>
            </w:r>
          </w:p>
          <w:p w14:paraId="3375BF5A" w14:textId="77777777" w:rsidR="004D4BB5" w:rsidRPr="004D4BB5" w:rsidRDefault="004D4BB5" w:rsidP="004D4BB5">
            <w:pPr>
              <w:spacing w:after="0" w:line="240" w:lineRule="auto"/>
              <w:rPr>
                <w:rFonts w:ascii="Arial" w:hAnsi="Arial" w:cs="Arial"/>
                <w:i/>
              </w:rPr>
            </w:pPr>
          </w:p>
          <w:p w14:paraId="6C14060F" w14:textId="4CACDDD4" w:rsidR="008C492A" w:rsidRPr="00A01050" w:rsidRDefault="004D4BB5" w:rsidP="004D4BB5">
            <w:pPr>
              <w:spacing w:after="0" w:line="240" w:lineRule="auto"/>
              <w:rPr>
                <w:rFonts w:ascii="Arial" w:eastAsia="Arial" w:hAnsi="Arial" w:cs="Arial"/>
                <w:i/>
              </w:rPr>
            </w:pPr>
            <w:r w:rsidRPr="004D4BB5">
              <w:rPr>
                <w:rFonts w:ascii="Arial" w:hAnsi="Arial" w:cs="Arial"/>
                <w:i/>
              </w:rPr>
              <w:t>Monitors and improves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39585F" w14:textId="77777777" w:rsidR="008C492A" w:rsidRPr="003106CD" w:rsidRDefault="008C492A" w:rsidP="008F26E5">
            <w:pPr>
              <w:numPr>
                <w:ilvl w:val="0"/>
                <w:numId w:val="28"/>
              </w:numPr>
              <w:pBdr>
                <w:top w:val="nil"/>
                <w:left w:val="nil"/>
                <w:bottom w:val="nil"/>
                <w:right w:val="nil"/>
                <w:between w:val="nil"/>
              </w:pBdr>
              <w:spacing w:after="0" w:line="240" w:lineRule="auto"/>
              <w:ind w:left="158" w:hanging="180"/>
              <w:rPr>
                <w:rFonts w:ascii="Arial" w:hAnsi="Arial" w:cs="Arial"/>
              </w:rPr>
            </w:pPr>
            <w:r w:rsidRPr="66C7B9CF">
              <w:rPr>
                <w:rFonts w:ascii="Arial" w:eastAsia="Arial" w:hAnsi="Arial" w:cs="Arial"/>
              </w:rPr>
              <w:t>Takes responsibility for inadvertently omitting key project-related information with fellows, team members, or faculty members</w:t>
            </w:r>
          </w:p>
          <w:p w14:paraId="4E001625"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745E56EA" w14:textId="77777777" w:rsidR="008C492A" w:rsidRPr="00316DE4" w:rsidRDefault="008C492A" w:rsidP="008F26E5">
            <w:pPr>
              <w:pBdr>
                <w:top w:val="nil"/>
                <w:left w:val="nil"/>
                <w:bottom w:val="nil"/>
                <w:right w:val="nil"/>
                <w:between w:val="nil"/>
              </w:pBdr>
              <w:spacing w:after="0" w:line="240" w:lineRule="auto"/>
              <w:rPr>
                <w:rFonts w:ascii="Arial" w:hAnsi="Arial" w:cs="Arial"/>
              </w:rPr>
            </w:pPr>
          </w:p>
          <w:p w14:paraId="6239482A" w14:textId="77777777" w:rsidR="008C492A" w:rsidRPr="00E6036E" w:rsidRDefault="008C492A" w:rsidP="008F26E5">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66C7B9CF">
              <w:rPr>
                <w:rFonts w:ascii="Arial" w:eastAsia="Arial" w:hAnsi="Arial" w:cs="Arial"/>
              </w:rPr>
              <w:t>Communicates prospectively with team members related to project-related tasks and deadlines</w:t>
            </w:r>
          </w:p>
        </w:tc>
      </w:tr>
      <w:tr w:rsidR="008C492A" w:rsidRPr="0009118D" w14:paraId="47B4E86C" w14:textId="77777777" w:rsidTr="004D4BB5">
        <w:tc>
          <w:tcPr>
            <w:tcW w:w="4950" w:type="dxa"/>
            <w:tcBorders>
              <w:top w:val="single" w:sz="4" w:space="0" w:color="000000"/>
              <w:bottom w:val="single" w:sz="4" w:space="0" w:color="000000"/>
            </w:tcBorders>
            <w:shd w:val="clear" w:color="auto" w:fill="C9C9C9"/>
          </w:tcPr>
          <w:p w14:paraId="70177795" w14:textId="77777777" w:rsidR="004D4BB5" w:rsidRPr="004D4BB5" w:rsidRDefault="008C492A" w:rsidP="004D4BB5">
            <w:pPr>
              <w:spacing w:after="0" w:line="240" w:lineRule="auto"/>
              <w:rPr>
                <w:rFonts w:ascii="Arial" w:hAnsi="Arial" w:cs="Arial"/>
                <w:i/>
              </w:rPr>
            </w:pPr>
            <w:r w:rsidRPr="009C7549">
              <w:rPr>
                <w:rFonts w:ascii="Arial" w:hAnsi="Arial" w:cs="Arial"/>
                <w:b/>
              </w:rPr>
              <w:t>Level 5</w:t>
            </w:r>
            <w:r>
              <w:rPr>
                <w:rFonts w:ascii="Arial" w:hAnsi="Arial" w:cs="Arial"/>
              </w:rPr>
              <w:t xml:space="preserve"> </w:t>
            </w:r>
            <w:r w:rsidR="004D4BB5" w:rsidRPr="004D4BB5">
              <w:rPr>
                <w:rFonts w:ascii="Arial" w:hAnsi="Arial" w:cs="Arial"/>
                <w:i/>
              </w:rPr>
              <w:t>Takes ownership of system outcomes</w:t>
            </w:r>
          </w:p>
          <w:p w14:paraId="4F537AF3" w14:textId="77777777" w:rsidR="004D4BB5" w:rsidRPr="004D4BB5" w:rsidRDefault="004D4BB5" w:rsidP="004D4BB5">
            <w:pPr>
              <w:spacing w:after="0" w:line="240" w:lineRule="auto"/>
              <w:rPr>
                <w:rFonts w:ascii="Arial" w:hAnsi="Arial" w:cs="Arial"/>
                <w:i/>
              </w:rPr>
            </w:pPr>
          </w:p>
          <w:p w14:paraId="60611808" w14:textId="5A7024CB" w:rsidR="008C492A" w:rsidRPr="00A01050" w:rsidRDefault="004D4BB5" w:rsidP="004D4BB5">
            <w:pPr>
              <w:spacing w:after="0" w:line="240" w:lineRule="auto"/>
              <w:rPr>
                <w:rFonts w:ascii="Arial" w:eastAsia="Arial" w:hAnsi="Arial" w:cs="Arial"/>
                <w:i/>
              </w:rPr>
            </w:pPr>
            <w:r w:rsidRPr="004D4BB5">
              <w:rPr>
                <w:rFonts w:ascii="Arial" w:hAnsi="Arial" w:cs="Arial"/>
                <w:i/>
              </w:rPr>
              <w:t>Takes ownership of personal and team failures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3C2CD" w14:textId="77777777" w:rsidR="008C492A" w:rsidRPr="00E6036E" w:rsidRDefault="008C492A" w:rsidP="008F26E5">
            <w:pPr>
              <w:numPr>
                <w:ilvl w:val="0"/>
                <w:numId w:val="28"/>
              </w:numPr>
              <w:pBdr>
                <w:top w:val="nil"/>
                <w:left w:val="nil"/>
                <w:bottom w:val="nil"/>
                <w:right w:val="nil"/>
                <w:between w:val="nil"/>
              </w:pBdr>
              <w:spacing w:after="0" w:line="240" w:lineRule="auto"/>
              <w:ind w:left="158" w:hanging="180"/>
              <w:rPr>
                <w:rFonts w:ascii="Arial" w:hAnsi="Arial" w:cs="Arial"/>
              </w:rPr>
            </w:pPr>
            <w:r w:rsidRPr="66C7B9CF">
              <w:rPr>
                <w:rFonts w:ascii="Arial" w:eastAsia="Arial" w:hAnsi="Arial" w:cs="Arial"/>
              </w:rPr>
              <w:t>Sets up a meeting with project team members to overcome obstacles and improve performance</w:t>
            </w:r>
          </w:p>
        </w:tc>
      </w:tr>
      <w:tr w:rsidR="008C492A" w:rsidRPr="0009118D" w14:paraId="1E2E2FBB" w14:textId="77777777" w:rsidTr="008F26E5">
        <w:tc>
          <w:tcPr>
            <w:tcW w:w="4950" w:type="dxa"/>
            <w:shd w:val="clear" w:color="auto" w:fill="FFD965"/>
          </w:tcPr>
          <w:p w14:paraId="024548AF" w14:textId="77777777" w:rsidR="008C492A" w:rsidRPr="0009118D" w:rsidRDefault="008C492A" w:rsidP="008F26E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3702260F" w14:textId="77777777" w:rsidR="008C492A" w:rsidRPr="00E3228F"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Direct observation</w:t>
            </w:r>
          </w:p>
          <w:p w14:paraId="687AE80A" w14:textId="77777777" w:rsidR="008C492A" w:rsidRPr="00E14458"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lastRenderedPageBreak/>
              <w:t xml:space="preserve">Multisource </w:t>
            </w:r>
            <w:r>
              <w:rPr>
                <w:rFonts w:ascii="Arial" w:eastAsia="Arial" w:hAnsi="Arial" w:cs="Arial"/>
              </w:rPr>
              <w:t>feedback</w:t>
            </w:r>
          </w:p>
          <w:p w14:paraId="4E24A944" w14:textId="77777777" w:rsidR="008C492A" w:rsidRPr="00E3228F"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Global evaluations</w:t>
            </w:r>
          </w:p>
          <w:p w14:paraId="6F7E632D" w14:textId="77777777" w:rsidR="008C492A" w:rsidRPr="00E3228F"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Self-evaluations and reflective tools</w:t>
            </w:r>
          </w:p>
          <w:p w14:paraId="5EAFAE81" w14:textId="77777777" w:rsidR="008C492A" w:rsidRPr="00E3228F"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Compliance with deadlines and timelines</w:t>
            </w:r>
          </w:p>
          <w:p w14:paraId="14C68021" w14:textId="77777777" w:rsidR="008C492A" w:rsidRPr="00E14458"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Simulation</w:t>
            </w:r>
          </w:p>
        </w:tc>
      </w:tr>
      <w:tr w:rsidR="008C492A" w:rsidRPr="0009118D" w14:paraId="3344DADB" w14:textId="77777777" w:rsidTr="008F26E5">
        <w:tc>
          <w:tcPr>
            <w:tcW w:w="4950" w:type="dxa"/>
            <w:shd w:val="clear" w:color="auto" w:fill="8DB3E2" w:themeFill="text2" w:themeFillTint="66"/>
          </w:tcPr>
          <w:p w14:paraId="6CE9E62F" w14:textId="77777777" w:rsidR="008C492A" w:rsidRDefault="008C492A" w:rsidP="008F26E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64307D54" w14:textId="77777777" w:rsidR="008C492A" w:rsidRPr="00445C90" w:rsidRDefault="008C492A" w:rsidP="008F26E5">
            <w:pPr>
              <w:pStyle w:val="ListParagraph"/>
              <w:numPr>
                <w:ilvl w:val="0"/>
                <w:numId w:val="35"/>
              </w:numPr>
              <w:pBdr>
                <w:top w:val="nil"/>
                <w:left w:val="nil"/>
                <w:bottom w:val="nil"/>
                <w:right w:val="nil"/>
                <w:between w:val="nil"/>
              </w:pBdr>
              <w:spacing w:after="0" w:line="240" w:lineRule="auto"/>
              <w:ind w:left="342"/>
              <w:rPr>
                <w:rFonts w:ascii="Arial" w:hAnsi="Arial" w:cs="Arial"/>
              </w:rPr>
            </w:pPr>
          </w:p>
        </w:tc>
      </w:tr>
      <w:tr w:rsidR="008C492A" w:rsidRPr="0009118D" w14:paraId="1D9EEF51" w14:textId="77777777" w:rsidTr="008F26E5">
        <w:trPr>
          <w:trHeight w:val="80"/>
        </w:trPr>
        <w:tc>
          <w:tcPr>
            <w:tcW w:w="4950" w:type="dxa"/>
            <w:shd w:val="clear" w:color="auto" w:fill="A8D08D"/>
          </w:tcPr>
          <w:p w14:paraId="738CC724" w14:textId="77777777" w:rsidR="008C492A" w:rsidRPr="0009118D" w:rsidRDefault="008C492A" w:rsidP="008F26E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5557EC3D" w14:textId="24B61019" w:rsidR="007D686E" w:rsidRPr="008548BD" w:rsidRDefault="007D686E" w:rsidP="008548BD">
            <w:pPr>
              <w:pStyle w:val="ListParagraph"/>
              <w:numPr>
                <w:ilvl w:val="0"/>
                <w:numId w:val="6"/>
              </w:numPr>
              <w:pBdr>
                <w:top w:val="nil"/>
                <w:left w:val="nil"/>
                <w:bottom w:val="nil"/>
                <w:right w:val="nil"/>
                <w:between w:val="nil"/>
              </w:pBdr>
              <w:spacing w:after="0" w:line="240" w:lineRule="auto"/>
              <w:ind w:left="166" w:hanging="180"/>
              <w:rPr>
                <w:rFonts w:ascii="Arial" w:eastAsia="Arial" w:hAnsi="Arial" w:cs="Arial"/>
                <w:color w:val="000000"/>
              </w:rPr>
            </w:pPr>
            <w:r w:rsidRPr="008548BD">
              <w:rPr>
                <w:rFonts w:ascii="Arial" w:hAnsi="Arial" w:cs="Arial"/>
                <w:color w:val="000000"/>
              </w:rPr>
              <w:t xml:space="preserve">AMIA. Ethics: a code of professional ethical conduct for AMIA. Web page. </w:t>
            </w:r>
            <w:hyperlink r:id="rId47" w:history="1">
              <w:r w:rsidRPr="00937F83">
                <w:rPr>
                  <w:rStyle w:val="Hyperlink"/>
                  <w:rFonts w:ascii="Arial" w:hAnsi="Arial" w:cs="Arial"/>
                </w:rPr>
                <w:t>https://amia.org/about-amia/leadership-and-governance/ethics</w:t>
              </w:r>
            </w:hyperlink>
            <w:r w:rsidRPr="008548BD">
              <w:rPr>
                <w:rFonts w:ascii="Arial" w:hAnsi="Arial" w:cs="Arial"/>
                <w:color w:val="000000"/>
              </w:rPr>
              <w:t xml:space="preserve"> </w:t>
            </w:r>
          </w:p>
          <w:p w14:paraId="4C4BD682" w14:textId="77777777" w:rsidR="008C492A" w:rsidRPr="00BE2C5C" w:rsidRDefault="008C492A" w:rsidP="008F26E5">
            <w:pPr>
              <w:pStyle w:val="ListParagraph"/>
              <w:pBdr>
                <w:top w:val="nil"/>
                <w:left w:val="nil"/>
                <w:bottom w:val="nil"/>
                <w:right w:val="nil"/>
                <w:between w:val="nil"/>
              </w:pBdr>
              <w:spacing w:after="0" w:line="240" w:lineRule="auto"/>
              <w:ind w:left="156"/>
              <w:rPr>
                <w:rFonts w:ascii="Arial" w:hAnsi="Arial" w:cs="Arial"/>
                <w:color w:val="000000"/>
              </w:rPr>
            </w:pPr>
            <w:r w:rsidRPr="00BE2C5C">
              <w:rPr>
                <w:rFonts w:ascii="Arial" w:hAnsi="Arial" w:cs="Arial"/>
                <w:color w:val="000000"/>
              </w:rPr>
              <w:t>https</w:t>
            </w:r>
            <w:r w:rsidRPr="00700075">
              <w:rPr>
                <w:rFonts w:ascii="Arial" w:hAnsi="Arial" w:cs="Arial"/>
                <w:color w:val="000000"/>
              </w:rPr>
              <w:t>://amia.org/about-amia/leadership-and-governance/ethics</w:t>
            </w:r>
          </w:p>
          <w:p w14:paraId="14711252" w14:textId="77777777" w:rsidR="008C492A" w:rsidRPr="00CC7CEE"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Code of conduct from fellow/resident</w:t>
            </w:r>
            <w:r>
              <w:rPr>
                <w:rFonts w:ascii="Arial" w:eastAsia="Arial" w:hAnsi="Arial" w:cs="Arial"/>
              </w:rPr>
              <w:t xml:space="preserve"> </w:t>
            </w:r>
            <w:r w:rsidRPr="00E3228F">
              <w:rPr>
                <w:rFonts w:ascii="Arial" w:eastAsia="Arial" w:hAnsi="Arial" w:cs="Arial"/>
              </w:rPr>
              <w:t xml:space="preserve">institutional manual </w:t>
            </w:r>
          </w:p>
          <w:p w14:paraId="075A5070" w14:textId="77777777" w:rsidR="008548BD" w:rsidRDefault="008C492A" w:rsidP="008548BD">
            <w:pPr>
              <w:pStyle w:val="ListParagraph"/>
              <w:numPr>
                <w:ilvl w:val="0"/>
                <w:numId w:val="6"/>
              </w:numPr>
              <w:pBdr>
                <w:top w:val="nil"/>
                <w:left w:val="nil"/>
                <w:bottom w:val="nil"/>
                <w:right w:val="nil"/>
                <w:between w:val="nil"/>
              </w:pBdr>
              <w:spacing w:after="0" w:line="240" w:lineRule="auto"/>
              <w:ind w:left="166" w:hanging="180"/>
              <w:rPr>
                <w:rFonts w:ascii="Arial" w:eastAsia="Arial" w:hAnsi="Arial" w:cs="Arial"/>
                <w:color w:val="000000"/>
              </w:rPr>
            </w:pPr>
            <w:r>
              <w:rPr>
                <w:rFonts w:ascii="Arial" w:eastAsia="Arial" w:hAnsi="Arial" w:cs="Arial"/>
              </w:rPr>
              <w:t>Expectations of fellowship program regarding accountability and professionalism</w:t>
            </w:r>
          </w:p>
          <w:p w14:paraId="50D88624" w14:textId="2CC8F5A5" w:rsidR="008C492A" w:rsidRPr="008548BD" w:rsidRDefault="008548BD" w:rsidP="008548BD">
            <w:pPr>
              <w:pStyle w:val="ListParagraph"/>
              <w:numPr>
                <w:ilvl w:val="0"/>
                <w:numId w:val="6"/>
              </w:numPr>
              <w:pBdr>
                <w:top w:val="nil"/>
                <w:left w:val="nil"/>
                <w:bottom w:val="nil"/>
                <w:right w:val="nil"/>
                <w:between w:val="nil"/>
              </w:pBdr>
              <w:spacing w:after="0" w:line="240" w:lineRule="auto"/>
              <w:ind w:left="166" w:hanging="180"/>
              <w:rPr>
                <w:rFonts w:ascii="Arial" w:eastAsia="Arial" w:hAnsi="Arial" w:cs="Arial"/>
                <w:color w:val="000000"/>
              </w:rPr>
            </w:pPr>
            <w:r>
              <w:rPr>
                <w:rFonts w:ascii="Arial" w:eastAsia="Arial" w:hAnsi="Arial" w:cs="Arial"/>
                <w:color w:val="000000"/>
              </w:rPr>
              <w:t xml:space="preserve">Petersen C, Berner ES, </w:t>
            </w:r>
            <w:proofErr w:type="spellStart"/>
            <w:r>
              <w:rPr>
                <w:rFonts w:ascii="Arial" w:eastAsia="Arial" w:hAnsi="Arial" w:cs="Arial"/>
                <w:color w:val="000000"/>
              </w:rPr>
              <w:t>Embi</w:t>
            </w:r>
            <w:proofErr w:type="spellEnd"/>
            <w:r>
              <w:rPr>
                <w:rFonts w:ascii="Arial" w:eastAsia="Arial" w:hAnsi="Arial" w:cs="Arial"/>
                <w:color w:val="000000"/>
              </w:rPr>
              <w:t xml:space="preserve"> PJ, et al. </w:t>
            </w:r>
            <w:r w:rsidRPr="008C492A">
              <w:rPr>
                <w:rFonts w:ascii="Arial" w:eastAsia="Arial" w:hAnsi="Arial" w:cs="Arial"/>
                <w:color w:val="000000"/>
              </w:rPr>
              <w:t>AMIA</w:t>
            </w:r>
            <w:r>
              <w:rPr>
                <w:rFonts w:ascii="Arial" w:eastAsia="Arial" w:hAnsi="Arial" w:cs="Arial"/>
                <w:color w:val="000000"/>
              </w:rPr>
              <w:t>’s c</w:t>
            </w:r>
            <w:r w:rsidRPr="008C492A">
              <w:rPr>
                <w:rFonts w:ascii="Arial" w:eastAsia="Arial" w:hAnsi="Arial" w:cs="Arial"/>
                <w:color w:val="000000"/>
              </w:rPr>
              <w:t xml:space="preserve">ode of </w:t>
            </w:r>
            <w:r>
              <w:rPr>
                <w:rFonts w:ascii="Arial" w:eastAsia="Arial" w:hAnsi="Arial" w:cs="Arial"/>
                <w:color w:val="000000"/>
              </w:rPr>
              <w:t xml:space="preserve">professional and ethical conduct 2018. </w:t>
            </w:r>
            <w:r w:rsidRPr="005165FF">
              <w:rPr>
                <w:rFonts w:ascii="Arial" w:eastAsia="Arial" w:hAnsi="Arial" w:cs="Arial"/>
                <w:i/>
                <w:iCs/>
                <w:color w:val="000000"/>
              </w:rPr>
              <w:t>J Am Med Inform Assoc</w:t>
            </w:r>
            <w:r>
              <w:rPr>
                <w:rFonts w:ascii="Arial" w:eastAsia="Arial" w:hAnsi="Arial" w:cs="Arial"/>
                <w:color w:val="000000"/>
              </w:rPr>
              <w:t xml:space="preserve"> </w:t>
            </w:r>
            <w:r w:rsidRPr="005165FF">
              <w:rPr>
                <w:rFonts w:ascii="Arial" w:eastAsia="Arial" w:hAnsi="Arial" w:cs="Arial"/>
                <w:color w:val="000000"/>
              </w:rPr>
              <w:t>2018;25(11):1579-1582.</w:t>
            </w:r>
            <w:r>
              <w:rPr>
                <w:rFonts w:ascii="Arial" w:eastAsia="Arial" w:hAnsi="Arial" w:cs="Arial"/>
                <w:color w:val="000000"/>
              </w:rPr>
              <w:t xml:space="preserve"> </w:t>
            </w:r>
            <w:proofErr w:type="spellStart"/>
            <w:r w:rsidRPr="005165FF">
              <w:rPr>
                <w:rFonts w:ascii="Arial" w:eastAsia="Arial" w:hAnsi="Arial" w:cs="Arial"/>
                <w:color w:val="000000"/>
              </w:rPr>
              <w:t>doi</w:t>
            </w:r>
            <w:proofErr w:type="spellEnd"/>
            <w:r w:rsidRPr="005165FF">
              <w:rPr>
                <w:rFonts w:ascii="Arial" w:eastAsia="Arial" w:hAnsi="Arial" w:cs="Arial"/>
                <w:color w:val="000000"/>
              </w:rPr>
              <w:t>: 10.1093/</w:t>
            </w:r>
            <w:proofErr w:type="spellStart"/>
            <w:r w:rsidRPr="005165FF">
              <w:rPr>
                <w:rFonts w:ascii="Arial" w:eastAsia="Arial" w:hAnsi="Arial" w:cs="Arial"/>
                <w:color w:val="000000"/>
              </w:rPr>
              <w:t>jamia</w:t>
            </w:r>
            <w:proofErr w:type="spellEnd"/>
            <w:r w:rsidRPr="005165FF">
              <w:rPr>
                <w:rFonts w:ascii="Arial" w:eastAsia="Arial" w:hAnsi="Arial" w:cs="Arial"/>
                <w:color w:val="000000"/>
              </w:rPr>
              <w:t>/ocy092.</w:t>
            </w:r>
          </w:p>
        </w:tc>
      </w:tr>
    </w:tbl>
    <w:p w14:paraId="754FC0E7" w14:textId="77777777" w:rsidR="008C492A" w:rsidRDefault="008C492A" w:rsidP="008C492A">
      <w:pPr>
        <w:spacing w:after="0" w:line="240" w:lineRule="auto"/>
        <w:ind w:hanging="180"/>
        <w:rPr>
          <w:rFonts w:ascii="Arial" w:eastAsia="Arial" w:hAnsi="Arial" w:cs="Arial"/>
        </w:rPr>
      </w:pPr>
    </w:p>
    <w:p w14:paraId="0FA84CE4" w14:textId="77777777" w:rsidR="008C492A" w:rsidRDefault="008C492A" w:rsidP="008C492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C492A" w:rsidRPr="0009118D" w14:paraId="2D42A576" w14:textId="77777777" w:rsidTr="008F26E5">
        <w:trPr>
          <w:trHeight w:val="769"/>
        </w:trPr>
        <w:tc>
          <w:tcPr>
            <w:tcW w:w="14125" w:type="dxa"/>
            <w:gridSpan w:val="2"/>
            <w:shd w:val="clear" w:color="auto" w:fill="9CC3E5"/>
          </w:tcPr>
          <w:p w14:paraId="469A7AC1" w14:textId="3B78A07B" w:rsidR="008C492A" w:rsidRPr="0009118D" w:rsidRDefault="008C492A" w:rsidP="008F26E5">
            <w:pPr>
              <w:keepNext/>
              <w:pBdr>
                <w:top w:val="nil"/>
                <w:left w:val="nil"/>
                <w:bottom w:val="nil"/>
                <w:right w:val="nil"/>
                <w:between w:val="nil"/>
              </w:pBdr>
              <w:spacing w:after="0" w:line="240" w:lineRule="auto"/>
              <w:jc w:val="center"/>
              <w:rPr>
                <w:rFonts w:ascii="Arial" w:eastAsia="Arial" w:hAnsi="Arial" w:cs="Arial"/>
                <w:b/>
                <w:bCs/>
                <w:color w:val="000000"/>
              </w:rPr>
            </w:pPr>
            <w:r w:rsidRPr="04344381">
              <w:rPr>
                <w:rFonts w:ascii="Arial" w:eastAsia="Arial" w:hAnsi="Arial" w:cs="Arial"/>
                <w:b/>
                <w:bCs/>
              </w:rPr>
              <w:lastRenderedPageBreak/>
              <w:t xml:space="preserve">Professionalism </w:t>
            </w:r>
            <w:r>
              <w:rPr>
                <w:rFonts w:ascii="Arial" w:eastAsia="Arial" w:hAnsi="Arial" w:cs="Arial"/>
                <w:b/>
                <w:bCs/>
              </w:rPr>
              <w:t>5</w:t>
            </w:r>
            <w:r w:rsidRPr="04344381">
              <w:rPr>
                <w:rFonts w:ascii="Arial" w:eastAsia="Arial" w:hAnsi="Arial" w:cs="Arial"/>
                <w:b/>
                <w:bCs/>
              </w:rPr>
              <w:t xml:space="preserve">: </w:t>
            </w:r>
            <w:bookmarkStart w:id="20" w:name="_Hlk89071780"/>
            <w:r w:rsidRPr="04344381">
              <w:rPr>
                <w:rFonts w:ascii="Arial" w:eastAsia="Arial" w:hAnsi="Arial" w:cs="Arial"/>
                <w:b/>
                <w:bCs/>
              </w:rPr>
              <w:t>Self-Awareness and Help-Seeking</w:t>
            </w:r>
            <w:bookmarkEnd w:id="20"/>
          </w:p>
          <w:p w14:paraId="2F64133C" w14:textId="77777777" w:rsidR="008C492A" w:rsidRPr="0009118D" w:rsidRDefault="008C492A" w:rsidP="008F26E5">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E93533">
              <w:rPr>
                <w:rFonts w:ascii="Arial" w:eastAsia="Arial" w:hAnsi="Arial" w:cs="Arial"/>
              </w:rPr>
              <w:t>To identify, use, manage, improve, and seek help for personal and professional well-being for self and others</w:t>
            </w:r>
          </w:p>
        </w:tc>
      </w:tr>
      <w:tr w:rsidR="008C492A" w:rsidRPr="0009118D" w14:paraId="4D9A08BB" w14:textId="77777777" w:rsidTr="008F26E5">
        <w:tc>
          <w:tcPr>
            <w:tcW w:w="4950" w:type="dxa"/>
            <w:shd w:val="clear" w:color="auto" w:fill="FABF8F" w:themeFill="accent6" w:themeFillTint="99"/>
          </w:tcPr>
          <w:p w14:paraId="70D27056" w14:textId="77777777" w:rsidR="008C492A" w:rsidRPr="003F5648" w:rsidRDefault="008C492A" w:rsidP="008F26E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42C9697" w14:textId="77777777" w:rsidR="008C492A" w:rsidRPr="00445C90" w:rsidRDefault="008C492A" w:rsidP="008F26E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8C492A" w:rsidRPr="0009118D" w14:paraId="17CBFEFC" w14:textId="77777777" w:rsidTr="004D4BB5">
        <w:tc>
          <w:tcPr>
            <w:tcW w:w="4950" w:type="dxa"/>
            <w:tcBorders>
              <w:top w:val="single" w:sz="4" w:space="0" w:color="000000"/>
              <w:bottom w:val="single" w:sz="4" w:space="0" w:color="000000"/>
            </w:tcBorders>
            <w:shd w:val="clear" w:color="auto" w:fill="C9C9C9"/>
          </w:tcPr>
          <w:p w14:paraId="294DBAA9" w14:textId="250D19AC" w:rsidR="008C492A" w:rsidRPr="00A01050" w:rsidRDefault="008C492A" w:rsidP="008F26E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4D4BB5" w:rsidRPr="004D4BB5">
              <w:rPr>
                <w:rFonts w:ascii="Arial" w:hAnsi="Arial" w:cs="Arial"/>
                <w:i/>
                <w:color w:val="000000"/>
              </w:rPr>
              <w:t>Recognizes the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FEBF3C" w14:textId="77777777" w:rsidR="008C492A" w:rsidRPr="000629F9" w:rsidRDefault="008C492A" w:rsidP="008F26E5">
            <w:pPr>
              <w:numPr>
                <w:ilvl w:val="0"/>
                <w:numId w:val="20"/>
              </w:numPr>
              <w:pBdr>
                <w:top w:val="nil"/>
                <w:left w:val="nil"/>
                <w:bottom w:val="nil"/>
                <w:right w:val="nil"/>
                <w:between w:val="nil"/>
              </w:pBdr>
              <w:spacing w:after="0" w:line="240" w:lineRule="auto"/>
              <w:ind w:left="158" w:hanging="180"/>
              <w:rPr>
                <w:rFonts w:ascii="Arial" w:eastAsia="Arial" w:hAnsi="Arial" w:cs="Arial"/>
                <w:color w:val="000000"/>
              </w:rPr>
            </w:pPr>
            <w:r w:rsidRPr="66C7B9CF">
              <w:rPr>
                <w:rFonts w:ascii="Arial" w:eastAsia="Arial" w:hAnsi="Arial" w:cs="Arial"/>
                <w:color w:val="000000" w:themeColor="text1"/>
              </w:rPr>
              <w:t xml:space="preserve">Acknowledges own response to </w:t>
            </w:r>
            <w:r w:rsidRPr="66C7B9CF">
              <w:rPr>
                <w:rFonts w:ascii="Arial" w:eastAsia="Arial" w:hAnsi="Arial" w:cs="Arial"/>
              </w:rPr>
              <w:t>project difficulties or failures</w:t>
            </w:r>
          </w:p>
          <w:p w14:paraId="38FB3278" w14:textId="77777777" w:rsidR="008C492A" w:rsidRPr="0009118D" w:rsidRDefault="008C492A" w:rsidP="008F26E5">
            <w:pPr>
              <w:pBdr>
                <w:top w:val="nil"/>
                <w:left w:val="nil"/>
                <w:bottom w:val="nil"/>
                <w:right w:val="nil"/>
                <w:between w:val="nil"/>
              </w:pBdr>
              <w:spacing w:after="0" w:line="240" w:lineRule="auto"/>
              <w:rPr>
                <w:rFonts w:ascii="Arial" w:hAnsi="Arial" w:cs="Arial"/>
              </w:rPr>
            </w:pPr>
          </w:p>
        </w:tc>
      </w:tr>
      <w:tr w:rsidR="008C492A" w:rsidRPr="0009118D" w14:paraId="0740751C" w14:textId="77777777" w:rsidTr="004D4BB5">
        <w:tc>
          <w:tcPr>
            <w:tcW w:w="4950" w:type="dxa"/>
            <w:tcBorders>
              <w:top w:val="single" w:sz="4" w:space="0" w:color="000000"/>
              <w:bottom w:val="single" w:sz="4" w:space="0" w:color="000000"/>
            </w:tcBorders>
            <w:shd w:val="clear" w:color="auto" w:fill="C9C9C9"/>
          </w:tcPr>
          <w:p w14:paraId="0801D7C7" w14:textId="248EC007" w:rsidR="008C492A" w:rsidRPr="00A01050" w:rsidRDefault="008C492A" w:rsidP="008F26E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4D4BB5" w:rsidRPr="004D4BB5">
              <w:rPr>
                <w:rFonts w:ascii="Arial" w:eastAsia="Arial" w:hAnsi="Arial" w:cs="Arial"/>
                <w:i/>
              </w:rPr>
              <w:t>Independently recognizes the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BF92AF" w14:textId="77777777" w:rsidR="008C492A" w:rsidRPr="000629F9" w:rsidRDefault="008C492A" w:rsidP="008F26E5">
            <w:pPr>
              <w:numPr>
                <w:ilvl w:val="0"/>
                <w:numId w:val="20"/>
              </w:numPr>
              <w:pBdr>
                <w:top w:val="nil"/>
                <w:left w:val="nil"/>
                <w:bottom w:val="nil"/>
                <w:right w:val="nil"/>
                <w:between w:val="nil"/>
              </w:pBdr>
              <w:spacing w:after="0" w:line="240" w:lineRule="auto"/>
              <w:ind w:left="158" w:hanging="180"/>
              <w:rPr>
                <w:rFonts w:ascii="Arial" w:eastAsia="Arial" w:hAnsi="Arial" w:cs="Arial"/>
                <w:color w:val="000000"/>
              </w:rPr>
            </w:pPr>
            <w:r w:rsidRPr="66C7B9CF">
              <w:rPr>
                <w:rFonts w:ascii="Arial" w:eastAsia="Arial" w:hAnsi="Arial" w:cs="Arial"/>
                <w:color w:val="000000" w:themeColor="text1"/>
              </w:rPr>
              <w:t xml:space="preserve">Independently identifies and communicates impact of </w:t>
            </w:r>
            <w:r w:rsidRPr="66C7B9CF">
              <w:rPr>
                <w:rFonts w:ascii="Arial" w:eastAsia="Arial" w:hAnsi="Arial" w:cs="Arial"/>
              </w:rPr>
              <w:t>project failure and lessons learned</w:t>
            </w:r>
            <w:r w:rsidRPr="66C7B9CF">
              <w:rPr>
                <w:rFonts w:ascii="Arial" w:eastAsia="Arial" w:hAnsi="Arial" w:cs="Arial"/>
                <w:color w:val="000000" w:themeColor="text1"/>
              </w:rPr>
              <w:t xml:space="preserve"> </w:t>
            </w:r>
          </w:p>
          <w:p w14:paraId="556B0F8D" w14:textId="77777777" w:rsidR="008C492A" w:rsidRPr="0009118D" w:rsidRDefault="008C492A" w:rsidP="008F26E5">
            <w:pPr>
              <w:pBdr>
                <w:top w:val="nil"/>
                <w:left w:val="nil"/>
                <w:bottom w:val="nil"/>
                <w:right w:val="nil"/>
                <w:between w:val="nil"/>
              </w:pBdr>
              <w:spacing w:after="0" w:line="240" w:lineRule="auto"/>
              <w:ind w:left="-22"/>
              <w:rPr>
                <w:rFonts w:ascii="Arial" w:hAnsi="Arial" w:cs="Arial"/>
              </w:rPr>
            </w:pPr>
          </w:p>
        </w:tc>
      </w:tr>
      <w:tr w:rsidR="008C492A" w:rsidRPr="0009118D" w14:paraId="7DA154F8" w14:textId="77777777" w:rsidTr="004D4BB5">
        <w:tc>
          <w:tcPr>
            <w:tcW w:w="4950" w:type="dxa"/>
            <w:tcBorders>
              <w:top w:val="single" w:sz="4" w:space="0" w:color="000000"/>
              <w:bottom w:val="single" w:sz="4" w:space="0" w:color="000000"/>
            </w:tcBorders>
            <w:shd w:val="clear" w:color="auto" w:fill="C9C9C9"/>
          </w:tcPr>
          <w:p w14:paraId="4ED96154" w14:textId="73E84D10" w:rsidR="008C492A" w:rsidRPr="00A01050" w:rsidRDefault="008C492A" w:rsidP="008F26E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4D4BB5" w:rsidRPr="004D4BB5">
              <w:rPr>
                <w:rFonts w:ascii="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77A92A" w14:textId="7A254A8F" w:rsidR="008C492A" w:rsidRPr="0009118D" w:rsidRDefault="008C492A" w:rsidP="008F26E5">
            <w:pPr>
              <w:numPr>
                <w:ilvl w:val="0"/>
                <w:numId w:val="20"/>
              </w:numPr>
              <w:pBdr>
                <w:top w:val="nil"/>
                <w:left w:val="nil"/>
                <w:bottom w:val="nil"/>
                <w:right w:val="nil"/>
                <w:between w:val="nil"/>
              </w:pBdr>
              <w:spacing w:after="0" w:line="240" w:lineRule="auto"/>
              <w:ind w:left="158" w:hanging="180"/>
              <w:rPr>
                <w:rFonts w:ascii="Arial" w:eastAsia="Arial" w:hAnsi="Arial" w:cs="Arial"/>
                <w:color w:val="000000" w:themeColor="text1"/>
              </w:rPr>
            </w:pPr>
            <w:r w:rsidRPr="66C7B9CF">
              <w:rPr>
                <w:rFonts w:ascii="Arial" w:eastAsia="Arial" w:hAnsi="Arial" w:cs="Arial"/>
                <w:color w:val="000000" w:themeColor="text1"/>
              </w:rPr>
              <w:t>With support from colleagues and faculty</w:t>
            </w:r>
            <w:r w:rsidR="00A5027C">
              <w:rPr>
                <w:rFonts w:ascii="Arial" w:eastAsia="Arial" w:hAnsi="Arial" w:cs="Arial"/>
                <w:color w:val="000000" w:themeColor="text1"/>
              </w:rPr>
              <w:t xml:space="preserve"> members</w:t>
            </w:r>
            <w:r w:rsidRPr="66C7B9CF">
              <w:rPr>
                <w:rFonts w:ascii="Arial" w:eastAsia="Arial" w:hAnsi="Arial" w:cs="Arial"/>
                <w:color w:val="000000" w:themeColor="text1"/>
              </w:rPr>
              <w:t xml:space="preserve">, develops a reflective response to deal with personal impact </w:t>
            </w:r>
            <w:r w:rsidRPr="66C7B9CF">
              <w:rPr>
                <w:rFonts w:ascii="Arial" w:eastAsia="Arial" w:hAnsi="Arial" w:cs="Arial"/>
              </w:rPr>
              <w:t>of</w:t>
            </w:r>
            <w:r w:rsidRPr="66C7B9CF">
              <w:rPr>
                <w:rFonts w:ascii="Arial" w:eastAsia="Arial" w:hAnsi="Arial" w:cs="Arial"/>
                <w:color w:val="000000" w:themeColor="text1"/>
              </w:rPr>
              <w:t xml:space="preserve"> </w:t>
            </w:r>
            <w:r w:rsidRPr="66C7B9CF">
              <w:rPr>
                <w:rFonts w:ascii="Arial" w:eastAsia="Arial" w:hAnsi="Arial" w:cs="Arial"/>
              </w:rPr>
              <w:t>difficult team interactions and/or project failures</w:t>
            </w:r>
            <w:r w:rsidR="0086664C">
              <w:rPr>
                <w:rFonts w:ascii="Arial" w:eastAsia="Arial" w:hAnsi="Arial" w:cs="Arial"/>
                <w:color w:val="000000" w:themeColor="text1"/>
              </w:rPr>
              <w:t xml:space="preserve"> </w:t>
            </w:r>
          </w:p>
        </w:tc>
      </w:tr>
      <w:tr w:rsidR="008C492A" w:rsidRPr="0009118D" w14:paraId="6A380D61" w14:textId="77777777" w:rsidTr="004D4BB5">
        <w:tc>
          <w:tcPr>
            <w:tcW w:w="4950" w:type="dxa"/>
            <w:tcBorders>
              <w:top w:val="single" w:sz="4" w:space="0" w:color="000000"/>
              <w:bottom w:val="single" w:sz="4" w:space="0" w:color="000000"/>
            </w:tcBorders>
            <w:shd w:val="clear" w:color="auto" w:fill="C9C9C9"/>
          </w:tcPr>
          <w:p w14:paraId="3145AE72" w14:textId="7E573494" w:rsidR="008C492A" w:rsidRPr="00A01050" w:rsidRDefault="008C492A" w:rsidP="008F26E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4D4BB5" w:rsidRPr="004D4BB5">
              <w:rPr>
                <w:rFonts w:ascii="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422B19" w14:textId="77777777" w:rsidR="008C492A" w:rsidRPr="008351CD" w:rsidRDefault="008C492A" w:rsidP="008F26E5">
            <w:pPr>
              <w:numPr>
                <w:ilvl w:val="0"/>
                <w:numId w:val="20"/>
              </w:numPr>
              <w:pBdr>
                <w:top w:val="nil"/>
                <w:left w:val="nil"/>
                <w:bottom w:val="nil"/>
                <w:right w:val="nil"/>
                <w:between w:val="nil"/>
              </w:pBdr>
              <w:spacing w:after="0" w:line="240" w:lineRule="auto"/>
              <w:ind w:left="158" w:hanging="180"/>
              <w:rPr>
                <w:rFonts w:ascii="Arial" w:eastAsia="Arial" w:hAnsi="Arial" w:cs="Arial"/>
                <w:color w:val="000000"/>
              </w:rPr>
            </w:pPr>
            <w:r w:rsidRPr="008351CD">
              <w:rPr>
                <w:rFonts w:ascii="Arial" w:eastAsia="Arial" w:hAnsi="Arial" w:cs="Arial"/>
                <w:color w:val="000000"/>
              </w:rPr>
              <w:t xml:space="preserve">Independently identifies ways to manage personal stress </w:t>
            </w:r>
          </w:p>
          <w:p w14:paraId="5A7C3632" w14:textId="77777777" w:rsidR="008C492A" w:rsidRPr="00E6036E" w:rsidRDefault="008C492A" w:rsidP="008F26E5">
            <w:pPr>
              <w:pBdr>
                <w:top w:val="nil"/>
                <w:left w:val="nil"/>
                <w:bottom w:val="nil"/>
                <w:right w:val="nil"/>
                <w:between w:val="nil"/>
              </w:pBdr>
              <w:spacing w:after="0" w:line="240" w:lineRule="auto"/>
              <w:rPr>
                <w:rFonts w:ascii="Arial" w:hAnsi="Arial" w:cs="Arial"/>
              </w:rPr>
            </w:pPr>
          </w:p>
        </w:tc>
      </w:tr>
      <w:tr w:rsidR="008C492A" w:rsidRPr="0009118D" w14:paraId="48A507A5" w14:textId="77777777" w:rsidTr="004D4BB5">
        <w:tc>
          <w:tcPr>
            <w:tcW w:w="4950" w:type="dxa"/>
            <w:tcBorders>
              <w:top w:val="single" w:sz="4" w:space="0" w:color="000000"/>
              <w:bottom w:val="single" w:sz="4" w:space="0" w:color="000000"/>
            </w:tcBorders>
            <w:shd w:val="clear" w:color="auto" w:fill="C9C9C9"/>
          </w:tcPr>
          <w:p w14:paraId="03662DB1" w14:textId="78CAEFE6" w:rsidR="008C492A" w:rsidRPr="00A01050" w:rsidRDefault="008C492A" w:rsidP="008F26E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4D4BB5" w:rsidRPr="004D4BB5">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37E8D" w14:textId="77777777" w:rsidR="008C492A" w:rsidRDefault="008C492A" w:rsidP="008F26E5">
            <w:pPr>
              <w:numPr>
                <w:ilvl w:val="0"/>
                <w:numId w:val="20"/>
              </w:numPr>
              <w:pBdr>
                <w:top w:val="nil"/>
                <w:left w:val="nil"/>
                <w:bottom w:val="nil"/>
                <w:right w:val="nil"/>
                <w:between w:val="nil"/>
              </w:pBdr>
              <w:spacing w:after="0" w:line="240" w:lineRule="auto"/>
              <w:ind w:left="158" w:hanging="180"/>
              <w:rPr>
                <w:color w:val="000000"/>
              </w:rPr>
            </w:pPr>
            <w:r w:rsidRPr="66C7B9CF">
              <w:rPr>
                <w:rFonts w:ascii="Arial" w:eastAsia="Arial" w:hAnsi="Arial" w:cs="Arial"/>
                <w:color w:val="000000" w:themeColor="text1"/>
              </w:rPr>
              <w:t>Assists in organizational efforts to address clinician well-being</w:t>
            </w:r>
            <w:r>
              <w:rPr>
                <w:rFonts w:ascii="Arial" w:eastAsia="Arial" w:hAnsi="Arial" w:cs="Arial"/>
                <w:color w:val="000000" w:themeColor="text1"/>
              </w:rPr>
              <w:t xml:space="preserve"> due to EHR burden</w:t>
            </w:r>
            <w:r w:rsidRPr="66C7B9CF">
              <w:rPr>
                <w:rFonts w:ascii="Arial" w:eastAsia="Arial" w:hAnsi="Arial" w:cs="Arial"/>
                <w:color w:val="000000" w:themeColor="text1"/>
              </w:rPr>
              <w:t xml:space="preserve"> </w:t>
            </w:r>
          </w:p>
          <w:p w14:paraId="754A90E1" w14:textId="03AA52A1" w:rsidR="008C492A" w:rsidRPr="00E6036E" w:rsidRDefault="008C492A" w:rsidP="008F26E5">
            <w:pPr>
              <w:numPr>
                <w:ilvl w:val="0"/>
                <w:numId w:val="28"/>
              </w:numPr>
              <w:pBdr>
                <w:top w:val="nil"/>
                <w:left w:val="nil"/>
                <w:bottom w:val="nil"/>
                <w:right w:val="nil"/>
                <w:between w:val="nil"/>
              </w:pBdr>
              <w:spacing w:after="0" w:line="240" w:lineRule="auto"/>
              <w:ind w:left="158" w:hanging="180"/>
              <w:rPr>
                <w:rFonts w:ascii="Arial" w:hAnsi="Arial" w:cs="Arial"/>
              </w:rPr>
            </w:pPr>
            <w:r w:rsidRPr="66C7B9CF">
              <w:rPr>
                <w:rFonts w:ascii="Arial" w:eastAsia="Arial" w:hAnsi="Arial" w:cs="Arial"/>
                <w:color w:val="000000" w:themeColor="text1"/>
              </w:rPr>
              <w:t xml:space="preserve">Works with </w:t>
            </w:r>
            <w:r w:rsidRPr="66C7B9CF">
              <w:rPr>
                <w:rFonts w:ascii="Arial" w:eastAsia="Arial" w:hAnsi="Arial" w:cs="Arial"/>
              </w:rPr>
              <w:t>multidisciplinary team</w:t>
            </w:r>
            <w:r w:rsidRPr="66C7B9CF">
              <w:rPr>
                <w:rFonts w:ascii="Arial" w:eastAsia="Arial" w:hAnsi="Arial" w:cs="Arial"/>
                <w:color w:val="000000" w:themeColor="text1"/>
              </w:rPr>
              <w:t xml:space="preserve"> to develop a feedback framework for learners around project meetings</w:t>
            </w:r>
          </w:p>
        </w:tc>
      </w:tr>
      <w:tr w:rsidR="008C492A" w:rsidRPr="0009118D" w14:paraId="3C10EEE7" w14:textId="77777777" w:rsidTr="008F26E5">
        <w:tc>
          <w:tcPr>
            <w:tcW w:w="4950" w:type="dxa"/>
            <w:shd w:val="clear" w:color="auto" w:fill="FFD965"/>
          </w:tcPr>
          <w:p w14:paraId="7E2311BD" w14:textId="77777777" w:rsidR="008C492A" w:rsidRPr="0009118D" w:rsidRDefault="008C492A" w:rsidP="008F26E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26C86D5" w14:textId="77777777" w:rsidR="008C492A" w:rsidRPr="00E3228F"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Direct observation</w:t>
            </w:r>
          </w:p>
          <w:p w14:paraId="387D66EE" w14:textId="77777777" w:rsidR="008C492A" w:rsidRPr="00E3228F"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Self-assessment and personal learning plan</w:t>
            </w:r>
          </w:p>
          <w:p w14:paraId="3DE2923A" w14:textId="77777777" w:rsidR="008C492A" w:rsidRPr="00E3228F"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Individual interview</w:t>
            </w:r>
          </w:p>
          <w:p w14:paraId="381085C6" w14:textId="77777777" w:rsidR="008C492A" w:rsidRPr="00E3228F"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Group interview or discussions for team activities</w:t>
            </w:r>
          </w:p>
          <w:p w14:paraId="6CE8DA70" w14:textId="77777777" w:rsidR="008C492A" w:rsidRPr="00EB4830" w:rsidRDefault="008C492A" w:rsidP="008F26E5">
            <w:pPr>
              <w:numPr>
                <w:ilvl w:val="0"/>
                <w:numId w:val="3"/>
              </w:numPr>
              <w:pBdr>
                <w:top w:val="nil"/>
                <w:left w:val="nil"/>
                <w:bottom w:val="nil"/>
                <w:right w:val="nil"/>
                <w:between w:val="nil"/>
              </w:pBdr>
              <w:spacing w:after="0" w:line="240" w:lineRule="auto"/>
              <w:ind w:left="158" w:hanging="158"/>
              <w:contextualSpacing/>
              <w:rPr>
                <w:rFonts w:ascii="Arial" w:hAnsi="Arial" w:cs="Arial"/>
              </w:rPr>
            </w:pPr>
            <w:r w:rsidRPr="659C6436">
              <w:rPr>
                <w:rFonts w:ascii="Arial" w:eastAsia="Arial" w:hAnsi="Arial" w:cs="Arial"/>
              </w:rPr>
              <w:t>Institutional online training modules</w:t>
            </w:r>
          </w:p>
        </w:tc>
      </w:tr>
      <w:tr w:rsidR="008C492A" w:rsidRPr="0009118D" w14:paraId="1F048BA7" w14:textId="77777777" w:rsidTr="008F26E5">
        <w:tc>
          <w:tcPr>
            <w:tcW w:w="4950" w:type="dxa"/>
            <w:shd w:val="clear" w:color="auto" w:fill="8DB3E2" w:themeFill="text2" w:themeFillTint="66"/>
          </w:tcPr>
          <w:p w14:paraId="70A9E344" w14:textId="77777777" w:rsidR="008C492A" w:rsidRDefault="008C492A" w:rsidP="008F26E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0808F41" w14:textId="77777777" w:rsidR="008C492A" w:rsidRPr="00445C90" w:rsidRDefault="008C492A" w:rsidP="008F26E5">
            <w:pPr>
              <w:pStyle w:val="ListParagraph"/>
              <w:numPr>
                <w:ilvl w:val="0"/>
                <w:numId w:val="35"/>
              </w:numPr>
              <w:pBdr>
                <w:top w:val="nil"/>
                <w:left w:val="nil"/>
                <w:bottom w:val="nil"/>
                <w:right w:val="nil"/>
                <w:between w:val="nil"/>
              </w:pBdr>
              <w:spacing w:after="0" w:line="240" w:lineRule="auto"/>
              <w:ind w:left="342"/>
              <w:rPr>
                <w:rFonts w:ascii="Arial" w:hAnsi="Arial" w:cs="Arial"/>
              </w:rPr>
            </w:pPr>
          </w:p>
        </w:tc>
      </w:tr>
      <w:tr w:rsidR="008C492A" w:rsidRPr="0009118D" w14:paraId="7352D00B" w14:textId="77777777" w:rsidTr="008F26E5">
        <w:trPr>
          <w:trHeight w:val="80"/>
        </w:trPr>
        <w:tc>
          <w:tcPr>
            <w:tcW w:w="4950" w:type="dxa"/>
            <w:shd w:val="clear" w:color="auto" w:fill="A8D08D"/>
          </w:tcPr>
          <w:p w14:paraId="0C6E53BF" w14:textId="77777777" w:rsidR="008C492A" w:rsidRPr="0009118D" w:rsidRDefault="008C492A" w:rsidP="008F26E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7F8F8433" w14:textId="141D8066" w:rsidR="008C492A"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66C7B9CF">
              <w:rPr>
                <w:rFonts w:ascii="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13EC4611" w14:textId="77777777" w:rsidR="00804559" w:rsidRPr="00804559" w:rsidRDefault="00927A73" w:rsidP="00343293">
            <w:pPr>
              <w:numPr>
                <w:ilvl w:val="0"/>
                <w:numId w:val="16"/>
              </w:numPr>
              <w:pBdr>
                <w:top w:val="nil"/>
                <w:left w:val="nil"/>
                <w:bottom w:val="nil"/>
                <w:right w:val="nil"/>
                <w:between w:val="nil"/>
              </w:pBdr>
              <w:spacing w:after="0" w:line="240" w:lineRule="auto"/>
              <w:ind w:left="158" w:hanging="180"/>
              <w:contextualSpacing/>
              <w:rPr>
                <w:rStyle w:val="Hyperlink"/>
                <w:rFonts w:ascii="Arial" w:hAnsi="Arial" w:cs="Arial"/>
                <w:color w:val="auto"/>
                <w:u w:val="none"/>
              </w:rPr>
            </w:pPr>
            <w:r w:rsidRPr="00804559">
              <w:rPr>
                <w:rFonts w:ascii="Arial" w:hAnsi="Arial" w:cs="Arial"/>
              </w:rPr>
              <w:t xml:space="preserve">ACGME. ACGME </w:t>
            </w:r>
            <w:r w:rsidR="009360A0" w:rsidRPr="00804559">
              <w:rPr>
                <w:rFonts w:ascii="Arial" w:hAnsi="Arial" w:cs="Arial"/>
              </w:rPr>
              <w:t xml:space="preserve">Well-Being </w:t>
            </w:r>
            <w:r w:rsidRPr="00804559">
              <w:rPr>
                <w:rFonts w:ascii="Arial" w:hAnsi="Arial" w:cs="Arial"/>
              </w:rPr>
              <w:t>Tools and Resources.</w:t>
            </w:r>
            <w:r w:rsidR="009360A0" w:rsidRPr="00804559">
              <w:rPr>
                <w:rFonts w:ascii="Arial" w:hAnsi="Arial" w:cs="Arial"/>
              </w:rPr>
              <w:t xml:space="preserve"> </w:t>
            </w:r>
            <w:hyperlink r:id="rId48" w:history="1">
              <w:r w:rsidR="009360A0" w:rsidRPr="00804559">
                <w:rPr>
                  <w:rStyle w:val="Hyperlink"/>
                  <w:rFonts w:ascii="Arial" w:hAnsi="Arial" w:cs="Arial"/>
                </w:rPr>
                <w:t>https://dl.acgme.org/pages/well-being-tools-resources</w:t>
              </w:r>
            </w:hyperlink>
          </w:p>
          <w:p w14:paraId="42E71448" w14:textId="77777777" w:rsidR="00804559" w:rsidRDefault="00BC37DC" w:rsidP="004D00D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804559">
              <w:rPr>
                <w:rFonts w:ascii="Arial" w:hAnsi="Arial" w:cs="Arial"/>
              </w:rPr>
              <w:t>American Board of Pediatrics. “</w:t>
            </w:r>
            <w:proofErr w:type="spellStart"/>
            <w:r w:rsidRPr="00804559">
              <w:rPr>
                <w:rFonts w:ascii="Arial" w:hAnsi="Arial" w:cs="Arial"/>
              </w:rPr>
              <w:t>Entrustable</w:t>
            </w:r>
            <w:proofErr w:type="spellEnd"/>
            <w:r w:rsidRPr="00804559">
              <w:rPr>
                <w:rFonts w:ascii="Arial" w:hAnsi="Arial" w:cs="Arial"/>
              </w:rPr>
              <w:t xml:space="preserve"> Professional Activities for Subspecialties.” https://www.abp.org/content/entrustable-professional-activities-subspecialties. Accessed 2022. </w:t>
            </w:r>
          </w:p>
          <w:p w14:paraId="4A06123E" w14:textId="77777777" w:rsidR="00804559" w:rsidRDefault="00BC37DC" w:rsidP="00BC37DC">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804559">
              <w:rPr>
                <w:rFonts w:ascii="Arial" w:hAnsi="Arial" w:cs="Arial"/>
              </w:rPr>
              <w:t xml:space="preserve">American Board of Pediatrics. “Medical Professionalism.” </w:t>
            </w:r>
            <w:hyperlink r:id="rId49" w:history="1">
              <w:r w:rsidR="00804559" w:rsidRPr="008C4953">
                <w:rPr>
                  <w:rStyle w:val="Hyperlink"/>
                  <w:rFonts w:ascii="Arial" w:hAnsi="Arial" w:cs="Arial"/>
                </w:rPr>
                <w:t>https://www.abp.org/content/medical-professionalism. Accessed 2020</w:t>
              </w:r>
            </w:hyperlink>
            <w:r w:rsidRPr="00804559">
              <w:rPr>
                <w:rFonts w:ascii="Arial" w:hAnsi="Arial" w:cs="Arial"/>
              </w:rPr>
              <w:t>.</w:t>
            </w:r>
          </w:p>
          <w:p w14:paraId="1B3D1C8F" w14:textId="7AF2A738" w:rsidR="008C492A" w:rsidRPr="00804559" w:rsidRDefault="008C492A" w:rsidP="00BC37DC">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804559">
              <w:rPr>
                <w:rFonts w:ascii="Arial" w:hAnsi="Arial" w:cs="Arial"/>
              </w:rPr>
              <w:t xml:space="preserve">Hicks PJ, Schumacher D, Guralnick S, </w:t>
            </w:r>
            <w:proofErr w:type="spellStart"/>
            <w:r w:rsidRPr="00804559">
              <w:rPr>
                <w:rFonts w:ascii="Arial" w:hAnsi="Arial" w:cs="Arial"/>
              </w:rPr>
              <w:t>Carraccio</w:t>
            </w:r>
            <w:proofErr w:type="spellEnd"/>
            <w:r w:rsidRPr="00804559">
              <w:rPr>
                <w:rFonts w:ascii="Arial" w:hAnsi="Arial" w:cs="Arial"/>
              </w:rPr>
              <w:t xml:space="preserve"> C, Burke AE. Domain of competence: personal and professional development. </w:t>
            </w:r>
            <w:proofErr w:type="spellStart"/>
            <w:r w:rsidRPr="00804559">
              <w:rPr>
                <w:rFonts w:ascii="Arial" w:hAnsi="Arial" w:cs="Arial"/>
                <w:i/>
              </w:rPr>
              <w:t>Acad</w:t>
            </w:r>
            <w:proofErr w:type="spellEnd"/>
            <w:r w:rsidRPr="00804559">
              <w:rPr>
                <w:rFonts w:ascii="Arial" w:hAnsi="Arial" w:cs="Arial"/>
                <w:i/>
              </w:rPr>
              <w:t xml:space="preserve"> </w:t>
            </w:r>
            <w:proofErr w:type="spellStart"/>
            <w:r w:rsidRPr="00804559">
              <w:rPr>
                <w:rFonts w:ascii="Arial" w:hAnsi="Arial" w:cs="Arial"/>
                <w:i/>
              </w:rPr>
              <w:t>Pediatr</w:t>
            </w:r>
            <w:proofErr w:type="spellEnd"/>
            <w:r w:rsidRPr="00804559">
              <w:rPr>
                <w:rFonts w:ascii="Arial" w:hAnsi="Arial" w:cs="Arial"/>
              </w:rPr>
              <w:t>. 2014 Mar-Apr;14(2 Suppl</w:t>
            </w:r>
            <w:proofErr w:type="gramStart"/>
            <w:r w:rsidRPr="00804559">
              <w:rPr>
                <w:rFonts w:ascii="Arial" w:hAnsi="Arial" w:cs="Arial"/>
              </w:rPr>
              <w:t>):S</w:t>
            </w:r>
            <w:proofErr w:type="gramEnd"/>
            <w:r w:rsidRPr="00804559">
              <w:rPr>
                <w:rFonts w:ascii="Arial" w:hAnsi="Arial" w:cs="Arial"/>
              </w:rPr>
              <w:t>80-97.</w:t>
            </w:r>
          </w:p>
          <w:p w14:paraId="7F7980E5" w14:textId="3C626855" w:rsidR="001E1094" w:rsidRPr="001E1094" w:rsidRDefault="001E1094" w:rsidP="001E1094">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Local resources, including Employee Assistance</w:t>
            </w:r>
            <w:r>
              <w:rPr>
                <w:rFonts w:ascii="Arial" w:eastAsia="Arial" w:hAnsi="Arial" w:cs="Arial"/>
              </w:rPr>
              <w:t xml:space="preserve"> Programs</w:t>
            </w:r>
          </w:p>
        </w:tc>
      </w:tr>
    </w:tbl>
    <w:p w14:paraId="436D1219" w14:textId="77777777" w:rsidR="004D061D" w:rsidRDefault="004D061D"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D061D" w:rsidRPr="0009118D" w14:paraId="0B3D262E" w14:textId="77777777" w:rsidTr="151CB6A4">
        <w:trPr>
          <w:trHeight w:val="769"/>
        </w:trPr>
        <w:tc>
          <w:tcPr>
            <w:tcW w:w="14125" w:type="dxa"/>
            <w:gridSpan w:val="2"/>
            <w:shd w:val="clear" w:color="auto" w:fill="9CC3E5"/>
          </w:tcPr>
          <w:p w14:paraId="4A5C2C83" w14:textId="38309593" w:rsidR="004D061D" w:rsidRPr="0009118D" w:rsidRDefault="004D061D"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Interpersonal and Communication Skills 1: </w:t>
            </w:r>
            <w:bookmarkStart w:id="21" w:name="_Hlk89071809"/>
            <w:r>
              <w:rPr>
                <w:rFonts w:ascii="Arial" w:eastAsia="Arial" w:hAnsi="Arial" w:cs="Arial"/>
                <w:b/>
              </w:rPr>
              <w:t>Communicate Effectively with Multiple Constituencies</w:t>
            </w:r>
            <w:bookmarkEnd w:id="21"/>
            <w:r w:rsidR="0086664C">
              <w:rPr>
                <w:rFonts w:ascii="Arial" w:eastAsia="Arial" w:hAnsi="Arial" w:cs="Arial"/>
                <w:b/>
              </w:rPr>
              <w:t xml:space="preserve"> </w:t>
            </w:r>
          </w:p>
          <w:p w14:paraId="4D2478DA" w14:textId="43C3B8F9" w:rsidR="004D061D" w:rsidRPr="0009118D" w:rsidRDefault="004D061D" w:rsidP="00927A73">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4A5434">
              <w:rPr>
                <w:rFonts w:ascii="Arial" w:eastAsia="Arial" w:hAnsi="Arial" w:cs="Arial"/>
              </w:rPr>
              <w:t>To d</w:t>
            </w:r>
            <w:r w:rsidR="004A5434" w:rsidRPr="004A5434">
              <w:rPr>
                <w:rFonts w:ascii="Arial" w:eastAsia="Arial" w:hAnsi="Arial" w:cs="Arial"/>
              </w:rPr>
              <w:t>emonstrate effective communication, negotiation, and conflict resolution skills</w:t>
            </w:r>
            <w:r w:rsidR="004A5434">
              <w:rPr>
                <w:rFonts w:ascii="Arial" w:eastAsia="Arial" w:hAnsi="Arial" w:cs="Arial"/>
              </w:rPr>
              <w:t>; to p</w:t>
            </w:r>
            <w:r w:rsidR="004A5434" w:rsidRPr="004A5434">
              <w:rPr>
                <w:rFonts w:ascii="Arial" w:eastAsia="Arial" w:hAnsi="Arial" w:cs="Arial"/>
              </w:rPr>
              <w:t>romote collaboration with health</w:t>
            </w:r>
            <w:r w:rsidR="00927A73">
              <w:rPr>
                <w:rFonts w:ascii="Arial" w:eastAsia="Arial" w:hAnsi="Arial" w:cs="Arial"/>
              </w:rPr>
              <w:t xml:space="preserve"> </w:t>
            </w:r>
            <w:r w:rsidR="004A5434" w:rsidRPr="004A5434">
              <w:rPr>
                <w:rFonts w:ascii="Arial" w:eastAsia="Arial" w:hAnsi="Arial" w:cs="Arial"/>
              </w:rPr>
              <w:t>care team members, patients, members of the care community, external organizations, and vendors</w:t>
            </w:r>
          </w:p>
        </w:tc>
      </w:tr>
      <w:tr w:rsidR="004D061D" w:rsidRPr="0009118D" w14:paraId="39D70D84" w14:textId="77777777" w:rsidTr="006B596E">
        <w:tc>
          <w:tcPr>
            <w:tcW w:w="4950" w:type="dxa"/>
            <w:shd w:val="clear" w:color="auto" w:fill="FABF8F" w:themeFill="accent6" w:themeFillTint="99"/>
          </w:tcPr>
          <w:p w14:paraId="43EE642A" w14:textId="77777777" w:rsidR="004D061D" w:rsidRPr="003F5648" w:rsidRDefault="004D061D" w:rsidP="00C012AF">
            <w:pPr>
              <w:spacing w:after="0" w:line="240" w:lineRule="auto"/>
              <w:jc w:val="center"/>
              <w:rPr>
                <w:rFonts w:ascii="Arial" w:eastAsia="Arial" w:hAnsi="Arial" w:cs="Arial"/>
                <w:b/>
              </w:rPr>
            </w:pPr>
            <w:r w:rsidRPr="00AF564F">
              <w:rPr>
                <w:rFonts w:ascii="Arial" w:eastAsia="Arial" w:hAnsi="Arial" w:cs="Arial"/>
                <w:b/>
              </w:rPr>
              <w:t>Milestones</w:t>
            </w:r>
          </w:p>
        </w:tc>
        <w:tc>
          <w:tcPr>
            <w:tcW w:w="9175" w:type="dxa"/>
            <w:tcBorders>
              <w:bottom w:val="single" w:sz="4" w:space="0" w:color="000000"/>
            </w:tcBorders>
            <w:shd w:val="clear" w:color="auto" w:fill="FABF8F" w:themeFill="accent6" w:themeFillTint="99"/>
          </w:tcPr>
          <w:p w14:paraId="2B85749A" w14:textId="77777777" w:rsidR="004D061D" w:rsidRPr="00445C90" w:rsidRDefault="004D061D"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4D061D" w:rsidRPr="0009118D" w14:paraId="5CE1BEC3" w14:textId="77777777" w:rsidTr="004D4BB5">
        <w:tc>
          <w:tcPr>
            <w:tcW w:w="4950" w:type="dxa"/>
            <w:tcBorders>
              <w:bottom w:val="single" w:sz="4" w:space="0" w:color="000000"/>
            </w:tcBorders>
            <w:shd w:val="clear" w:color="auto" w:fill="C9C9C9"/>
          </w:tcPr>
          <w:p w14:paraId="5E3CC795" w14:textId="77777777" w:rsidR="004D4BB5" w:rsidRPr="004D4BB5" w:rsidRDefault="004D061D" w:rsidP="004D4BB5">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4D4BB5" w:rsidRPr="004D4BB5">
              <w:rPr>
                <w:rFonts w:ascii="Arial" w:eastAsia="Arial" w:hAnsi="Arial" w:cs="Arial"/>
                <w:i/>
                <w:iCs/>
              </w:rPr>
              <w:t>Effectively uses an online team communication tool</w:t>
            </w:r>
          </w:p>
          <w:p w14:paraId="05C62E35" w14:textId="77777777" w:rsidR="004D4BB5" w:rsidRPr="004D4BB5" w:rsidRDefault="004D4BB5" w:rsidP="004D4BB5">
            <w:pPr>
              <w:spacing w:after="0" w:line="240" w:lineRule="auto"/>
              <w:rPr>
                <w:rFonts w:ascii="Arial" w:eastAsia="Arial" w:hAnsi="Arial" w:cs="Arial"/>
                <w:i/>
                <w:iCs/>
              </w:rPr>
            </w:pPr>
          </w:p>
          <w:p w14:paraId="2C1C54ED" w14:textId="1EE768E5" w:rsidR="004D061D" w:rsidRPr="00A01050" w:rsidRDefault="004D4BB5" w:rsidP="004D4BB5">
            <w:pPr>
              <w:spacing w:after="0" w:line="240" w:lineRule="auto"/>
              <w:rPr>
                <w:rFonts w:ascii="Arial" w:hAnsi="Arial" w:cs="Arial"/>
                <w:i/>
                <w:color w:val="000000"/>
              </w:rPr>
            </w:pPr>
            <w:r w:rsidRPr="004D4BB5">
              <w:rPr>
                <w:rFonts w:ascii="Arial" w:eastAsia="Arial" w:hAnsi="Arial" w:cs="Arial"/>
                <w:i/>
                <w:iCs/>
              </w:rPr>
              <w:t>Demonstrates culturally sensitive communications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9BEF6F" w14:textId="23D48814" w:rsidR="004D061D" w:rsidRPr="0009118D" w:rsidRDefault="00AF1E4F" w:rsidP="007E3AFD">
            <w:pPr>
              <w:numPr>
                <w:ilvl w:val="0"/>
                <w:numId w:val="89"/>
              </w:numPr>
              <w:pBdr>
                <w:top w:val="nil"/>
                <w:left w:val="nil"/>
                <w:bottom w:val="nil"/>
                <w:right w:val="nil"/>
                <w:between w:val="nil"/>
              </w:pBdr>
              <w:spacing w:after="0" w:line="240" w:lineRule="auto"/>
              <w:ind w:left="161" w:hanging="180"/>
              <w:rPr>
                <w:rFonts w:ascii="Arial" w:hAnsi="Arial" w:cs="Arial"/>
              </w:rPr>
            </w:pPr>
            <w:r>
              <w:rPr>
                <w:rFonts w:ascii="Arial" w:hAnsi="Arial" w:cs="Arial"/>
              </w:rPr>
              <w:t>Facilitates</w:t>
            </w:r>
            <w:r w:rsidR="00606499">
              <w:rPr>
                <w:rFonts w:ascii="Arial" w:hAnsi="Arial" w:cs="Arial"/>
              </w:rPr>
              <w:t xml:space="preserve"> u</w:t>
            </w:r>
            <w:r w:rsidR="1D540AC6" w:rsidRPr="151CB6A4">
              <w:rPr>
                <w:rFonts w:ascii="Arial" w:hAnsi="Arial" w:cs="Arial"/>
              </w:rPr>
              <w:t>se</w:t>
            </w:r>
            <w:r w:rsidR="00606499">
              <w:rPr>
                <w:rFonts w:ascii="Arial" w:hAnsi="Arial" w:cs="Arial"/>
              </w:rPr>
              <w:t xml:space="preserve"> of</w:t>
            </w:r>
            <w:r w:rsidR="1D540AC6" w:rsidRPr="151CB6A4">
              <w:rPr>
                <w:rFonts w:ascii="Arial" w:hAnsi="Arial" w:cs="Arial"/>
              </w:rPr>
              <w:t xml:space="preserve"> secure texting to transmit clinical data </w:t>
            </w:r>
            <w:r w:rsidR="00622539">
              <w:rPr>
                <w:rFonts w:ascii="Arial" w:hAnsi="Arial" w:cs="Arial"/>
              </w:rPr>
              <w:t>for</w:t>
            </w:r>
            <w:r w:rsidR="00622539" w:rsidRPr="151CB6A4">
              <w:rPr>
                <w:rFonts w:ascii="Arial" w:hAnsi="Arial" w:cs="Arial"/>
              </w:rPr>
              <w:t xml:space="preserve"> </w:t>
            </w:r>
            <w:r w:rsidR="1D540AC6" w:rsidRPr="151CB6A4">
              <w:rPr>
                <w:rFonts w:ascii="Arial" w:hAnsi="Arial" w:cs="Arial"/>
              </w:rPr>
              <w:t>one or more patients</w:t>
            </w:r>
          </w:p>
          <w:p w14:paraId="6AA5D76D" w14:textId="77777777" w:rsidR="00E66BA1" w:rsidRDefault="00E66BA1" w:rsidP="007E3AFD">
            <w:pPr>
              <w:pBdr>
                <w:top w:val="nil"/>
                <w:left w:val="nil"/>
                <w:bottom w:val="nil"/>
                <w:right w:val="nil"/>
                <w:between w:val="nil"/>
              </w:pBdr>
              <w:spacing w:after="0" w:line="240" w:lineRule="auto"/>
              <w:ind w:left="161" w:hanging="180"/>
              <w:rPr>
                <w:rFonts w:ascii="Arial" w:hAnsi="Arial" w:cs="Arial"/>
              </w:rPr>
            </w:pPr>
          </w:p>
          <w:p w14:paraId="72156ABC" w14:textId="77777777" w:rsidR="00E66BA1" w:rsidRDefault="00E66BA1" w:rsidP="007E3AFD">
            <w:pPr>
              <w:pBdr>
                <w:top w:val="nil"/>
                <w:left w:val="nil"/>
                <w:bottom w:val="nil"/>
                <w:right w:val="nil"/>
                <w:between w:val="nil"/>
              </w:pBdr>
              <w:spacing w:after="0" w:line="240" w:lineRule="auto"/>
              <w:ind w:left="161" w:hanging="180"/>
              <w:rPr>
                <w:rFonts w:ascii="Arial" w:hAnsi="Arial" w:cs="Arial"/>
              </w:rPr>
            </w:pPr>
          </w:p>
          <w:p w14:paraId="55F2C0F8" w14:textId="158BA7A2" w:rsidR="004D061D" w:rsidRPr="0009118D" w:rsidRDefault="00606499" w:rsidP="007E3AFD">
            <w:pPr>
              <w:numPr>
                <w:ilvl w:val="0"/>
                <w:numId w:val="89"/>
              </w:numPr>
              <w:pBdr>
                <w:top w:val="nil"/>
                <w:left w:val="nil"/>
                <w:bottom w:val="nil"/>
                <w:right w:val="nil"/>
                <w:between w:val="nil"/>
              </w:pBdr>
              <w:spacing w:after="0" w:line="240" w:lineRule="auto"/>
              <w:ind w:left="161" w:hanging="180"/>
              <w:rPr>
                <w:rFonts w:ascii="Arial" w:eastAsia="Arial" w:hAnsi="Arial" w:cs="Arial"/>
              </w:rPr>
            </w:pPr>
            <w:r>
              <w:rPr>
                <w:rFonts w:ascii="Arial" w:hAnsi="Arial" w:cs="Arial"/>
              </w:rPr>
              <w:t xml:space="preserve">Demonstrates </w:t>
            </w:r>
            <w:r w:rsidR="00104026">
              <w:rPr>
                <w:rFonts w:ascii="Arial" w:hAnsi="Arial" w:cs="Arial"/>
              </w:rPr>
              <w:t xml:space="preserve">knowledge of </w:t>
            </w:r>
            <w:r>
              <w:rPr>
                <w:rFonts w:ascii="Arial" w:hAnsi="Arial" w:cs="Arial"/>
              </w:rPr>
              <w:t xml:space="preserve">cultural </w:t>
            </w:r>
            <w:r w:rsidR="00104026">
              <w:rPr>
                <w:rFonts w:ascii="Arial" w:hAnsi="Arial" w:cs="Arial"/>
              </w:rPr>
              <w:t xml:space="preserve">issues related to configuration and use of patient portals and/or </w:t>
            </w:r>
            <w:r w:rsidR="00E66BA1" w:rsidDel="00104026">
              <w:rPr>
                <w:rFonts w:ascii="Arial" w:hAnsi="Arial" w:cs="Arial"/>
              </w:rPr>
              <w:t>secure</w:t>
            </w:r>
            <w:r w:rsidR="00E66BA1">
              <w:rPr>
                <w:rFonts w:ascii="Arial" w:hAnsi="Arial" w:cs="Arial"/>
              </w:rPr>
              <w:t xml:space="preserve"> text messaging</w:t>
            </w:r>
          </w:p>
        </w:tc>
      </w:tr>
      <w:tr w:rsidR="004D061D" w:rsidRPr="0009118D" w14:paraId="5E80615B" w14:textId="77777777" w:rsidTr="004D4BB5">
        <w:tc>
          <w:tcPr>
            <w:tcW w:w="4950" w:type="dxa"/>
            <w:tcBorders>
              <w:top w:val="single" w:sz="4" w:space="0" w:color="000000"/>
              <w:bottom w:val="single" w:sz="4" w:space="0" w:color="000000"/>
            </w:tcBorders>
            <w:shd w:val="clear" w:color="auto" w:fill="C9C9C9"/>
          </w:tcPr>
          <w:p w14:paraId="10AA2D69" w14:textId="77777777" w:rsidR="004D4BB5" w:rsidRPr="004D4BB5" w:rsidRDefault="004D061D" w:rsidP="004D4BB5">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4D4BB5" w:rsidRPr="004D4BB5">
              <w:rPr>
                <w:rFonts w:ascii="Arial" w:hAnsi="Arial" w:cs="Arial"/>
                <w:i/>
                <w:iCs/>
              </w:rPr>
              <w:t>Creates a logical argument to propose a new project</w:t>
            </w:r>
          </w:p>
          <w:p w14:paraId="6B9CC76B" w14:textId="77777777" w:rsidR="004D4BB5" w:rsidRPr="004D4BB5" w:rsidRDefault="004D4BB5" w:rsidP="004D4BB5">
            <w:pPr>
              <w:spacing w:after="0" w:line="240" w:lineRule="auto"/>
              <w:rPr>
                <w:rFonts w:ascii="Arial" w:hAnsi="Arial" w:cs="Arial"/>
                <w:i/>
                <w:iCs/>
              </w:rPr>
            </w:pPr>
          </w:p>
          <w:p w14:paraId="12154C13" w14:textId="7945D69C" w:rsidR="004D061D" w:rsidRPr="00A01050" w:rsidRDefault="004D4BB5" w:rsidP="004D4BB5">
            <w:pPr>
              <w:spacing w:after="0" w:line="240" w:lineRule="auto"/>
              <w:rPr>
                <w:rFonts w:ascii="Arial" w:eastAsia="Arial" w:hAnsi="Arial" w:cs="Arial"/>
                <w:i/>
              </w:rPr>
            </w:pPr>
            <w:r w:rsidRPr="004D4BB5">
              <w:rPr>
                <w:rFonts w:ascii="Arial" w:hAnsi="Arial" w:cs="Arial"/>
                <w:i/>
                <w:iCs/>
              </w:rPr>
              <w:t>Sets up culturally sensitive communication by the team, project, and subproject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3A133" w14:textId="469BFE53" w:rsidR="004D061D" w:rsidRPr="0009118D" w:rsidRDefault="004D061D" w:rsidP="007E3AFD">
            <w:pPr>
              <w:numPr>
                <w:ilvl w:val="0"/>
                <w:numId w:val="89"/>
              </w:numPr>
              <w:pBdr>
                <w:top w:val="nil"/>
                <w:left w:val="nil"/>
                <w:bottom w:val="nil"/>
                <w:right w:val="nil"/>
                <w:between w:val="nil"/>
              </w:pBdr>
              <w:spacing w:after="0" w:line="240" w:lineRule="auto"/>
              <w:ind w:left="161" w:hanging="180"/>
              <w:rPr>
                <w:rFonts w:ascii="Arial" w:hAnsi="Arial" w:cs="Arial"/>
              </w:rPr>
            </w:pPr>
            <w:r w:rsidRPr="151CB6A4">
              <w:rPr>
                <w:rFonts w:ascii="Arial" w:hAnsi="Arial" w:cs="Arial"/>
              </w:rPr>
              <w:t xml:space="preserve"> </w:t>
            </w:r>
            <w:r w:rsidR="7B5A4F25" w:rsidRPr="151CB6A4">
              <w:rPr>
                <w:rFonts w:ascii="Arial" w:hAnsi="Arial" w:cs="Arial"/>
              </w:rPr>
              <w:t xml:space="preserve">Proposes a project to communicate with patients who need a service for their health </w:t>
            </w:r>
            <w:r w:rsidR="00E66BA1" w:rsidRPr="151CB6A4">
              <w:rPr>
                <w:rFonts w:ascii="Arial" w:hAnsi="Arial" w:cs="Arial"/>
              </w:rPr>
              <w:t>maintenance</w:t>
            </w:r>
            <w:r w:rsidR="7B5A4F25" w:rsidRPr="151CB6A4">
              <w:rPr>
                <w:rFonts w:ascii="Arial" w:hAnsi="Arial" w:cs="Arial"/>
              </w:rPr>
              <w:t xml:space="preserve">, </w:t>
            </w:r>
            <w:r w:rsidR="00D52C06">
              <w:rPr>
                <w:rFonts w:ascii="Arial" w:hAnsi="Arial" w:cs="Arial"/>
              </w:rPr>
              <w:t xml:space="preserve">e.g., </w:t>
            </w:r>
            <w:r w:rsidR="7B5A4F25" w:rsidRPr="151CB6A4">
              <w:rPr>
                <w:rFonts w:ascii="Arial" w:hAnsi="Arial" w:cs="Arial"/>
              </w:rPr>
              <w:t xml:space="preserve">a </w:t>
            </w:r>
            <w:r w:rsidR="00D36DF0">
              <w:rPr>
                <w:rFonts w:ascii="Arial" w:hAnsi="Arial" w:cs="Arial"/>
              </w:rPr>
              <w:t>c</w:t>
            </w:r>
            <w:r w:rsidR="7B5A4F25" w:rsidRPr="151CB6A4">
              <w:rPr>
                <w:rFonts w:ascii="Arial" w:hAnsi="Arial" w:cs="Arial"/>
              </w:rPr>
              <w:t xml:space="preserve">olonoscopy or </w:t>
            </w:r>
            <w:r w:rsidR="00D36DF0">
              <w:rPr>
                <w:rFonts w:ascii="Arial" w:hAnsi="Arial" w:cs="Arial"/>
              </w:rPr>
              <w:t>m</w:t>
            </w:r>
            <w:r w:rsidR="7B5A4F25" w:rsidRPr="151CB6A4">
              <w:rPr>
                <w:rFonts w:ascii="Arial" w:hAnsi="Arial" w:cs="Arial"/>
              </w:rPr>
              <w:t>ammogram</w:t>
            </w:r>
          </w:p>
          <w:p w14:paraId="18A105D9" w14:textId="77777777" w:rsidR="00E66BA1" w:rsidRPr="0009118D" w:rsidRDefault="00E66BA1" w:rsidP="007E3AFD">
            <w:pPr>
              <w:pBdr>
                <w:top w:val="nil"/>
                <w:left w:val="nil"/>
                <w:bottom w:val="nil"/>
                <w:right w:val="nil"/>
                <w:between w:val="nil"/>
              </w:pBdr>
              <w:spacing w:after="0" w:line="240" w:lineRule="auto"/>
              <w:ind w:left="161" w:hanging="180"/>
              <w:rPr>
                <w:rFonts w:ascii="Arial" w:hAnsi="Arial" w:cs="Arial"/>
              </w:rPr>
            </w:pPr>
          </w:p>
          <w:p w14:paraId="56142947" w14:textId="69789622" w:rsidR="004D061D" w:rsidRPr="0009118D" w:rsidRDefault="19F9961E" w:rsidP="007E3AFD">
            <w:pPr>
              <w:numPr>
                <w:ilvl w:val="0"/>
                <w:numId w:val="89"/>
              </w:numPr>
              <w:pBdr>
                <w:top w:val="nil"/>
                <w:left w:val="nil"/>
                <w:bottom w:val="nil"/>
                <w:right w:val="nil"/>
                <w:between w:val="nil"/>
              </w:pBdr>
              <w:spacing w:after="0" w:line="240" w:lineRule="auto"/>
              <w:ind w:left="161" w:hanging="180"/>
            </w:pPr>
            <w:r w:rsidRPr="151CB6A4">
              <w:rPr>
                <w:rFonts w:ascii="Arial" w:hAnsi="Arial" w:cs="Arial"/>
              </w:rPr>
              <w:t>Proposes a project to use culturally sensitive language to communicate these health needs to underrepresented communities and to evaluate the efficacy of the technique</w:t>
            </w:r>
            <w:r w:rsidR="00E66BA1">
              <w:rPr>
                <w:rFonts w:ascii="Arial" w:hAnsi="Arial" w:cs="Arial"/>
              </w:rPr>
              <w:t xml:space="preserve"> </w:t>
            </w:r>
          </w:p>
        </w:tc>
      </w:tr>
      <w:tr w:rsidR="004D061D" w:rsidRPr="0009118D" w14:paraId="5365B5AF" w14:textId="77777777" w:rsidTr="004D4BB5">
        <w:tc>
          <w:tcPr>
            <w:tcW w:w="4950" w:type="dxa"/>
            <w:tcBorders>
              <w:top w:val="single" w:sz="4" w:space="0" w:color="000000"/>
              <w:bottom w:val="single" w:sz="4" w:space="0" w:color="000000"/>
            </w:tcBorders>
            <w:shd w:val="clear" w:color="auto" w:fill="C9C9C9"/>
          </w:tcPr>
          <w:p w14:paraId="74FBCBCD" w14:textId="77777777" w:rsidR="004D4BB5" w:rsidRPr="004D4BB5" w:rsidRDefault="004D061D" w:rsidP="004D4BB5">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4D4BB5" w:rsidRPr="004D4BB5">
              <w:rPr>
                <w:rFonts w:ascii="Arial" w:hAnsi="Arial" w:cs="Arial"/>
                <w:i/>
                <w:iCs/>
              </w:rPr>
              <w:t>Writes a project proposal that is approved by the administration</w:t>
            </w:r>
          </w:p>
          <w:p w14:paraId="7AC67A72" w14:textId="77777777" w:rsidR="004D4BB5" w:rsidRPr="004D4BB5" w:rsidRDefault="004D4BB5" w:rsidP="004D4BB5">
            <w:pPr>
              <w:spacing w:after="0" w:line="240" w:lineRule="auto"/>
              <w:rPr>
                <w:rFonts w:ascii="Arial" w:hAnsi="Arial" w:cs="Arial"/>
                <w:i/>
                <w:iCs/>
              </w:rPr>
            </w:pPr>
          </w:p>
          <w:p w14:paraId="3FA48FEE" w14:textId="032E315B" w:rsidR="004D061D" w:rsidRPr="00A01050" w:rsidRDefault="004D4BB5" w:rsidP="004D4BB5">
            <w:pPr>
              <w:spacing w:after="0" w:line="240" w:lineRule="auto"/>
              <w:rPr>
                <w:rFonts w:ascii="Arial" w:hAnsi="Arial" w:cs="Arial"/>
                <w:i/>
                <w:color w:val="000000"/>
              </w:rPr>
            </w:pPr>
            <w:r w:rsidRPr="004D4BB5">
              <w:rPr>
                <w:rFonts w:ascii="Arial" w:hAnsi="Arial" w:cs="Arial"/>
                <w:i/>
                <w:iCs/>
              </w:rPr>
              <w:t>Generates a culturally sensitive project proposal that is approved by the administration</w:t>
            </w:r>
            <w:r w:rsidRPr="004D4BB5">
              <w:rPr>
                <w:rFonts w:ascii="Arial" w:hAnsi="Arial" w:cs="Arial"/>
                <w:i/>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C3DC6F" w14:textId="2B752289" w:rsidR="00606C23" w:rsidRPr="00F865A0" w:rsidRDefault="3548F165" w:rsidP="007E3AFD">
            <w:pPr>
              <w:numPr>
                <w:ilvl w:val="0"/>
                <w:numId w:val="89"/>
              </w:numPr>
              <w:pBdr>
                <w:top w:val="nil"/>
                <w:left w:val="nil"/>
                <w:bottom w:val="nil"/>
                <w:right w:val="nil"/>
                <w:between w:val="nil"/>
              </w:pBdr>
              <w:spacing w:after="0" w:line="240" w:lineRule="auto"/>
              <w:ind w:left="161" w:hanging="180"/>
              <w:rPr>
                <w:rFonts w:ascii="Arial" w:hAnsi="Arial" w:cs="Arial"/>
              </w:rPr>
            </w:pPr>
            <w:r w:rsidRPr="00F865A0">
              <w:rPr>
                <w:rFonts w:ascii="Arial" w:hAnsi="Arial" w:cs="Arial"/>
              </w:rPr>
              <w:t xml:space="preserve"> </w:t>
            </w:r>
            <w:r w:rsidR="00606C23" w:rsidRPr="00F865A0">
              <w:rPr>
                <w:rFonts w:ascii="Arial" w:hAnsi="Arial" w:cs="Arial"/>
              </w:rPr>
              <w:t>Develops an implementation strategy</w:t>
            </w:r>
            <w:r w:rsidR="00F865A0" w:rsidRPr="00F865A0">
              <w:rPr>
                <w:rFonts w:ascii="Arial" w:hAnsi="Arial" w:cs="Arial"/>
              </w:rPr>
              <w:t xml:space="preserve"> and evaluation tools and </w:t>
            </w:r>
            <w:r w:rsidR="00F865A0">
              <w:rPr>
                <w:rFonts w:ascii="Arial" w:hAnsi="Arial" w:cs="Arial"/>
              </w:rPr>
              <w:t>p</w:t>
            </w:r>
            <w:r w:rsidR="00F865A0" w:rsidRPr="00F865A0">
              <w:rPr>
                <w:rFonts w:ascii="Arial" w:hAnsi="Arial" w:cs="Arial"/>
              </w:rPr>
              <w:t>resents the project proposal at a management committee</w:t>
            </w:r>
          </w:p>
          <w:p w14:paraId="03760F45" w14:textId="77777777" w:rsidR="001A1631" w:rsidRDefault="001A1631" w:rsidP="007E3AFD">
            <w:pPr>
              <w:pBdr>
                <w:top w:val="nil"/>
                <w:left w:val="nil"/>
                <w:bottom w:val="nil"/>
                <w:right w:val="nil"/>
                <w:between w:val="nil"/>
              </w:pBdr>
              <w:spacing w:after="0" w:line="240" w:lineRule="auto"/>
              <w:ind w:left="161" w:hanging="180"/>
              <w:rPr>
                <w:rFonts w:ascii="Arial" w:hAnsi="Arial" w:cs="Arial"/>
              </w:rPr>
            </w:pPr>
          </w:p>
          <w:p w14:paraId="27326552" w14:textId="52248A57" w:rsidR="004D061D" w:rsidRPr="0009118D" w:rsidRDefault="00622539" w:rsidP="007E3AFD">
            <w:pPr>
              <w:numPr>
                <w:ilvl w:val="0"/>
                <w:numId w:val="89"/>
              </w:numPr>
              <w:pBdr>
                <w:top w:val="nil"/>
                <w:left w:val="nil"/>
                <w:bottom w:val="nil"/>
                <w:right w:val="nil"/>
                <w:between w:val="nil"/>
              </w:pBdr>
              <w:spacing w:after="0" w:line="240" w:lineRule="auto"/>
              <w:ind w:left="161" w:hanging="180"/>
            </w:pPr>
            <w:r>
              <w:rPr>
                <w:rFonts w:ascii="Arial" w:hAnsi="Arial" w:cs="Arial"/>
              </w:rPr>
              <w:t>Demonstrates</w:t>
            </w:r>
            <w:r w:rsidRPr="151CB6A4">
              <w:rPr>
                <w:rFonts w:ascii="Arial" w:hAnsi="Arial" w:cs="Arial"/>
              </w:rPr>
              <w:t xml:space="preserve"> </w:t>
            </w:r>
            <w:r w:rsidR="3548F165" w:rsidRPr="151CB6A4">
              <w:rPr>
                <w:rFonts w:ascii="Arial" w:hAnsi="Arial" w:cs="Arial"/>
              </w:rPr>
              <w:t xml:space="preserve">cultural awareness </w:t>
            </w:r>
            <w:r w:rsidR="00F6707B">
              <w:rPr>
                <w:rFonts w:ascii="Arial" w:hAnsi="Arial" w:cs="Arial"/>
              </w:rPr>
              <w:t>in the design and proposed implementation of a project</w:t>
            </w:r>
          </w:p>
        </w:tc>
      </w:tr>
      <w:tr w:rsidR="004D061D" w:rsidRPr="0009118D" w14:paraId="7A2839BE" w14:textId="77777777" w:rsidTr="004D4BB5">
        <w:tc>
          <w:tcPr>
            <w:tcW w:w="4950" w:type="dxa"/>
            <w:tcBorders>
              <w:top w:val="single" w:sz="4" w:space="0" w:color="000000"/>
              <w:bottom w:val="single" w:sz="4" w:space="0" w:color="000000"/>
            </w:tcBorders>
            <w:shd w:val="clear" w:color="auto" w:fill="C9C9C9"/>
          </w:tcPr>
          <w:p w14:paraId="7F0C61C9" w14:textId="77777777" w:rsidR="004D4BB5" w:rsidRPr="004D4BB5" w:rsidRDefault="004D061D" w:rsidP="004D4BB5">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4D4BB5" w:rsidRPr="004D4BB5">
              <w:rPr>
                <w:rFonts w:ascii="Arial" w:hAnsi="Arial" w:cs="Arial"/>
                <w:i/>
                <w:iCs/>
              </w:rPr>
              <w:t>Implements the results of a project into practice</w:t>
            </w:r>
          </w:p>
          <w:p w14:paraId="19104B24" w14:textId="77777777" w:rsidR="004D4BB5" w:rsidRPr="004D4BB5" w:rsidRDefault="004D4BB5" w:rsidP="004D4BB5">
            <w:pPr>
              <w:spacing w:after="0" w:line="240" w:lineRule="auto"/>
              <w:rPr>
                <w:rFonts w:ascii="Arial" w:hAnsi="Arial" w:cs="Arial"/>
                <w:i/>
                <w:iCs/>
              </w:rPr>
            </w:pPr>
          </w:p>
          <w:p w14:paraId="60498770" w14:textId="48D58C60" w:rsidR="004D061D" w:rsidRPr="00A01050" w:rsidRDefault="004D4BB5" w:rsidP="004D4BB5">
            <w:pPr>
              <w:spacing w:after="0" w:line="240" w:lineRule="auto"/>
              <w:rPr>
                <w:rFonts w:ascii="Arial" w:eastAsia="Arial" w:hAnsi="Arial" w:cs="Arial"/>
                <w:i/>
              </w:rPr>
            </w:pPr>
            <w:r w:rsidRPr="004D4BB5">
              <w:rPr>
                <w:rFonts w:ascii="Arial" w:hAnsi="Arial" w:cs="Arial"/>
                <w:i/>
                <w:iCs/>
              </w:rPr>
              <w:t>Implements a culturally sensitive project in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E2D5A3" w14:textId="36846A7D" w:rsidR="004D061D" w:rsidRPr="00E6036E" w:rsidRDefault="00500838" w:rsidP="007E3AFD">
            <w:pPr>
              <w:numPr>
                <w:ilvl w:val="0"/>
                <w:numId w:val="89"/>
              </w:numPr>
              <w:pBdr>
                <w:top w:val="nil"/>
                <w:left w:val="nil"/>
                <w:bottom w:val="nil"/>
                <w:right w:val="nil"/>
                <w:between w:val="nil"/>
              </w:pBdr>
              <w:spacing w:after="0" w:line="240" w:lineRule="auto"/>
              <w:ind w:left="161" w:hanging="180"/>
              <w:rPr>
                <w:rFonts w:ascii="Arial" w:hAnsi="Arial" w:cs="Arial"/>
              </w:rPr>
            </w:pPr>
            <w:r>
              <w:rPr>
                <w:rFonts w:ascii="Arial" w:hAnsi="Arial" w:cs="Arial"/>
              </w:rPr>
              <w:t>Implements and evaluates the project</w:t>
            </w:r>
            <w:r w:rsidR="00D76B84">
              <w:rPr>
                <w:rFonts w:ascii="Arial" w:hAnsi="Arial" w:cs="Arial"/>
              </w:rPr>
              <w:t xml:space="preserve">; </w:t>
            </w:r>
            <w:r w:rsidR="00C91E3C">
              <w:rPr>
                <w:rFonts w:ascii="Arial" w:hAnsi="Arial" w:cs="Arial"/>
              </w:rPr>
              <w:t>resolves conflict between stakeholders</w:t>
            </w:r>
          </w:p>
          <w:p w14:paraId="715E191C" w14:textId="77777777" w:rsidR="00596B28" w:rsidRDefault="00596B28" w:rsidP="007E3AFD">
            <w:pPr>
              <w:pBdr>
                <w:top w:val="nil"/>
                <w:left w:val="nil"/>
                <w:bottom w:val="nil"/>
                <w:right w:val="nil"/>
                <w:between w:val="nil"/>
              </w:pBdr>
              <w:spacing w:after="0" w:line="240" w:lineRule="auto"/>
              <w:ind w:left="161" w:hanging="180"/>
              <w:rPr>
                <w:rFonts w:ascii="Arial" w:hAnsi="Arial" w:cs="Arial"/>
              </w:rPr>
            </w:pPr>
          </w:p>
          <w:p w14:paraId="50D6B846" w14:textId="77777777" w:rsidR="00DD17FF" w:rsidRPr="00E6036E" w:rsidRDefault="00DD17FF" w:rsidP="007E3AFD">
            <w:pPr>
              <w:pBdr>
                <w:top w:val="nil"/>
                <w:left w:val="nil"/>
                <w:bottom w:val="nil"/>
                <w:right w:val="nil"/>
                <w:between w:val="nil"/>
              </w:pBdr>
              <w:spacing w:after="0" w:line="240" w:lineRule="auto"/>
              <w:ind w:left="161" w:hanging="180"/>
              <w:rPr>
                <w:rFonts w:ascii="Arial" w:hAnsi="Arial" w:cs="Arial"/>
              </w:rPr>
            </w:pPr>
          </w:p>
          <w:p w14:paraId="7FDDC700" w14:textId="113304B8" w:rsidR="004D061D" w:rsidRPr="00E6036E" w:rsidRDefault="00622539" w:rsidP="007E3AFD">
            <w:pPr>
              <w:numPr>
                <w:ilvl w:val="0"/>
                <w:numId w:val="89"/>
              </w:numPr>
              <w:pBdr>
                <w:top w:val="nil"/>
                <w:left w:val="nil"/>
                <w:bottom w:val="nil"/>
                <w:right w:val="nil"/>
                <w:between w:val="nil"/>
              </w:pBdr>
              <w:spacing w:after="0" w:line="240" w:lineRule="auto"/>
              <w:ind w:left="161" w:hanging="180"/>
            </w:pPr>
            <w:r>
              <w:rPr>
                <w:rFonts w:ascii="Arial" w:hAnsi="Arial" w:cs="Arial"/>
              </w:rPr>
              <w:t>B</w:t>
            </w:r>
            <w:r w:rsidR="0036D13D" w:rsidRPr="151CB6A4">
              <w:rPr>
                <w:rFonts w:ascii="Arial" w:hAnsi="Arial" w:cs="Arial"/>
              </w:rPr>
              <w:t>uild</w:t>
            </w:r>
            <w:r>
              <w:rPr>
                <w:rFonts w:ascii="Arial" w:hAnsi="Arial" w:cs="Arial"/>
              </w:rPr>
              <w:t>s</w:t>
            </w:r>
            <w:r w:rsidR="0036D13D" w:rsidRPr="151CB6A4">
              <w:rPr>
                <w:rFonts w:ascii="Arial" w:hAnsi="Arial" w:cs="Arial"/>
              </w:rPr>
              <w:t xml:space="preserve"> methods into the implementation strategy that are culturally aware and provides a strategy for implementing these methods in the practice. </w:t>
            </w:r>
            <w:r w:rsidR="00596B28">
              <w:rPr>
                <w:rFonts w:ascii="Arial" w:hAnsi="Arial" w:cs="Arial"/>
              </w:rPr>
              <w:t>(e.</w:t>
            </w:r>
            <w:r w:rsidR="00D52C06">
              <w:rPr>
                <w:rFonts w:ascii="Arial" w:hAnsi="Arial" w:cs="Arial"/>
              </w:rPr>
              <w:t>g.</w:t>
            </w:r>
            <w:r w:rsidR="00596B28">
              <w:rPr>
                <w:rFonts w:ascii="Arial" w:hAnsi="Arial" w:cs="Arial"/>
              </w:rPr>
              <w:t>,</w:t>
            </w:r>
            <w:r w:rsidR="7CFC697D" w:rsidRPr="151CB6A4">
              <w:rPr>
                <w:rFonts w:ascii="Arial" w:hAnsi="Arial" w:cs="Arial"/>
              </w:rPr>
              <w:t xml:space="preserve"> intervention </w:t>
            </w:r>
            <w:r w:rsidR="00596B28" w:rsidRPr="151CB6A4">
              <w:rPr>
                <w:rFonts w:ascii="Arial" w:hAnsi="Arial" w:cs="Arial"/>
              </w:rPr>
              <w:t>considers</w:t>
            </w:r>
            <w:r w:rsidR="7CFC697D" w:rsidRPr="151CB6A4">
              <w:rPr>
                <w:rFonts w:ascii="Arial" w:hAnsi="Arial" w:cs="Arial"/>
              </w:rPr>
              <w:t xml:space="preserve"> some of the </w:t>
            </w:r>
            <w:r w:rsidR="00D52C06">
              <w:rPr>
                <w:rFonts w:ascii="Arial" w:hAnsi="Arial" w:cs="Arial"/>
              </w:rPr>
              <w:t>s</w:t>
            </w:r>
            <w:r w:rsidR="7CFC697D" w:rsidRPr="151CB6A4">
              <w:rPr>
                <w:rFonts w:ascii="Arial" w:hAnsi="Arial" w:cs="Arial"/>
              </w:rPr>
              <w:t xml:space="preserve">ocial </w:t>
            </w:r>
            <w:r w:rsidR="00D52C06">
              <w:rPr>
                <w:rFonts w:ascii="Arial" w:hAnsi="Arial" w:cs="Arial"/>
              </w:rPr>
              <w:t>d</w:t>
            </w:r>
            <w:r w:rsidR="7CFC697D" w:rsidRPr="151CB6A4">
              <w:rPr>
                <w:rFonts w:ascii="Arial" w:hAnsi="Arial" w:cs="Arial"/>
              </w:rPr>
              <w:t xml:space="preserve">eterminants of </w:t>
            </w:r>
            <w:r w:rsidR="00D52C06">
              <w:rPr>
                <w:rFonts w:ascii="Arial" w:hAnsi="Arial" w:cs="Arial"/>
              </w:rPr>
              <w:t>h</w:t>
            </w:r>
            <w:r w:rsidR="7CFC697D" w:rsidRPr="151CB6A4">
              <w:rPr>
                <w:rFonts w:ascii="Arial" w:hAnsi="Arial" w:cs="Arial"/>
              </w:rPr>
              <w:t>ealth</w:t>
            </w:r>
            <w:r w:rsidR="00596B28">
              <w:rPr>
                <w:rFonts w:ascii="Arial" w:hAnsi="Arial" w:cs="Arial"/>
              </w:rPr>
              <w:t>)</w:t>
            </w:r>
          </w:p>
        </w:tc>
      </w:tr>
      <w:tr w:rsidR="004D061D" w:rsidRPr="0009118D" w14:paraId="5E798557" w14:textId="77777777" w:rsidTr="004D4BB5">
        <w:tc>
          <w:tcPr>
            <w:tcW w:w="4950" w:type="dxa"/>
            <w:tcBorders>
              <w:top w:val="single" w:sz="4" w:space="0" w:color="000000"/>
              <w:bottom w:val="single" w:sz="4" w:space="0" w:color="000000"/>
            </w:tcBorders>
            <w:shd w:val="clear" w:color="auto" w:fill="C9C9C9"/>
          </w:tcPr>
          <w:p w14:paraId="2F5807BB" w14:textId="77777777" w:rsidR="004D4BB5" w:rsidRPr="004D4BB5" w:rsidRDefault="004D061D" w:rsidP="004D4BB5">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4D4BB5" w:rsidRPr="004D4BB5">
              <w:rPr>
                <w:rFonts w:ascii="Arial" w:hAnsi="Arial" w:cs="Arial"/>
                <w:i/>
                <w:iCs/>
              </w:rPr>
              <w:t>Demonstrates practice improvement through team science and team medicine</w:t>
            </w:r>
          </w:p>
          <w:p w14:paraId="5F2D6646" w14:textId="77777777" w:rsidR="004D4BB5" w:rsidRPr="004D4BB5" w:rsidRDefault="004D4BB5" w:rsidP="004D4BB5">
            <w:pPr>
              <w:spacing w:after="0" w:line="240" w:lineRule="auto"/>
              <w:rPr>
                <w:rFonts w:ascii="Arial" w:hAnsi="Arial" w:cs="Arial"/>
                <w:i/>
                <w:iCs/>
              </w:rPr>
            </w:pPr>
          </w:p>
          <w:p w14:paraId="40B85BFE" w14:textId="6BB9875C" w:rsidR="00404F33" w:rsidRPr="00FE1DD3" w:rsidRDefault="004D4BB5" w:rsidP="004D4BB5">
            <w:pPr>
              <w:spacing w:after="0" w:line="240" w:lineRule="auto"/>
              <w:rPr>
                <w:rFonts w:ascii="Arial" w:eastAsia="Arial" w:hAnsi="Arial" w:cs="Arial"/>
              </w:rPr>
            </w:pPr>
            <w:r w:rsidRPr="004D4BB5">
              <w:rPr>
                <w:rFonts w:ascii="Arial" w:hAnsi="Arial" w:cs="Arial"/>
                <w:i/>
                <w:iCs/>
              </w:rPr>
              <w:t>Demonstrates the effectiveness of a culturally sensitive practice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D53E2C" w14:textId="478ABEE5" w:rsidR="004D061D" w:rsidRDefault="26B889CC" w:rsidP="007E3AFD">
            <w:pPr>
              <w:numPr>
                <w:ilvl w:val="0"/>
                <w:numId w:val="89"/>
              </w:numPr>
              <w:pBdr>
                <w:top w:val="nil"/>
                <w:left w:val="nil"/>
                <w:bottom w:val="nil"/>
                <w:right w:val="nil"/>
                <w:between w:val="nil"/>
              </w:pBdr>
              <w:spacing w:after="0" w:line="240" w:lineRule="auto"/>
              <w:ind w:left="161" w:hanging="180"/>
              <w:rPr>
                <w:rFonts w:ascii="Arial" w:hAnsi="Arial" w:cs="Arial"/>
              </w:rPr>
            </w:pPr>
            <w:r w:rsidRPr="151CB6A4">
              <w:rPr>
                <w:rFonts w:ascii="Arial" w:hAnsi="Arial" w:cs="Arial"/>
              </w:rPr>
              <w:t xml:space="preserve">Evaluates the implementation and its </w:t>
            </w:r>
            <w:r w:rsidR="00622539" w:rsidRPr="151CB6A4">
              <w:rPr>
                <w:rFonts w:ascii="Arial" w:hAnsi="Arial" w:cs="Arial"/>
              </w:rPr>
              <w:t xml:space="preserve">positive and negative </w:t>
            </w:r>
            <w:r w:rsidRPr="151CB6A4">
              <w:rPr>
                <w:rFonts w:ascii="Arial" w:hAnsi="Arial" w:cs="Arial"/>
              </w:rPr>
              <w:t>effects on the practice</w:t>
            </w:r>
          </w:p>
          <w:p w14:paraId="4E47F088" w14:textId="1AC5EBE7" w:rsidR="00775CE9" w:rsidRDefault="00F724AF" w:rsidP="007E3AFD">
            <w:pPr>
              <w:numPr>
                <w:ilvl w:val="0"/>
                <w:numId w:val="89"/>
              </w:numPr>
              <w:pBdr>
                <w:top w:val="nil"/>
                <w:left w:val="nil"/>
                <w:bottom w:val="nil"/>
                <w:right w:val="nil"/>
                <w:between w:val="nil"/>
              </w:pBdr>
              <w:spacing w:after="0" w:line="240" w:lineRule="auto"/>
              <w:ind w:left="161" w:hanging="180"/>
              <w:rPr>
                <w:rFonts w:ascii="Arial" w:hAnsi="Arial" w:cs="Arial"/>
              </w:rPr>
            </w:pPr>
            <w:r>
              <w:rPr>
                <w:rFonts w:ascii="Arial" w:hAnsi="Arial" w:cs="Arial"/>
              </w:rPr>
              <w:t>Disseminates</w:t>
            </w:r>
            <w:r w:rsidR="00775CE9">
              <w:rPr>
                <w:rFonts w:ascii="Arial" w:hAnsi="Arial" w:cs="Arial"/>
              </w:rPr>
              <w:t xml:space="preserve"> the results of the </w:t>
            </w:r>
            <w:r>
              <w:rPr>
                <w:rFonts w:ascii="Arial" w:hAnsi="Arial" w:cs="Arial"/>
              </w:rPr>
              <w:t>evaluation</w:t>
            </w:r>
          </w:p>
          <w:p w14:paraId="6814D93B" w14:textId="77777777" w:rsidR="001A1631" w:rsidRDefault="001A1631" w:rsidP="007E3AFD">
            <w:pPr>
              <w:pBdr>
                <w:top w:val="nil"/>
                <w:left w:val="nil"/>
                <w:bottom w:val="nil"/>
                <w:right w:val="nil"/>
                <w:between w:val="nil"/>
              </w:pBdr>
              <w:spacing w:after="0" w:line="240" w:lineRule="auto"/>
              <w:ind w:left="161" w:hanging="180"/>
              <w:rPr>
                <w:rFonts w:ascii="Arial" w:hAnsi="Arial" w:cs="Arial"/>
              </w:rPr>
            </w:pPr>
          </w:p>
          <w:p w14:paraId="7BAE0818" w14:textId="6D48C2EF" w:rsidR="004D061D" w:rsidRPr="00E6036E" w:rsidRDefault="26B889CC" w:rsidP="007E3AFD">
            <w:pPr>
              <w:numPr>
                <w:ilvl w:val="0"/>
                <w:numId w:val="89"/>
              </w:numPr>
              <w:pBdr>
                <w:top w:val="nil"/>
                <w:left w:val="nil"/>
                <w:bottom w:val="nil"/>
                <w:right w:val="nil"/>
                <w:between w:val="nil"/>
              </w:pBdr>
              <w:spacing w:after="0" w:line="240" w:lineRule="auto"/>
              <w:ind w:left="161" w:hanging="180"/>
            </w:pPr>
            <w:r w:rsidRPr="151CB6A4">
              <w:rPr>
                <w:rFonts w:ascii="Arial" w:hAnsi="Arial" w:cs="Arial"/>
              </w:rPr>
              <w:t>Shows that the cultural awareness built into the implementation strategy improves its efficacy for underrepresented communities</w:t>
            </w:r>
          </w:p>
        </w:tc>
      </w:tr>
      <w:tr w:rsidR="004D061D" w:rsidRPr="0009118D" w14:paraId="0CEC701B" w14:textId="77777777" w:rsidTr="151CB6A4">
        <w:tc>
          <w:tcPr>
            <w:tcW w:w="4950" w:type="dxa"/>
            <w:shd w:val="clear" w:color="auto" w:fill="FFD965"/>
          </w:tcPr>
          <w:p w14:paraId="76FD47EC" w14:textId="77777777" w:rsidR="004D061D" w:rsidRPr="0009118D" w:rsidRDefault="004D061D"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0625711" w14:textId="77777777" w:rsidR="004D061D" w:rsidRDefault="001A1631" w:rsidP="007E3AFD">
            <w:pPr>
              <w:numPr>
                <w:ilvl w:val="0"/>
                <w:numId w:val="89"/>
              </w:numPr>
              <w:pBdr>
                <w:top w:val="nil"/>
                <w:left w:val="nil"/>
                <w:bottom w:val="nil"/>
                <w:right w:val="nil"/>
                <w:between w:val="nil"/>
              </w:pBdr>
              <w:spacing w:after="0" w:line="240" w:lineRule="auto"/>
              <w:ind w:left="161" w:hanging="180"/>
              <w:contextualSpacing/>
              <w:rPr>
                <w:rFonts w:ascii="Arial" w:hAnsi="Arial" w:cs="Arial"/>
              </w:rPr>
            </w:pPr>
            <w:r>
              <w:rPr>
                <w:rFonts w:ascii="Arial" w:hAnsi="Arial" w:cs="Arial"/>
              </w:rPr>
              <w:t>Direct observation</w:t>
            </w:r>
          </w:p>
          <w:p w14:paraId="6DBD2975" w14:textId="262F6184" w:rsidR="001A1631" w:rsidRPr="00EB4830" w:rsidRDefault="001A1631" w:rsidP="007E3AFD">
            <w:pPr>
              <w:numPr>
                <w:ilvl w:val="0"/>
                <w:numId w:val="89"/>
              </w:numPr>
              <w:pBdr>
                <w:top w:val="nil"/>
                <w:left w:val="nil"/>
                <w:bottom w:val="nil"/>
                <w:right w:val="nil"/>
                <w:between w:val="nil"/>
              </w:pBdr>
              <w:spacing w:after="0" w:line="240" w:lineRule="auto"/>
              <w:ind w:left="161" w:hanging="180"/>
              <w:contextualSpacing/>
              <w:rPr>
                <w:rFonts w:ascii="Arial" w:hAnsi="Arial" w:cs="Arial"/>
              </w:rPr>
            </w:pPr>
            <w:r>
              <w:rPr>
                <w:rFonts w:ascii="Arial" w:hAnsi="Arial" w:cs="Arial"/>
              </w:rPr>
              <w:t>Multisource feedback</w:t>
            </w:r>
          </w:p>
        </w:tc>
      </w:tr>
      <w:tr w:rsidR="004D061D" w:rsidRPr="0009118D" w14:paraId="0C803885" w14:textId="77777777" w:rsidTr="151CB6A4">
        <w:tc>
          <w:tcPr>
            <w:tcW w:w="4950" w:type="dxa"/>
            <w:shd w:val="clear" w:color="auto" w:fill="8DB3E2" w:themeFill="text2" w:themeFillTint="66"/>
          </w:tcPr>
          <w:p w14:paraId="6595865C" w14:textId="77777777" w:rsidR="004D061D" w:rsidRDefault="004D061D"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4506D5C" w14:textId="36A1DADB" w:rsidR="004D061D" w:rsidRPr="007E3AFD" w:rsidRDefault="00350BD1" w:rsidP="007E3AFD">
            <w:pPr>
              <w:pStyle w:val="ListParagraph"/>
              <w:numPr>
                <w:ilvl w:val="0"/>
                <w:numId w:val="89"/>
              </w:numPr>
              <w:pBdr>
                <w:top w:val="nil"/>
                <w:left w:val="nil"/>
                <w:bottom w:val="nil"/>
                <w:right w:val="nil"/>
                <w:between w:val="nil"/>
              </w:pBdr>
              <w:spacing w:after="0" w:line="240" w:lineRule="auto"/>
              <w:ind w:left="161" w:hanging="180"/>
              <w:rPr>
                <w:rFonts w:ascii="Arial" w:eastAsia="Arial" w:hAnsi="Arial" w:cs="Arial"/>
              </w:rPr>
            </w:pPr>
            <w:r w:rsidRPr="007E3AFD">
              <w:rPr>
                <w:rFonts w:ascii="Arial" w:hAnsi="Arial" w:cs="Arial"/>
              </w:rPr>
              <w:t xml:space="preserve"> </w:t>
            </w:r>
          </w:p>
        </w:tc>
      </w:tr>
      <w:tr w:rsidR="004D061D" w:rsidRPr="0009118D" w14:paraId="6E1416C5" w14:textId="77777777" w:rsidTr="151CB6A4">
        <w:trPr>
          <w:trHeight w:val="80"/>
        </w:trPr>
        <w:tc>
          <w:tcPr>
            <w:tcW w:w="4950" w:type="dxa"/>
            <w:shd w:val="clear" w:color="auto" w:fill="A8D08D"/>
          </w:tcPr>
          <w:p w14:paraId="2E04EE7B" w14:textId="77777777" w:rsidR="004D061D" w:rsidRPr="007E3AFD" w:rsidRDefault="004D061D" w:rsidP="00C012AF">
            <w:pPr>
              <w:spacing w:after="0" w:line="240" w:lineRule="auto"/>
              <w:rPr>
                <w:rFonts w:ascii="Arial" w:eastAsia="Arial" w:hAnsi="Arial" w:cs="Arial"/>
                <w:highlight w:val="yellow"/>
              </w:rPr>
            </w:pPr>
            <w:r w:rsidRPr="0011530B">
              <w:rPr>
                <w:rFonts w:ascii="Arial" w:hAnsi="Arial" w:cs="Arial"/>
              </w:rPr>
              <w:t>Notes or Resources</w:t>
            </w:r>
          </w:p>
        </w:tc>
        <w:tc>
          <w:tcPr>
            <w:tcW w:w="9175" w:type="dxa"/>
            <w:shd w:val="clear" w:color="auto" w:fill="A8D08D"/>
          </w:tcPr>
          <w:p w14:paraId="287C4AA1" w14:textId="47604FFB" w:rsidR="004D061D" w:rsidRPr="0011530B" w:rsidRDefault="003B1A7D" w:rsidP="007E3AFD">
            <w:pPr>
              <w:pStyle w:val="ListParagraph"/>
              <w:numPr>
                <w:ilvl w:val="0"/>
                <w:numId w:val="89"/>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Fisher R and Ury W. </w:t>
            </w:r>
            <w:r w:rsidR="6CC53621" w:rsidRPr="00AA462F">
              <w:rPr>
                <w:rFonts w:ascii="Arial" w:hAnsi="Arial" w:cs="Arial"/>
                <w:i/>
                <w:iCs/>
              </w:rPr>
              <w:t xml:space="preserve">Getting to Yes: </w:t>
            </w:r>
            <w:r w:rsidR="50FAE6D9" w:rsidRPr="00AA462F">
              <w:rPr>
                <w:rFonts w:ascii="Arial" w:hAnsi="Arial" w:cs="Arial"/>
                <w:i/>
                <w:iCs/>
              </w:rPr>
              <w:t>Negotiating</w:t>
            </w:r>
            <w:r w:rsidR="6CC53621" w:rsidRPr="00AA462F">
              <w:rPr>
                <w:rFonts w:ascii="Arial" w:hAnsi="Arial" w:cs="Arial"/>
                <w:i/>
                <w:iCs/>
              </w:rPr>
              <w:t xml:space="preserve"> Agreement without Giving In</w:t>
            </w:r>
            <w:r>
              <w:rPr>
                <w:rFonts w:ascii="Arial" w:hAnsi="Arial" w:cs="Arial"/>
                <w:i/>
                <w:iCs/>
              </w:rPr>
              <w:t>.</w:t>
            </w:r>
            <w:r w:rsidR="00A83578">
              <w:rPr>
                <w:rFonts w:ascii="Arial" w:hAnsi="Arial" w:cs="Arial"/>
                <w:i/>
                <w:iCs/>
              </w:rPr>
              <w:t xml:space="preserve"> </w:t>
            </w:r>
            <w:r w:rsidR="00A83578">
              <w:rPr>
                <w:rFonts w:ascii="Arial" w:hAnsi="Arial" w:cs="Arial"/>
              </w:rPr>
              <w:t>New York, NY: Houghton Mifflin Company; 1981.</w:t>
            </w:r>
          </w:p>
          <w:p w14:paraId="3C6FFBC3" w14:textId="77777777" w:rsidR="007C216F" w:rsidRPr="004D4BB5" w:rsidRDefault="007C216F" w:rsidP="007E3AFD">
            <w:pPr>
              <w:pStyle w:val="ListParagraph"/>
              <w:numPr>
                <w:ilvl w:val="0"/>
                <w:numId w:val="89"/>
              </w:numPr>
              <w:pBdr>
                <w:top w:val="nil"/>
                <w:left w:val="nil"/>
                <w:bottom w:val="nil"/>
                <w:right w:val="nil"/>
                <w:between w:val="nil"/>
              </w:pBdr>
              <w:spacing w:after="0" w:line="240" w:lineRule="auto"/>
              <w:ind w:left="161" w:hanging="180"/>
              <w:rPr>
                <w:rFonts w:ascii="Arial" w:hAnsi="Arial" w:cs="Arial"/>
              </w:rPr>
            </w:pPr>
            <w:r w:rsidRPr="007E3AFD">
              <w:rPr>
                <w:rFonts w:ascii="Arial" w:eastAsia="Lucida Sans" w:hAnsi="Arial" w:cs="Arial"/>
              </w:rPr>
              <w:lastRenderedPageBreak/>
              <w:t xml:space="preserve">Leonard, K. (2015). </w:t>
            </w:r>
            <w:r w:rsidRPr="007E3AFD">
              <w:rPr>
                <w:rFonts w:ascii="Arial" w:eastAsia="Lucida Sans" w:hAnsi="Arial" w:cs="Arial"/>
                <w:i/>
                <w:iCs/>
              </w:rPr>
              <w:t xml:space="preserve">Yes, and: How improvisation reverses "no, but" thinking and improves creativity and </w:t>
            </w:r>
            <w:proofErr w:type="gramStart"/>
            <w:r w:rsidRPr="007E3AFD">
              <w:rPr>
                <w:rFonts w:ascii="Arial" w:eastAsia="Lucida Sans" w:hAnsi="Arial" w:cs="Arial"/>
                <w:i/>
                <w:iCs/>
              </w:rPr>
              <w:t>collaboration :</w:t>
            </w:r>
            <w:proofErr w:type="gramEnd"/>
            <w:r w:rsidRPr="007E3AFD">
              <w:rPr>
                <w:rFonts w:ascii="Arial" w:eastAsia="Lucida Sans" w:hAnsi="Arial" w:cs="Arial"/>
                <w:i/>
                <w:iCs/>
              </w:rPr>
              <w:t xml:space="preserve"> lessons from The Second City</w:t>
            </w:r>
            <w:r w:rsidRPr="007E3AFD">
              <w:rPr>
                <w:rFonts w:ascii="Arial" w:eastAsia="Lucida Sans" w:hAnsi="Arial" w:cs="Arial"/>
              </w:rPr>
              <w:t xml:space="preserve"> (First edition.). New York, NY: </w:t>
            </w:r>
            <w:proofErr w:type="spellStart"/>
            <w:r w:rsidRPr="007E3AFD">
              <w:rPr>
                <w:rFonts w:ascii="Arial" w:eastAsia="Lucida Sans" w:hAnsi="Arial" w:cs="Arial"/>
              </w:rPr>
              <w:t>HarperBusiness</w:t>
            </w:r>
            <w:proofErr w:type="spellEnd"/>
            <w:r w:rsidRPr="007E3AFD">
              <w:rPr>
                <w:rFonts w:ascii="Arial" w:eastAsia="Lucida Sans" w:hAnsi="Arial" w:cs="Arial"/>
              </w:rPr>
              <w:t xml:space="preserve">, an imprint of </w:t>
            </w:r>
            <w:proofErr w:type="spellStart"/>
            <w:r w:rsidRPr="007E3AFD">
              <w:rPr>
                <w:rFonts w:ascii="Arial" w:eastAsia="Lucida Sans" w:hAnsi="Arial" w:cs="Arial"/>
              </w:rPr>
              <w:t>HarperCollinsPublishers</w:t>
            </w:r>
            <w:proofErr w:type="spellEnd"/>
            <w:r w:rsidRPr="0011530B">
              <w:rPr>
                <w:rFonts w:ascii="Lucida Sans" w:eastAsia="Lucida Sans" w:hAnsi="Lucida Sans" w:cs="Lucida Sans"/>
                <w:color w:val="333333"/>
                <w:sz w:val="24"/>
                <w:szCs w:val="24"/>
              </w:rPr>
              <w:t>.</w:t>
            </w:r>
          </w:p>
          <w:p w14:paraId="0E3DA5F3" w14:textId="2C697CAB" w:rsidR="004D061D" w:rsidRPr="004D4BB5" w:rsidRDefault="430EC1EB" w:rsidP="004D4BB5">
            <w:pPr>
              <w:pStyle w:val="ListParagraph"/>
              <w:numPr>
                <w:ilvl w:val="0"/>
                <w:numId w:val="89"/>
              </w:numPr>
              <w:pBdr>
                <w:top w:val="nil"/>
                <w:left w:val="nil"/>
                <w:bottom w:val="nil"/>
                <w:right w:val="nil"/>
                <w:between w:val="nil"/>
              </w:pBdr>
              <w:spacing w:after="0" w:line="240" w:lineRule="auto"/>
              <w:ind w:left="161" w:hanging="180"/>
              <w:rPr>
                <w:rFonts w:ascii="Arial" w:hAnsi="Arial" w:cs="Arial"/>
              </w:rPr>
            </w:pPr>
            <w:r w:rsidRPr="007E3AFD">
              <w:rPr>
                <w:rFonts w:ascii="Arial" w:eastAsia="Georgia" w:hAnsi="Arial" w:cs="Arial"/>
              </w:rPr>
              <w:t>Voss C, Raz</w:t>
            </w:r>
            <w:r w:rsidR="00AA462F">
              <w:rPr>
                <w:rFonts w:ascii="Arial" w:eastAsia="Georgia" w:hAnsi="Arial" w:cs="Arial"/>
              </w:rPr>
              <w:t xml:space="preserve"> T</w:t>
            </w:r>
            <w:r w:rsidRPr="007E3AFD">
              <w:rPr>
                <w:rFonts w:ascii="Arial" w:eastAsia="Georgia" w:hAnsi="Arial" w:cs="Arial"/>
              </w:rPr>
              <w:t xml:space="preserve">. </w:t>
            </w:r>
            <w:r w:rsidRPr="007E3AFD">
              <w:rPr>
                <w:rFonts w:ascii="Arial" w:eastAsia="Georgia" w:hAnsi="Arial" w:cs="Arial"/>
                <w:i/>
                <w:iCs/>
              </w:rPr>
              <w:t>Never Split the Difference</w:t>
            </w:r>
            <w:r w:rsidRPr="007E3AFD">
              <w:rPr>
                <w:rFonts w:ascii="Arial" w:eastAsia="Georgia" w:hAnsi="Arial" w:cs="Arial"/>
              </w:rPr>
              <w:t>. London, England: Random House Business Books</w:t>
            </w:r>
            <w:r w:rsidR="00AA462F">
              <w:rPr>
                <w:rFonts w:ascii="Arial" w:eastAsia="Georgia" w:hAnsi="Arial" w:cs="Arial"/>
              </w:rPr>
              <w:t>;</w:t>
            </w:r>
            <w:r w:rsidR="00AA462F" w:rsidRPr="007E3AFD">
              <w:rPr>
                <w:rFonts w:ascii="Arial" w:eastAsia="Georgia" w:hAnsi="Arial" w:cs="Arial"/>
              </w:rPr>
              <w:t xml:space="preserve"> 2017</w:t>
            </w:r>
            <w:r w:rsidRPr="007E3AFD">
              <w:rPr>
                <w:rFonts w:ascii="Arial" w:eastAsia="Georgia" w:hAnsi="Arial" w:cs="Arial"/>
              </w:rPr>
              <w:t>.</w:t>
            </w:r>
          </w:p>
        </w:tc>
      </w:tr>
    </w:tbl>
    <w:p w14:paraId="67455A71" w14:textId="77777777" w:rsidR="004D061D" w:rsidRDefault="004D061D" w:rsidP="00C012AF">
      <w:pPr>
        <w:spacing w:after="0" w:line="240" w:lineRule="auto"/>
        <w:rPr>
          <w:rFonts w:ascii="Arial" w:eastAsia="Arial" w:hAnsi="Arial" w:cs="Arial"/>
        </w:rPr>
      </w:pPr>
    </w:p>
    <w:p w14:paraId="522A00DB" w14:textId="77777777" w:rsidR="004D061D" w:rsidRDefault="004D061D"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D061D" w:rsidRPr="0009118D" w14:paraId="161C9A21" w14:textId="77777777" w:rsidTr="69D3AD48">
        <w:trPr>
          <w:trHeight w:val="769"/>
        </w:trPr>
        <w:tc>
          <w:tcPr>
            <w:tcW w:w="14125" w:type="dxa"/>
            <w:gridSpan w:val="2"/>
            <w:shd w:val="clear" w:color="auto" w:fill="9CC3E5"/>
          </w:tcPr>
          <w:p w14:paraId="306FBBBC" w14:textId="1B6B3E97" w:rsidR="004D061D" w:rsidRPr="0009118D" w:rsidRDefault="004D061D"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Interpersonal and Communication Skills 2: </w:t>
            </w:r>
            <w:bookmarkStart w:id="22" w:name="_Hlk89071831"/>
            <w:r>
              <w:rPr>
                <w:rFonts w:ascii="Arial" w:eastAsia="Arial" w:hAnsi="Arial" w:cs="Arial"/>
                <w:b/>
              </w:rPr>
              <w:t>Building Consensus</w:t>
            </w:r>
            <w:r w:rsidR="0086664C">
              <w:rPr>
                <w:rFonts w:ascii="Arial" w:eastAsia="Arial" w:hAnsi="Arial" w:cs="Arial"/>
                <w:b/>
              </w:rPr>
              <w:t xml:space="preserve"> </w:t>
            </w:r>
            <w:r>
              <w:rPr>
                <w:rFonts w:ascii="Arial" w:eastAsia="Arial" w:hAnsi="Arial" w:cs="Arial"/>
                <w:b/>
              </w:rPr>
              <w:t xml:space="preserve"> </w:t>
            </w:r>
            <w:bookmarkEnd w:id="22"/>
          </w:p>
          <w:p w14:paraId="4981DD89" w14:textId="5009C0B7" w:rsidR="004D061D" w:rsidRPr="0009118D" w:rsidRDefault="004D061D"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B3B00">
              <w:rPr>
                <w:rFonts w:ascii="Arial" w:eastAsia="Arial" w:hAnsi="Arial" w:cs="Arial"/>
              </w:rPr>
              <w:t>To b</w:t>
            </w:r>
            <w:r w:rsidR="000B3B00" w:rsidRPr="000B3B00">
              <w:rPr>
                <w:rFonts w:ascii="Arial" w:eastAsia="Arial" w:hAnsi="Arial" w:cs="Arial"/>
              </w:rPr>
              <w:t>uild support and create alignment for informatics best practices to ensure all stakeholders are active, visible sponsors of informatics within their respective roles</w:t>
            </w:r>
            <w:r w:rsidR="000B3B00">
              <w:rPr>
                <w:rFonts w:ascii="Arial" w:eastAsia="Arial" w:hAnsi="Arial" w:cs="Arial"/>
              </w:rPr>
              <w:t xml:space="preserve">; to </w:t>
            </w:r>
            <w:r w:rsidR="00AA462F">
              <w:rPr>
                <w:rFonts w:ascii="Arial" w:eastAsia="Arial" w:hAnsi="Arial" w:cs="Arial"/>
              </w:rPr>
              <w:t>use</w:t>
            </w:r>
            <w:r w:rsidR="00AA462F" w:rsidRPr="000B3B00">
              <w:rPr>
                <w:rFonts w:ascii="Arial" w:eastAsia="Arial" w:hAnsi="Arial" w:cs="Arial"/>
              </w:rPr>
              <w:t xml:space="preserve"> </w:t>
            </w:r>
            <w:r w:rsidR="000B3B00" w:rsidRPr="000B3B00">
              <w:rPr>
                <w:rFonts w:ascii="Arial" w:eastAsia="Arial" w:hAnsi="Arial" w:cs="Arial"/>
              </w:rPr>
              <w:t>change management techniques to implement and optimize HIT systems that promote adoption and use by health professionals</w:t>
            </w:r>
          </w:p>
        </w:tc>
      </w:tr>
      <w:tr w:rsidR="004D061D" w:rsidRPr="0009118D" w14:paraId="4305840A" w14:textId="77777777" w:rsidTr="69D3AD48">
        <w:tc>
          <w:tcPr>
            <w:tcW w:w="4950" w:type="dxa"/>
            <w:shd w:val="clear" w:color="auto" w:fill="FABF8F" w:themeFill="accent6" w:themeFillTint="99"/>
          </w:tcPr>
          <w:p w14:paraId="625190CB" w14:textId="77777777" w:rsidR="004D061D" w:rsidRPr="003F5648" w:rsidRDefault="004D061D" w:rsidP="00C012AF">
            <w:pPr>
              <w:spacing w:after="0" w:line="240" w:lineRule="auto"/>
              <w:jc w:val="center"/>
              <w:rPr>
                <w:rFonts w:ascii="Arial" w:eastAsia="Arial" w:hAnsi="Arial" w:cs="Arial"/>
                <w:b/>
              </w:rPr>
            </w:pPr>
            <w:r w:rsidRPr="002A130F">
              <w:rPr>
                <w:rFonts w:ascii="Arial" w:eastAsia="Arial" w:hAnsi="Arial" w:cs="Arial"/>
                <w:b/>
              </w:rPr>
              <w:t>Milestones</w:t>
            </w:r>
          </w:p>
        </w:tc>
        <w:tc>
          <w:tcPr>
            <w:tcW w:w="9175" w:type="dxa"/>
            <w:shd w:val="clear" w:color="auto" w:fill="FABF8F" w:themeFill="accent6" w:themeFillTint="99"/>
          </w:tcPr>
          <w:p w14:paraId="6E2CAD69" w14:textId="77777777" w:rsidR="004D061D" w:rsidRPr="00445C90" w:rsidRDefault="004D061D"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4D061D" w:rsidRPr="0009118D" w14:paraId="4B77B51F" w14:textId="77777777" w:rsidTr="004D4BB5">
        <w:tc>
          <w:tcPr>
            <w:tcW w:w="4950" w:type="dxa"/>
            <w:tcBorders>
              <w:top w:val="single" w:sz="4" w:space="0" w:color="000000"/>
              <w:bottom w:val="single" w:sz="4" w:space="0" w:color="000000"/>
            </w:tcBorders>
            <w:shd w:val="clear" w:color="auto" w:fill="C9C9C9"/>
          </w:tcPr>
          <w:p w14:paraId="7AE3550E" w14:textId="77777777" w:rsidR="004D4BB5" w:rsidRPr="004D4BB5" w:rsidRDefault="004D061D" w:rsidP="004D4BB5">
            <w:pPr>
              <w:spacing w:after="0" w:line="240" w:lineRule="auto"/>
              <w:rPr>
                <w:rFonts w:ascii="Arial" w:eastAsia="Arial" w:hAnsi="Arial" w:cs="Arial"/>
                <w:i/>
                <w:iCs/>
              </w:rPr>
            </w:pPr>
            <w:r w:rsidRPr="105E4EBF">
              <w:rPr>
                <w:rFonts w:ascii="Arial" w:eastAsia="Arial" w:hAnsi="Arial" w:cs="Arial"/>
                <w:b/>
                <w:bCs/>
              </w:rPr>
              <w:t>Level 1</w:t>
            </w:r>
            <w:r w:rsidRPr="105E4EBF">
              <w:rPr>
                <w:rFonts w:ascii="Arial" w:eastAsia="Arial" w:hAnsi="Arial" w:cs="Arial"/>
              </w:rPr>
              <w:t xml:space="preserve"> </w:t>
            </w:r>
            <w:r w:rsidR="004D4BB5" w:rsidRPr="004D4BB5">
              <w:rPr>
                <w:rFonts w:ascii="Arial" w:eastAsia="Arial" w:hAnsi="Arial" w:cs="Arial"/>
                <w:i/>
                <w:iCs/>
              </w:rPr>
              <w:t>Identifies stakeholders</w:t>
            </w:r>
          </w:p>
          <w:p w14:paraId="7E42E2E8" w14:textId="77777777" w:rsidR="004D4BB5" w:rsidRPr="004D4BB5" w:rsidRDefault="004D4BB5" w:rsidP="004D4BB5">
            <w:pPr>
              <w:spacing w:after="0" w:line="240" w:lineRule="auto"/>
              <w:rPr>
                <w:rFonts w:ascii="Arial" w:eastAsia="Arial" w:hAnsi="Arial" w:cs="Arial"/>
                <w:i/>
                <w:iCs/>
              </w:rPr>
            </w:pPr>
          </w:p>
          <w:p w14:paraId="4D4B798B" w14:textId="77777777" w:rsidR="004D4BB5" w:rsidRPr="004D4BB5" w:rsidRDefault="004D4BB5" w:rsidP="004D4BB5">
            <w:pPr>
              <w:spacing w:after="0" w:line="240" w:lineRule="auto"/>
              <w:rPr>
                <w:rFonts w:ascii="Arial" w:eastAsia="Arial" w:hAnsi="Arial" w:cs="Arial"/>
                <w:i/>
                <w:iCs/>
              </w:rPr>
            </w:pPr>
          </w:p>
          <w:p w14:paraId="3D56F803" w14:textId="6382AA14" w:rsidR="004D061D" w:rsidRPr="00A01050" w:rsidRDefault="004D4BB5" w:rsidP="004D4BB5">
            <w:pPr>
              <w:spacing w:after="0" w:line="240" w:lineRule="auto"/>
              <w:rPr>
                <w:rFonts w:ascii="Arial" w:hAnsi="Arial" w:cs="Arial"/>
                <w:i/>
                <w:color w:val="000000"/>
              </w:rPr>
            </w:pPr>
            <w:r w:rsidRPr="004D4BB5">
              <w:rPr>
                <w:rFonts w:ascii="Arial" w:eastAsia="Arial" w:hAnsi="Arial" w:cs="Arial"/>
                <w:i/>
                <w:iCs/>
              </w:rPr>
              <w:t>Contributes to the creation of a project 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30EC3A" w14:textId="5B04CC78" w:rsidR="004D061D" w:rsidRDefault="3E7517D3"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Present</w:t>
            </w:r>
            <w:r w:rsidR="00EB6EF3">
              <w:rPr>
                <w:rFonts w:ascii="Arial" w:hAnsi="Arial" w:cs="Arial"/>
              </w:rPr>
              <w:t>s</w:t>
            </w:r>
            <w:r w:rsidRPr="4C72EB5A">
              <w:rPr>
                <w:rFonts w:ascii="Arial" w:hAnsi="Arial" w:cs="Arial"/>
              </w:rPr>
              <w:t xml:space="preserve"> a list of stakeholders for a new </w:t>
            </w:r>
            <w:r w:rsidR="6E97CE85" w:rsidRPr="4C72EB5A">
              <w:rPr>
                <w:rFonts w:ascii="Arial" w:hAnsi="Arial" w:cs="Arial"/>
              </w:rPr>
              <w:t xml:space="preserve">module </w:t>
            </w:r>
            <w:r w:rsidR="00E5592C">
              <w:rPr>
                <w:rFonts w:ascii="Arial" w:hAnsi="Arial" w:cs="Arial"/>
              </w:rPr>
              <w:t>im</w:t>
            </w:r>
            <w:r w:rsidRPr="4C72EB5A">
              <w:rPr>
                <w:rFonts w:ascii="Arial" w:hAnsi="Arial" w:cs="Arial"/>
              </w:rPr>
              <w:t xml:space="preserve">plementation or changes to an existing HIT </w:t>
            </w:r>
            <w:r w:rsidR="00622539">
              <w:rPr>
                <w:rFonts w:ascii="Arial" w:hAnsi="Arial" w:cs="Arial"/>
              </w:rPr>
              <w:t>tool</w:t>
            </w:r>
          </w:p>
          <w:p w14:paraId="76CAB7C5" w14:textId="77777777" w:rsidR="00DC51DE" w:rsidRDefault="00DC51DE" w:rsidP="007E3AFD">
            <w:pPr>
              <w:pBdr>
                <w:top w:val="nil"/>
                <w:left w:val="nil"/>
                <w:bottom w:val="nil"/>
                <w:right w:val="nil"/>
                <w:between w:val="nil"/>
              </w:pBdr>
              <w:spacing w:after="0" w:line="240" w:lineRule="auto"/>
              <w:ind w:left="158"/>
              <w:rPr>
                <w:rFonts w:ascii="Arial" w:hAnsi="Arial" w:cs="Arial"/>
              </w:rPr>
            </w:pPr>
          </w:p>
          <w:p w14:paraId="4C754F80" w14:textId="02FB6E21" w:rsidR="00E45E16" w:rsidRPr="0009118D" w:rsidRDefault="00E45E16"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Identifies key issues for stakeholders for a specific project</w:t>
            </w:r>
          </w:p>
        </w:tc>
      </w:tr>
      <w:tr w:rsidR="004D061D" w:rsidRPr="0009118D" w14:paraId="01AE6E1A" w14:textId="77777777" w:rsidTr="004D4BB5">
        <w:tc>
          <w:tcPr>
            <w:tcW w:w="4950" w:type="dxa"/>
            <w:tcBorders>
              <w:top w:val="single" w:sz="4" w:space="0" w:color="000000"/>
              <w:bottom w:val="single" w:sz="4" w:space="0" w:color="000000"/>
            </w:tcBorders>
            <w:shd w:val="clear" w:color="auto" w:fill="C9C9C9"/>
          </w:tcPr>
          <w:p w14:paraId="66415E76" w14:textId="77777777" w:rsidR="004D4BB5" w:rsidRPr="004D4BB5" w:rsidRDefault="004D061D" w:rsidP="004D4BB5">
            <w:pPr>
              <w:spacing w:after="0" w:line="240" w:lineRule="auto"/>
              <w:rPr>
                <w:rFonts w:ascii="Arial" w:hAnsi="Arial" w:cs="Arial"/>
                <w:i/>
                <w:iCs/>
              </w:rPr>
            </w:pPr>
            <w:r w:rsidRPr="105E4EBF">
              <w:rPr>
                <w:rFonts w:ascii="Arial" w:hAnsi="Arial" w:cs="Arial"/>
                <w:b/>
                <w:bCs/>
              </w:rPr>
              <w:t>Level 2</w:t>
            </w:r>
            <w:r w:rsidRPr="105E4EBF">
              <w:rPr>
                <w:rFonts w:ascii="Arial" w:hAnsi="Arial" w:cs="Arial"/>
              </w:rPr>
              <w:t xml:space="preserve"> </w:t>
            </w:r>
            <w:r w:rsidR="004D4BB5" w:rsidRPr="004D4BB5">
              <w:rPr>
                <w:rFonts w:ascii="Arial" w:hAnsi="Arial" w:cs="Arial"/>
                <w:i/>
                <w:iCs/>
              </w:rPr>
              <w:t>Creates targeted messaging for each stakeholder</w:t>
            </w:r>
          </w:p>
          <w:p w14:paraId="2FBCF2AA" w14:textId="77777777" w:rsidR="004D4BB5" w:rsidRPr="004D4BB5" w:rsidRDefault="004D4BB5" w:rsidP="004D4BB5">
            <w:pPr>
              <w:spacing w:after="0" w:line="240" w:lineRule="auto"/>
              <w:rPr>
                <w:rFonts w:ascii="Arial" w:hAnsi="Arial" w:cs="Arial"/>
                <w:i/>
                <w:iCs/>
              </w:rPr>
            </w:pPr>
          </w:p>
          <w:p w14:paraId="343A8A42" w14:textId="7EB61D86" w:rsidR="004D061D" w:rsidRPr="00A01050" w:rsidRDefault="004D4BB5" w:rsidP="004D4BB5">
            <w:pPr>
              <w:spacing w:after="0" w:line="240" w:lineRule="auto"/>
              <w:rPr>
                <w:rFonts w:ascii="Arial" w:eastAsia="Arial" w:hAnsi="Arial" w:cs="Arial"/>
                <w:i/>
              </w:rPr>
            </w:pPr>
            <w:r w:rsidRPr="004D4BB5">
              <w:rPr>
                <w:rFonts w:ascii="Arial" w:hAnsi="Arial" w:cs="Arial"/>
                <w:i/>
                <w:iCs/>
              </w:rPr>
              <w:t>Communicates vision of the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544E05" w14:textId="65A8A23F" w:rsidR="004D061D" w:rsidRDefault="4AB6E21B"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 </w:t>
            </w:r>
            <w:r w:rsidR="26E55C53" w:rsidRPr="4C72EB5A">
              <w:rPr>
                <w:rFonts w:ascii="Arial" w:hAnsi="Arial" w:cs="Arial"/>
              </w:rPr>
              <w:t xml:space="preserve">Creates targeted messaging </w:t>
            </w:r>
            <w:r w:rsidR="001C1C5C">
              <w:rPr>
                <w:rFonts w:ascii="Arial" w:hAnsi="Arial" w:cs="Arial"/>
              </w:rPr>
              <w:t xml:space="preserve">regarding downtime to different stakeholder groups, including patients, administrators, and care providers </w:t>
            </w:r>
          </w:p>
          <w:p w14:paraId="4107A39A" w14:textId="77777777" w:rsidR="00E45E16" w:rsidRDefault="00E45E16" w:rsidP="00FE1DD3">
            <w:pPr>
              <w:pBdr>
                <w:top w:val="nil"/>
                <w:left w:val="nil"/>
                <w:bottom w:val="nil"/>
                <w:right w:val="nil"/>
                <w:between w:val="nil"/>
              </w:pBdr>
              <w:spacing w:after="0" w:line="240" w:lineRule="auto"/>
              <w:ind w:left="158"/>
              <w:rPr>
                <w:rFonts w:ascii="Arial" w:hAnsi="Arial" w:cs="Arial"/>
              </w:rPr>
            </w:pPr>
          </w:p>
          <w:p w14:paraId="44D6DB78" w14:textId="3284E55F" w:rsidR="00E45E16" w:rsidRPr="0009118D" w:rsidRDefault="00B57394"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Articulates the rationale and importance of pediatric dosing algorithm and decision supports </w:t>
            </w:r>
          </w:p>
        </w:tc>
      </w:tr>
      <w:tr w:rsidR="004D061D" w:rsidRPr="0009118D" w14:paraId="31FBF538" w14:textId="77777777" w:rsidTr="004D4BB5">
        <w:tc>
          <w:tcPr>
            <w:tcW w:w="4950" w:type="dxa"/>
            <w:tcBorders>
              <w:top w:val="single" w:sz="4" w:space="0" w:color="000000"/>
              <w:bottom w:val="single" w:sz="4" w:space="0" w:color="000000"/>
            </w:tcBorders>
            <w:shd w:val="clear" w:color="auto" w:fill="C9C9C9"/>
          </w:tcPr>
          <w:p w14:paraId="0082AB48" w14:textId="77777777" w:rsidR="004D4BB5" w:rsidRPr="004D4BB5" w:rsidRDefault="004D061D" w:rsidP="004D4BB5">
            <w:pPr>
              <w:spacing w:after="0" w:line="240" w:lineRule="auto"/>
              <w:rPr>
                <w:rFonts w:ascii="Arial" w:hAnsi="Arial" w:cs="Arial"/>
                <w:i/>
                <w:iCs/>
              </w:rPr>
            </w:pPr>
            <w:r w:rsidRPr="105E4EBF">
              <w:rPr>
                <w:rFonts w:ascii="Arial" w:hAnsi="Arial" w:cs="Arial"/>
                <w:b/>
                <w:bCs/>
              </w:rPr>
              <w:t>Level 3</w:t>
            </w:r>
            <w:r w:rsidRPr="105E4EBF">
              <w:rPr>
                <w:rFonts w:ascii="Arial" w:hAnsi="Arial" w:cs="Arial"/>
              </w:rPr>
              <w:t xml:space="preserve"> </w:t>
            </w:r>
            <w:r w:rsidR="004D4BB5" w:rsidRPr="004D4BB5">
              <w:rPr>
                <w:rFonts w:ascii="Arial" w:hAnsi="Arial" w:cs="Arial"/>
                <w:i/>
                <w:iCs/>
              </w:rPr>
              <w:t>Delivers messages to stakeholders in multi-modal fashion and receives feedback</w:t>
            </w:r>
          </w:p>
          <w:p w14:paraId="2FF18BB3" w14:textId="77777777" w:rsidR="004D4BB5" w:rsidRPr="004D4BB5" w:rsidRDefault="004D4BB5" w:rsidP="004D4BB5">
            <w:pPr>
              <w:spacing w:after="0" w:line="240" w:lineRule="auto"/>
              <w:rPr>
                <w:rFonts w:ascii="Arial" w:hAnsi="Arial" w:cs="Arial"/>
                <w:i/>
                <w:iCs/>
              </w:rPr>
            </w:pPr>
          </w:p>
          <w:p w14:paraId="1333B6ED" w14:textId="608921C0" w:rsidR="004D061D" w:rsidRPr="00A01050" w:rsidRDefault="004D4BB5" w:rsidP="004D4BB5">
            <w:pPr>
              <w:spacing w:after="0" w:line="240" w:lineRule="auto"/>
              <w:rPr>
                <w:rFonts w:ascii="Arial" w:hAnsi="Arial" w:cs="Arial"/>
                <w:i/>
                <w:color w:val="000000"/>
              </w:rPr>
            </w:pPr>
            <w:r w:rsidRPr="004D4BB5">
              <w:rPr>
                <w:rFonts w:ascii="Arial" w:hAnsi="Arial" w:cs="Arial"/>
                <w:i/>
                <w:iCs/>
              </w:rPr>
              <w:t>Participates in governance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A91DEC" w14:textId="71C2D3C8" w:rsidR="004D061D" w:rsidRPr="0009118D" w:rsidRDefault="3F68129F"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Uses electronic communications </w:t>
            </w:r>
            <w:r w:rsidR="003813BB">
              <w:rPr>
                <w:rFonts w:ascii="Arial" w:hAnsi="Arial" w:cs="Arial"/>
              </w:rPr>
              <w:t>that</w:t>
            </w:r>
            <w:r w:rsidRPr="4C72EB5A">
              <w:rPr>
                <w:rFonts w:ascii="Arial" w:hAnsi="Arial" w:cs="Arial"/>
              </w:rPr>
              <w:t xml:space="preserve"> are culturally sensitive for each stakeholder group</w:t>
            </w:r>
          </w:p>
          <w:p w14:paraId="2967DBF9" w14:textId="77777777" w:rsidR="00E5592C" w:rsidRDefault="00E5592C" w:rsidP="00961B04">
            <w:pPr>
              <w:pBdr>
                <w:top w:val="nil"/>
                <w:left w:val="nil"/>
                <w:bottom w:val="nil"/>
                <w:right w:val="nil"/>
                <w:between w:val="nil"/>
              </w:pBdr>
              <w:spacing w:after="0" w:line="240" w:lineRule="auto"/>
              <w:ind w:left="158"/>
              <w:rPr>
                <w:rFonts w:ascii="Arial" w:hAnsi="Arial" w:cs="Arial"/>
              </w:rPr>
            </w:pPr>
          </w:p>
          <w:p w14:paraId="302978E5" w14:textId="77777777" w:rsidR="00DD17FF" w:rsidRPr="0009118D" w:rsidRDefault="00DD17FF" w:rsidP="00961B04">
            <w:pPr>
              <w:pBdr>
                <w:top w:val="nil"/>
                <w:left w:val="nil"/>
                <w:bottom w:val="nil"/>
                <w:right w:val="nil"/>
                <w:between w:val="nil"/>
              </w:pBdr>
              <w:spacing w:after="0" w:line="240" w:lineRule="auto"/>
              <w:ind w:left="158"/>
              <w:rPr>
                <w:rFonts w:ascii="Arial" w:hAnsi="Arial" w:cs="Arial"/>
              </w:rPr>
            </w:pPr>
          </w:p>
          <w:p w14:paraId="41FD6AEE" w14:textId="6667D1C9" w:rsidR="004D061D" w:rsidRPr="0009118D" w:rsidRDefault="3F68129F" w:rsidP="4C72EB5A">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Participates in HIT governance committees planning an </w:t>
            </w:r>
            <w:r w:rsidR="00E5592C" w:rsidRPr="4C72EB5A">
              <w:rPr>
                <w:rFonts w:ascii="Arial" w:hAnsi="Arial" w:cs="Arial"/>
              </w:rPr>
              <w:t>implementation</w:t>
            </w:r>
            <w:r w:rsidRPr="4C72EB5A">
              <w:rPr>
                <w:rFonts w:ascii="Arial" w:hAnsi="Arial" w:cs="Arial"/>
              </w:rPr>
              <w:t xml:space="preserve"> of a new or upgraded HIT system</w:t>
            </w:r>
          </w:p>
        </w:tc>
      </w:tr>
      <w:tr w:rsidR="004D061D" w:rsidRPr="0009118D" w14:paraId="167E9E6F" w14:textId="77777777" w:rsidTr="004D4BB5">
        <w:tc>
          <w:tcPr>
            <w:tcW w:w="4950" w:type="dxa"/>
            <w:tcBorders>
              <w:top w:val="single" w:sz="4" w:space="0" w:color="000000"/>
              <w:bottom w:val="single" w:sz="4" w:space="0" w:color="000000"/>
            </w:tcBorders>
            <w:shd w:val="clear" w:color="auto" w:fill="C9C9C9"/>
          </w:tcPr>
          <w:p w14:paraId="4CEF9042" w14:textId="36431197" w:rsidR="004D4BB5" w:rsidRPr="004D4BB5" w:rsidRDefault="004D061D" w:rsidP="004D4BB5">
            <w:pPr>
              <w:spacing w:after="0" w:line="240" w:lineRule="auto"/>
              <w:rPr>
                <w:rFonts w:ascii="Arial" w:hAnsi="Arial" w:cs="Arial"/>
                <w:i/>
                <w:iCs/>
              </w:rPr>
            </w:pPr>
            <w:r w:rsidRPr="105E4EBF">
              <w:rPr>
                <w:rFonts w:ascii="Arial" w:hAnsi="Arial" w:cs="Arial"/>
                <w:b/>
                <w:bCs/>
              </w:rPr>
              <w:t>Level 4</w:t>
            </w:r>
            <w:r w:rsidRPr="105E4EBF">
              <w:rPr>
                <w:rFonts w:ascii="Arial" w:hAnsi="Arial" w:cs="Arial"/>
              </w:rPr>
              <w:t xml:space="preserve"> </w:t>
            </w:r>
            <w:r w:rsidR="004D4BB5" w:rsidRPr="004D4BB5">
              <w:rPr>
                <w:rFonts w:ascii="Arial" w:hAnsi="Arial" w:cs="Arial"/>
                <w:i/>
                <w:iCs/>
              </w:rPr>
              <w:t xml:space="preserve">Coordinates discussions to resolve conflict across stakeholders </w:t>
            </w:r>
          </w:p>
          <w:p w14:paraId="1D7E1709" w14:textId="77777777" w:rsidR="004D4BB5" w:rsidRPr="004D4BB5" w:rsidRDefault="004D4BB5" w:rsidP="004D4BB5">
            <w:pPr>
              <w:spacing w:after="0" w:line="240" w:lineRule="auto"/>
              <w:rPr>
                <w:rFonts w:ascii="Arial" w:hAnsi="Arial" w:cs="Arial"/>
                <w:i/>
                <w:iCs/>
              </w:rPr>
            </w:pPr>
          </w:p>
          <w:p w14:paraId="23190943" w14:textId="09466CB2" w:rsidR="004D061D" w:rsidRPr="00A01050" w:rsidRDefault="004D4BB5" w:rsidP="004D4BB5">
            <w:pPr>
              <w:spacing w:after="0" w:line="240" w:lineRule="auto"/>
              <w:rPr>
                <w:rFonts w:ascii="Arial" w:eastAsia="Arial" w:hAnsi="Arial" w:cs="Arial"/>
                <w:i/>
              </w:rPr>
            </w:pPr>
            <w:r w:rsidRPr="004D4BB5">
              <w:rPr>
                <w:rFonts w:ascii="Arial" w:hAnsi="Arial" w:cs="Arial"/>
                <w:i/>
                <w:iCs/>
              </w:rPr>
              <w:t>Inspires and motivates others to accept change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A8747B" w14:textId="1B941384" w:rsidR="004D061D" w:rsidRDefault="593207DE"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Mediates various stakeholder opinions to create discussions of each stakeholder groups</w:t>
            </w:r>
            <w:r w:rsidR="00622539">
              <w:rPr>
                <w:rFonts w:ascii="Arial" w:hAnsi="Arial" w:cs="Arial"/>
              </w:rPr>
              <w:t>’</w:t>
            </w:r>
            <w:r w:rsidRPr="4C72EB5A">
              <w:rPr>
                <w:rFonts w:ascii="Arial" w:hAnsi="Arial" w:cs="Arial"/>
              </w:rPr>
              <w:t xml:space="preserve"> point</w:t>
            </w:r>
            <w:r w:rsidR="00622539">
              <w:rPr>
                <w:rFonts w:ascii="Arial" w:hAnsi="Arial" w:cs="Arial"/>
              </w:rPr>
              <w:t>s</w:t>
            </w:r>
            <w:r w:rsidRPr="4C72EB5A">
              <w:rPr>
                <w:rFonts w:ascii="Arial" w:hAnsi="Arial" w:cs="Arial"/>
              </w:rPr>
              <w:t xml:space="preserve"> of view with respect to an active implementation issue (</w:t>
            </w:r>
            <w:r w:rsidR="4B340B81" w:rsidRPr="4C72EB5A">
              <w:rPr>
                <w:rFonts w:ascii="Arial" w:hAnsi="Arial" w:cs="Arial"/>
              </w:rPr>
              <w:t>e.g</w:t>
            </w:r>
            <w:r w:rsidR="00E5592C" w:rsidRPr="4C72EB5A">
              <w:rPr>
                <w:rFonts w:ascii="Arial" w:hAnsi="Arial" w:cs="Arial"/>
              </w:rPr>
              <w:t>.,</w:t>
            </w:r>
            <w:r w:rsidR="4B340B81" w:rsidRPr="4C72EB5A">
              <w:rPr>
                <w:rFonts w:ascii="Arial" w:hAnsi="Arial" w:cs="Arial"/>
              </w:rPr>
              <w:t xml:space="preserve"> which non-critical alerts to include in a clinical decision support system)</w:t>
            </w:r>
          </w:p>
          <w:p w14:paraId="128514E0" w14:textId="6B5D984B" w:rsidR="007E1540" w:rsidRPr="00E6036E" w:rsidRDefault="007E1540" w:rsidP="00961B04">
            <w:pPr>
              <w:pBdr>
                <w:top w:val="nil"/>
                <w:left w:val="nil"/>
                <w:bottom w:val="nil"/>
                <w:right w:val="nil"/>
                <w:between w:val="nil"/>
              </w:pBdr>
              <w:spacing w:after="0" w:line="240" w:lineRule="auto"/>
              <w:ind w:left="158"/>
              <w:rPr>
                <w:rFonts w:ascii="Arial" w:hAnsi="Arial" w:cs="Arial"/>
              </w:rPr>
            </w:pPr>
          </w:p>
        </w:tc>
      </w:tr>
      <w:tr w:rsidR="004D061D" w:rsidRPr="0009118D" w14:paraId="53E408F2" w14:textId="77777777" w:rsidTr="004D4BB5">
        <w:trPr>
          <w:trHeight w:val="1069"/>
        </w:trPr>
        <w:tc>
          <w:tcPr>
            <w:tcW w:w="4950" w:type="dxa"/>
            <w:tcBorders>
              <w:top w:val="single" w:sz="4" w:space="0" w:color="000000"/>
              <w:bottom w:val="single" w:sz="4" w:space="0" w:color="000000"/>
            </w:tcBorders>
            <w:shd w:val="clear" w:color="auto" w:fill="C9C9C9"/>
          </w:tcPr>
          <w:p w14:paraId="5D756893" w14:textId="77777777" w:rsidR="004D4BB5" w:rsidRPr="004D4BB5" w:rsidRDefault="004D061D" w:rsidP="004D4BB5">
            <w:pPr>
              <w:spacing w:after="0" w:line="240" w:lineRule="auto"/>
              <w:rPr>
                <w:rFonts w:ascii="Arial" w:hAnsi="Arial" w:cs="Arial"/>
                <w:i/>
                <w:iCs/>
              </w:rPr>
            </w:pPr>
            <w:r w:rsidRPr="105E4EBF">
              <w:rPr>
                <w:rFonts w:ascii="Arial" w:hAnsi="Arial" w:cs="Arial"/>
                <w:b/>
                <w:bCs/>
              </w:rPr>
              <w:t>Level 5</w:t>
            </w:r>
            <w:r w:rsidRPr="105E4EBF">
              <w:rPr>
                <w:rFonts w:ascii="Arial" w:hAnsi="Arial" w:cs="Arial"/>
              </w:rPr>
              <w:t xml:space="preserve"> </w:t>
            </w:r>
            <w:r w:rsidR="004D4BB5" w:rsidRPr="004D4BB5">
              <w:rPr>
                <w:rFonts w:ascii="Arial" w:hAnsi="Arial" w:cs="Arial"/>
                <w:i/>
                <w:iCs/>
              </w:rPr>
              <w:t>Builds consensus that is operationalized in the health system</w:t>
            </w:r>
          </w:p>
          <w:p w14:paraId="7C39AC29" w14:textId="77777777" w:rsidR="004D4BB5" w:rsidRPr="004D4BB5" w:rsidRDefault="004D4BB5" w:rsidP="004D4BB5">
            <w:pPr>
              <w:spacing w:after="0" w:line="240" w:lineRule="auto"/>
              <w:rPr>
                <w:rFonts w:ascii="Arial" w:hAnsi="Arial" w:cs="Arial"/>
                <w:i/>
                <w:iCs/>
              </w:rPr>
            </w:pPr>
          </w:p>
          <w:p w14:paraId="4B8E9C27" w14:textId="77777777" w:rsidR="004D4BB5" w:rsidRPr="004D4BB5" w:rsidRDefault="004D4BB5" w:rsidP="004D4BB5">
            <w:pPr>
              <w:spacing w:after="0" w:line="240" w:lineRule="auto"/>
              <w:rPr>
                <w:rFonts w:ascii="Arial" w:hAnsi="Arial" w:cs="Arial"/>
                <w:i/>
                <w:iCs/>
              </w:rPr>
            </w:pPr>
          </w:p>
          <w:p w14:paraId="5614128C" w14:textId="3909565D" w:rsidR="004D061D" w:rsidRPr="00A01050" w:rsidRDefault="004D4BB5" w:rsidP="004D4BB5">
            <w:pPr>
              <w:spacing w:after="0" w:line="240" w:lineRule="auto"/>
              <w:rPr>
                <w:rFonts w:ascii="Arial" w:eastAsia="Arial" w:hAnsi="Arial" w:cs="Arial"/>
                <w:i/>
              </w:rPr>
            </w:pPr>
            <w:r w:rsidRPr="004D4BB5">
              <w:rPr>
                <w:rFonts w:ascii="Arial" w:hAnsi="Arial" w:cs="Arial"/>
                <w:i/>
                <w:iCs/>
              </w:rPr>
              <w:t>Evaluates change and pursues opportunities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E1D267" w14:textId="77777777" w:rsidR="00961B04" w:rsidRDefault="00513A48" w:rsidP="00961B04">
            <w:pPr>
              <w:numPr>
                <w:ilvl w:val="0"/>
                <w:numId w:val="28"/>
              </w:numPr>
              <w:pBdr>
                <w:top w:val="nil"/>
                <w:left w:val="nil"/>
                <w:bottom w:val="nil"/>
                <w:right w:val="nil"/>
                <w:between w:val="nil"/>
              </w:pBdr>
              <w:spacing w:after="0" w:line="240" w:lineRule="auto"/>
              <w:ind w:left="158" w:hanging="180"/>
              <w:rPr>
                <w:rFonts w:ascii="Arial" w:hAnsi="Arial" w:cs="Arial"/>
              </w:rPr>
            </w:pPr>
            <w:r w:rsidRPr="00FD3F2F">
              <w:rPr>
                <w:rFonts w:ascii="Arial" w:hAnsi="Arial" w:cs="Arial"/>
              </w:rPr>
              <w:t xml:space="preserve">Demonstrates the ability to build consensus within and between stakeholder groups with respect to an implementation issue (e.g., gain consensus on which alerts that might be important but have low specificity should be included in </w:t>
            </w:r>
            <w:r w:rsidR="003F67DD">
              <w:rPr>
                <w:rFonts w:ascii="Arial" w:hAnsi="Arial" w:cs="Arial"/>
              </w:rPr>
              <w:t>the</w:t>
            </w:r>
            <w:r w:rsidRPr="00FD3F2F">
              <w:rPr>
                <w:rFonts w:ascii="Arial" w:hAnsi="Arial" w:cs="Arial"/>
              </w:rPr>
              <w:t xml:space="preserve"> CDS system</w:t>
            </w:r>
          </w:p>
          <w:p w14:paraId="159FDECA" w14:textId="77777777" w:rsidR="00DC51DE" w:rsidRDefault="00DC51DE" w:rsidP="007E3AFD">
            <w:pPr>
              <w:pBdr>
                <w:top w:val="nil"/>
                <w:left w:val="nil"/>
                <w:bottom w:val="nil"/>
                <w:right w:val="nil"/>
                <w:between w:val="nil"/>
              </w:pBdr>
              <w:spacing w:after="0" w:line="240" w:lineRule="auto"/>
              <w:ind w:left="158"/>
              <w:rPr>
                <w:rFonts w:ascii="Arial" w:hAnsi="Arial" w:cs="Arial"/>
              </w:rPr>
            </w:pPr>
          </w:p>
          <w:p w14:paraId="5B187241" w14:textId="2F377835" w:rsidR="004D061D" w:rsidRPr="00E6036E" w:rsidRDefault="00FD3F2F" w:rsidP="00961B04">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Evaluates the over-ride rate of </w:t>
            </w:r>
            <w:r w:rsidR="0035096E" w:rsidRPr="00961B04">
              <w:rPr>
                <w:rFonts w:ascii="Arial" w:hAnsi="Arial" w:cs="Arial"/>
              </w:rPr>
              <w:t>the</w:t>
            </w:r>
            <w:r>
              <w:rPr>
                <w:rFonts w:ascii="Arial" w:hAnsi="Arial" w:cs="Arial"/>
              </w:rPr>
              <w:t xml:space="preserve"> CDS</w:t>
            </w:r>
            <w:r w:rsidR="00B56469">
              <w:rPr>
                <w:rFonts w:ascii="Arial" w:hAnsi="Arial" w:cs="Arial"/>
              </w:rPr>
              <w:t xml:space="preserve"> system</w:t>
            </w:r>
            <w:r>
              <w:rPr>
                <w:rFonts w:ascii="Arial" w:hAnsi="Arial" w:cs="Arial"/>
              </w:rPr>
              <w:t xml:space="preserve"> before and after the implantation of new CDS change</w:t>
            </w:r>
            <w:r w:rsidRPr="00FD3F2F">
              <w:rPr>
                <w:rFonts w:ascii="Arial" w:hAnsi="Arial" w:cs="Arial"/>
              </w:rPr>
              <w:t xml:space="preserve"> </w:t>
            </w:r>
          </w:p>
        </w:tc>
      </w:tr>
      <w:tr w:rsidR="004D061D" w:rsidRPr="0009118D" w14:paraId="072F3739" w14:textId="77777777" w:rsidTr="69D3AD48">
        <w:tc>
          <w:tcPr>
            <w:tcW w:w="4950" w:type="dxa"/>
            <w:shd w:val="clear" w:color="auto" w:fill="FFD965"/>
          </w:tcPr>
          <w:p w14:paraId="6E3803E1" w14:textId="77777777" w:rsidR="004D061D" w:rsidRPr="00E556D4" w:rsidRDefault="004D061D" w:rsidP="00C012AF">
            <w:pPr>
              <w:spacing w:after="0" w:line="240" w:lineRule="auto"/>
              <w:rPr>
                <w:rFonts w:ascii="Arial" w:eastAsia="Arial" w:hAnsi="Arial" w:cs="Arial"/>
              </w:rPr>
            </w:pPr>
            <w:r w:rsidRPr="00961B04">
              <w:rPr>
                <w:rFonts w:ascii="Arial" w:hAnsi="Arial" w:cs="Arial"/>
              </w:rPr>
              <w:t>Assessment Models or Tools</w:t>
            </w:r>
          </w:p>
        </w:tc>
        <w:tc>
          <w:tcPr>
            <w:tcW w:w="9175" w:type="dxa"/>
            <w:shd w:val="clear" w:color="auto" w:fill="FFD965"/>
          </w:tcPr>
          <w:p w14:paraId="78753761" w14:textId="77777777" w:rsidR="004D061D" w:rsidRDefault="00EB6EF3"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Direct observation</w:t>
            </w:r>
          </w:p>
          <w:p w14:paraId="75F9B204" w14:textId="22E417C1" w:rsidR="00EB6EF3" w:rsidRPr="00EB4830" w:rsidRDefault="00EB6EF3"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Multisource feedback</w:t>
            </w:r>
          </w:p>
        </w:tc>
      </w:tr>
      <w:tr w:rsidR="004D061D" w:rsidRPr="0009118D" w14:paraId="5537361D" w14:textId="77777777" w:rsidTr="69D3AD48">
        <w:tc>
          <w:tcPr>
            <w:tcW w:w="4950" w:type="dxa"/>
            <w:shd w:val="clear" w:color="auto" w:fill="8DB3E2" w:themeFill="text2" w:themeFillTint="66"/>
          </w:tcPr>
          <w:p w14:paraId="39662B3F" w14:textId="77777777" w:rsidR="004D061D" w:rsidRDefault="004D061D"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95E9CE" w14:textId="6224F27B" w:rsidR="004D061D" w:rsidRPr="00350BD1" w:rsidRDefault="00350BD1" w:rsidP="00961B04">
            <w:pPr>
              <w:pBdr>
                <w:top w:val="nil"/>
                <w:left w:val="nil"/>
                <w:bottom w:val="nil"/>
                <w:right w:val="nil"/>
                <w:between w:val="nil"/>
              </w:pBdr>
              <w:spacing w:after="0" w:line="240" w:lineRule="auto"/>
              <w:rPr>
                <w:rFonts w:ascii="Arial" w:eastAsia="Arial" w:hAnsi="Arial" w:cs="Arial"/>
              </w:rPr>
            </w:pPr>
            <w:r w:rsidRPr="000C60C5">
              <w:rPr>
                <w:rFonts w:ascii="Arial" w:hAnsi="Arial" w:cs="Arial"/>
              </w:rPr>
              <w:t xml:space="preserve">● </w:t>
            </w:r>
          </w:p>
        </w:tc>
      </w:tr>
      <w:tr w:rsidR="004D061D" w:rsidRPr="0009118D" w14:paraId="45A2CCEB" w14:textId="77777777" w:rsidTr="69D3AD48">
        <w:trPr>
          <w:trHeight w:val="80"/>
        </w:trPr>
        <w:tc>
          <w:tcPr>
            <w:tcW w:w="4950" w:type="dxa"/>
            <w:shd w:val="clear" w:color="auto" w:fill="A8D08D"/>
          </w:tcPr>
          <w:p w14:paraId="4223CBCE" w14:textId="77777777" w:rsidR="004D061D" w:rsidRPr="0009118D" w:rsidRDefault="004D061D" w:rsidP="00C012AF">
            <w:pPr>
              <w:spacing w:after="0" w:line="240" w:lineRule="auto"/>
              <w:rPr>
                <w:rFonts w:ascii="Arial" w:eastAsia="Arial" w:hAnsi="Arial" w:cs="Arial"/>
              </w:rPr>
            </w:pPr>
            <w:r w:rsidRPr="006B596E">
              <w:rPr>
                <w:rFonts w:ascii="Arial" w:hAnsi="Arial" w:cs="Arial"/>
              </w:rPr>
              <w:t>Notes or Resources</w:t>
            </w:r>
          </w:p>
        </w:tc>
        <w:tc>
          <w:tcPr>
            <w:tcW w:w="9175" w:type="dxa"/>
            <w:shd w:val="clear" w:color="auto" w:fill="A8D08D"/>
          </w:tcPr>
          <w:p w14:paraId="724E6C6F" w14:textId="105DB8E9" w:rsidR="004D061D" w:rsidRPr="00EF0834" w:rsidRDefault="69D3AD48" w:rsidP="69D3AD48">
            <w:pPr>
              <w:pStyle w:val="ListParagraph"/>
              <w:numPr>
                <w:ilvl w:val="0"/>
                <w:numId w:val="35"/>
              </w:numPr>
              <w:pBdr>
                <w:top w:val="nil"/>
                <w:left w:val="nil"/>
                <w:bottom w:val="nil"/>
                <w:right w:val="nil"/>
                <w:between w:val="nil"/>
              </w:pBdr>
              <w:spacing w:after="0" w:line="240" w:lineRule="auto"/>
              <w:ind w:left="342"/>
              <w:rPr>
                <w:rFonts w:ascii="Arial" w:eastAsia="Arial" w:hAnsi="Arial" w:cs="Arial"/>
              </w:rPr>
            </w:pPr>
            <w:r w:rsidRPr="00EF0834">
              <w:rPr>
                <w:rFonts w:ascii="Arial" w:hAnsi="Arial" w:cs="Arial"/>
              </w:rPr>
              <w:t>Office of the National Coordinator for Health Information Technology.</w:t>
            </w:r>
            <w:r w:rsidRPr="00EF0834">
              <w:rPr>
                <w:rFonts w:ascii="Arial" w:eastAsia="Arial" w:hAnsi="Arial" w:cs="Arial"/>
              </w:rPr>
              <w:t xml:space="preserve"> HealthIT.gov. </w:t>
            </w:r>
            <w:r w:rsidRPr="00EF0834">
              <w:rPr>
                <w:rFonts w:ascii="Arial" w:eastAsia="Roboto Condensed" w:hAnsi="Arial" w:cs="Arial"/>
              </w:rPr>
              <w:t xml:space="preserve">Health IT Curriculum Resources for Educators: </w:t>
            </w:r>
            <w:hyperlink r:id="rId50" w:history="1">
              <w:r w:rsidRPr="005D33C5">
                <w:rPr>
                  <w:rStyle w:val="Hyperlink"/>
                  <w:rFonts w:ascii="Arial" w:eastAsia="Source Sans Pro" w:hAnsi="Arial" w:cs="Arial"/>
                  <w:color w:val="auto"/>
                  <w:u w:val="none"/>
                </w:rPr>
                <w:t>Working in Teams</w:t>
              </w:r>
            </w:hyperlink>
            <w:r w:rsidRPr="005D33C5">
              <w:rPr>
                <w:rStyle w:val="Hyperlink"/>
                <w:rFonts w:ascii="Arial" w:eastAsia="Source Sans Pro" w:hAnsi="Arial" w:cs="Arial"/>
                <w:color w:val="auto"/>
                <w:u w:val="none"/>
              </w:rPr>
              <w:t>.</w:t>
            </w:r>
            <w:r w:rsidRPr="005D33C5">
              <w:rPr>
                <w:rStyle w:val="Hyperlink"/>
                <w:rFonts w:ascii="Arial" w:eastAsia="Source Sans Pro" w:hAnsi="Arial" w:cs="Arial"/>
                <w:color w:val="auto"/>
              </w:rPr>
              <w:t xml:space="preserve"> </w:t>
            </w:r>
            <w:r w:rsidRPr="005D33C5">
              <w:rPr>
                <w:rFonts w:ascii="Arial" w:eastAsia="Arial" w:hAnsi="Arial" w:cs="Arial"/>
              </w:rPr>
              <w:t xml:space="preserve"> </w:t>
            </w:r>
            <w:hyperlink r:id="rId51" w:history="1">
              <w:r w:rsidR="00EA52DA" w:rsidRPr="008C2404">
                <w:rPr>
                  <w:rStyle w:val="Hyperlink"/>
                  <w:rFonts w:ascii="Arial" w:eastAsia="Arial" w:hAnsi="Arial" w:cs="Arial"/>
                </w:rPr>
                <w:t>htt</w:t>
              </w:r>
              <w:r w:rsidR="00EA52DA" w:rsidRPr="008C2404">
                <w:rPr>
                  <w:rStyle w:val="Hyperlink"/>
                  <w:rFonts w:ascii="Arial" w:hAnsi="Arial" w:cs="Arial"/>
                </w:rPr>
                <w:t>ps://files.healthit.gov/Component_17/Comp17_ComponentGuide.docx</w:t>
              </w:r>
            </w:hyperlink>
            <w:r w:rsidR="00EA52DA">
              <w:rPr>
                <w:rFonts w:ascii="Arial" w:hAnsi="Arial" w:cs="Arial"/>
              </w:rPr>
              <w:t xml:space="preserve"> </w:t>
            </w:r>
          </w:p>
        </w:tc>
      </w:tr>
    </w:tbl>
    <w:p w14:paraId="6B9A0384" w14:textId="6AAB8C15" w:rsidR="00264E5D" w:rsidRDefault="00264E5D" w:rsidP="00C012AF">
      <w:pPr>
        <w:spacing w:after="0" w:line="240" w:lineRule="auto"/>
        <w:rPr>
          <w:rFonts w:ascii="Arial" w:eastAsia="Arial" w:hAnsi="Arial" w:cs="Arial"/>
        </w:rPr>
      </w:pPr>
      <w:r>
        <w:rPr>
          <w:rFonts w:ascii="Arial" w:eastAsia="Arial" w:hAnsi="Arial" w:cs="Arial"/>
        </w:rPr>
        <w:br w:type="page"/>
      </w:r>
    </w:p>
    <w:p w14:paraId="2ADEC3FE" w14:textId="363B0264" w:rsidR="003F2E8F" w:rsidRDefault="003F2E8F" w:rsidP="007E3AFD">
      <w:pPr>
        <w:spacing w:after="0" w:line="240" w:lineRule="auto"/>
        <w:rPr>
          <w:rFonts w:ascii="Arial" w:eastAsia="Arial" w:hAnsi="Arial" w:cs="Arial"/>
        </w:rPr>
      </w:pPr>
    </w:p>
    <w:p w14:paraId="686A147C" w14:textId="4BC4C7E6" w:rsidR="00787331" w:rsidRDefault="00787331" w:rsidP="00787331">
      <w:pPr>
        <w:rPr>
          <w:rFonts w:ascii="Arial" w:hAnsi="Arial" w:cs="Arial"/>
        </w:rPr>
      </w:pPr>
      <w:r>
        <w:rPr>
          <w:rFonts w:ascii="Arial" w:hAnsi="Arial" w:cs="Arial"/>
        </w:rPr>
        <w:t xml:space="preserve">To help programs transition to the new version of the Milestones, the ACGME has mapped the original Milestones 1.0 to the new Milestones 2.0. Indicated below are where the subcompetencies are similar between versions. These are not exact </w:t>
      </w:r>
      <w:r w:rsidR="009A5AD6">
        <w:rPr>
          <w:rFonts w:ascii="Arial" w:hAnsi="Arial" w:cs="Arial"/>
        </w:rPr>
        <w:t>matches but</w:t>
      </w:r>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195"/>
        <w:gridCol w:w="5755"/>
      </w:tblGrid>
      <w:tr w:rsidR="0028548D" w:rsidRPr="00233746" w14:paraId="49507364" w14:textId="77777777" w:rsidTr="00BB1B7A">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9073600" w14:textId="77777777" w:rsidR="0028548D" w:rsidRPr="00233746" w:rsidRDefault="0028548D" w:rsidP="00BB1B7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4AF6F60" w14:textId="77777777" w:rsidR="0028548D" w:rsidRPr="00233746" w:rsidRDefault="0028548D" w:rsidP="00BB1B7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28548D" w:rsidRPr="00233746" w14:paraId="24DE9ACA"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7A20A" w14:textId="7F10656D" w:rsidR="0028548D" w:rsidRPr="0064190D" w:rsidRDefault="00AB18CA" w:rsidP="00BB1B7A">
            <w:pPr>
              <w:spacing w:after="0" w:line="240" w:lineRule="auto"/>
              <w:rPr>
                <w:rFonts w:ascii="Arial" w:eastAsia="Times New Roman" w:hAnsi="Arial" w:cs="Arial"/>
              </w:rPr>
            </w:pPr>
            <w:r>
              <w:rPr>
                <w:rFonts w:ascii="Arial" w:eastAsia="Times New Roman" w:hAnsi="Arial" w:cs="Arial"/>
              </w:rPr>
              <w:t>PC1: Technology Assessment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7E3AA" w14:textId="270E720A" w:rsidR="00897276" w:rsidRPr="00D46546" w:rsidRDefault="00D46546" w:rsidP="00897276">
            <w:pPr>
              <w:spacing w:after="0" w:line="240" w:lineRule="auto"/>
              <w:rPr>
                <w:rFonts w:ascii="Arial" w:eastAsia="Times New Roman" w:hAnsi="Arial" w:cs="Arial"/>
              </w:rPr>
            </w:pPr>
            <w:r w:rsidRPr="00D46546">
              <w:rPr>
                <w:rFonts w:ascii="Arial" w:eastAsia="Times New Roman" w:hAnsi="Arial" w:cs="Arial"/>
              </w:rPr>
              <w:tab/>
            </w:r>
          </w:p>
          <w:p w14:paraId="15CE429F" w14:textId="7D98116B" w:rsidR="0028548D" w:rsidRPr="00D46546" w:rsidRDefault="0028548D" w:rsidP="00897276">
            <w:pPr>
              <w:spacing w:after="0" w:line="240" w:lineRule="auto"/>
              <w:rPr>
                <w:rFonts w:ascii="Arial" w:eastAsia="Times New Roman" w:hAnsi="Arial" w:cs="Arial"/>
              </w:rPr>
            </w:pPr>
          </w:p>
        </w:tc>
      </w:tr>
      <w:tr w:rsidR="00AB18CA" w:rsidRPr="00233746" w14:paraId="5C424EC8"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50264" w14:textId="41367E80" w:rsidR="00AB18CA" w:rsidRDefault="00AB18CA" w:rsidP="00BB1B7A">
            <w:pPr>
              <w:spacing w:after="0" w:line="240" w:lineRule="auto"/>
              <w:rPr>
                <w:rFonts w:ascii="Arial" w:eastAsia="Times New Roman" w:hAnsi="Arial" w:cs="Arial"/>
              </w:rPr>
            </w:pPr>
            <w:r>
              <w:rPr>
                <w:rFonts w:ascii="Arial" w:eastAsia="Times New Roman" w:hAnsi="Arial" w:cs="Arial"/>
              </w:rPr>
              <w:t xml:space="preserve">PC3: </w:t>
            </w:r>
            <w:r w:rsidRPr="00AB18CA">
              <w:rPr>
                <w:rFonts w:ascii="Arial" w:eastAsia="Times New Roman" w:hAnsi="Arial" w:cs="Arial"/>
              </w:rPr>
              <w:t>Impact of Clinical Informatics on Patient Care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96DB3" w14:textId="77777777" w:rsidR="00AB18CA" w:rsidRPr="00D46546" w:rsidRDefault="00AB18CA" w:rsidP="00897276">
            <w:pPr>
              <w:spacing w:after="0" w:line="240" w:lineRule="auto"/>
              <w:rPr>
                <w:rFonts w:ascii="Arial" w:eastAsia="Times New Roman" w:hAnsi="Arial" w:cs="Arial"/>
              </w:rPr>
            </w:pPr>
          </w:p>
        </w:tc>
      </w:tr>
      <w:tr w:rsidR="00AB18CA" w:rsidRPr="00233746" w14:paraId="7475A556"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15110" w14:textId="010850C9" w:rsidR="00AB18CA" w:rsidRDefault="00EC72CC" w:rsidP="00BB1B7A">
            <w:pPr>
              <w:spacing w:after="0" w:line="240" w:lineRule="auto"/>
              <w:rPr>
                <w:rFonts w:ascii="Arial" w:eastAsia="Times New Roman" w:hAnsi="Arial" w:cs="Arial"/>
              </w:rPr>
            </w:pPr>
            <w:r>
              <w:rPr>
                <w:rFonts w:ascii="Arial" w:eastAsia="Times New Roman" w:hAnsi="Arial" w:cs="Arial"/>
              </w:rPr>
              <w:t>PC5: Information Systems Lifecycle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FC7ED" w14:textId="39310F93" w:rsidR="00AB18CA" w:rsidRPr="00D46546" w:rsidRDefault="00AB18CA" w:rsidP="00897276">
            <w:pPr>
              <w:spacing w:after="0" w:line="240" w:lineRule="auto"/>
              <w:rPr>
                <w:rFonts w:ascii="Arial" w:eastAsia="Times New Roman" w:hAnsi="Arial" w:cs="Arial"/>
              </w:rPr>
            </w:pPr>
          </w:p>
        </w:tc>
      </w:tr>
      <w:tr w:rsidR="00EC72CC" w:rsidRPr="00233746" w14:paraId="2B42A079"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AE36A" w14:textId="5615F5CA" w:rsidR="00EC72CC" w:rsidRDefault="00EC72CC" w:rsidP="00BB1B7A">
            <w:pPr>
              <w:spacing w:after="0" w:line="240" w:lineRule="auto"/>
              <w:rPr>
                <w:rFonts w:ascii="Arial" w:eastAsia="Times New Roman" w:hAnsi="Arial" w:cs="Arial"/>
              </w:rPr>
            </w:pPr>
            <w:r>
              <w:rPr>
                <w:rFonts w:ascii="Arial" w:eastAsia="Times New Roman" w:hAnsi="Arial" w:cs="Arial"/>
              </w:rPr>
              <w:t>PC6: Assessing User Needs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830AD0" w14:textId="77777777" w:rsidR="00EC72CC" w:rsidRPr="00D46546" w:rsidRDefault="00EC72CC" w:rsidP="00897276">
            <w:pPr>
              <w:spacing w:after="0" w:line="240" w:lineRule="auto"/>
              <w:rPr>
                <w:rFonts w:ascii="Arial" w:eastAsia="Times New Roman" w:hAnsi="Arial" w:cs="Arial"/>
              </w:rPr>
            </w:pPr>
          </w:p>
        </w:tc>
      </w:tr>
      <w:tr w:rsidR="00EC72CC" w:rsidRPr="00233746" w14:paraId="79238DFD"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EB8824" w14:textId="0F5BF3DE" w:rsidR="00EC72CC" w:rsidRDefault="00EC72CC" w:rsidP="00BB1B7A">
            <w:pPr>
              <w:spacing w:after="0" w:line="240" w:lineRule="auto"/>
              <w:rPr>
                <w:rFonts w:ascii="Arial" w:eastAsia="Times New Roman" w:hAnsi="Arial" w:cs="Arial"/>
              </w:rPr>
            </w:pPr>
            <w:r>
              <w:rPr>
                <w:rFonts w:ascii="Arial" w:eastAsia="Times New Roman" w:hAnsi="Arial" w:cs="Arial"/>
              </w:rPr>
              <w:t xml:space="preserve">MK1: </w:t>
            </w:r>
            <w:r w:rsidRPr="00EC72CC">
              <w:rPr>
                <w:rFonts w:ascii="Arial" w:eastAsia="Times New Roman" w:hAnsi="Arial" w:cs="Arial"/>
              </w:rPr>
              <w:t>Clinical Informatics Fundamentals and Programming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2AC2A" w14:textId="77777777" w:rsidR="00EC72CC" w:rsidRPr="00D46546" w:rsidRDefault="00EC72CC" w:rsidP="00897276">
            <w:pPr>
              <w:spacing w:after="0" w:line="240" w:lineRule="auto"/>
              <w:rPr>
                <w:rFonts w:ascii="Arial" w:eastAsia="Times New Roman" w:hAnsi="Arial" w:cs="Arial"/>
              </w:rPr>
            </w:pPr>
          </w:p>
        </w:tc>
      </w:tr>
      <w:tr w:rsidR="00EC72CC" w:rsidRPr="00233746" w14:paraId="5064BFCD"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C0527" w14:textId="0D8B4C23" w:rsidR="00EC72CC" w:rsidRDefault="00EC72CC" w:rsidP="00BB1B7A">
            <w:pPr>
              <w:spacing w:after="0" w:line="240" w:lineRule="auto"/>
              <w:rPr>
                <w:rFonts w:ascii="Arial" w:eastAsia="Times New Roman" w:hAnsi="Arial" w:cs="Arial"/>
              </w:rPr>
            </w:pPr>
            <w:r>
              <w:rPr>
                <w:rFonts w:ascii="Arial" w:eastAsia="Times New Roman" w:hAnsi="Arial" w:cs="Arial"/>
              </w:rPr>
              <w:t xml:space="preserve">MK2: </w:t>
            </w:r>
            <w:r w:rsidRPr="00EC72CC">
              <w:rPr>
                <w:rFonts w:ascii="Arial" w:eastAsia="Times New Roman" w:hAnsi="Arial" w:cs="Arial"/>
              </w:rPr>
              <w:t>Leadership and Change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E8F85" w14:textId="77777777" w:rsidR="00EC72CC" w:rsidRPr="00D46546" w:rsidRDefault="00EC72CC" w:rsidP="00897276">
            <w:pPr>
              <w:spacing w:after="0" w:line="240" w:lineRule="auto"/>
              <w:rPr>
                <w:rFonts w:ascii="Arial" w:eastAsia="Times New Roman" w:hAnsi="Arial" w:cs="Arial"/>
              </w:rPr>
            </w:pPr>
          </w:p>
        </w:tc>
      </w:tr>
      <w:tr w:rsidR="00EC72CC" w:rsidRPr="00233746" w14:paraId="6D96E817"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59874" w14:textId="064AA797" w:rsidR="00EC72CC" w:rsidRDefault="00EC72CC" w:rsidP="00BB1B7A">
            <w:pPr>
              <w:spacing w:after="0" w:line="240" w:lineRule="auto"/>
              <w:rPr>
                <w:rFonts w:ascii="Arial" w:eastAsia="Times New Roman" w:hAnsi="Arial" w:cs="Arial"/>
              </w:rPr>
            </w:pPr>
            <w:r>
              <w:rPr>
                <w:rFonts w:ascii="Arial" w:eastAsia="Times New Roman" w:hAnsi="Arial" w:cs="Arial"/>
              </w:rPr>
              <w:t xml:space="preserve">SBP1: </w:t>
            </w:r>
            <w:r w:rsidRPr="00EC72CC">
              <w:rPr>
                <w:rFonts w:ascii="Arial" w:eastAsia="Times New Roman" w:hAnsi="Arial" w:cs="Arial"/>
              </w:rPr>
              <w:t>Patient Safety and Unintended Consequences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6696A" w14:textId="77777777" w:rsidR="00EC72CC" w:rsidRPr="00D46546" w:rsidRDefault="00EC72CC" w:rsidP="00897276">
            <w:pPr>
              <w:spacing w:after="0" w:line="240" w:lineRule="auto"/>
              <w:rPr>
                <w:rFonts w:ascii="Arial" w:eastAsia="Times New Roman" w:hAnsi="Arial" w:cs="Arial"/>
              </w:rPr>
            </w:pPr>
          </w:p>
        </w:tc>
      </w:tr>
      <w:tr w:rsidR="00EC72CC" w:rsidRPr="00233746" w14:paraId="7ADE6B80"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B47A5" w14:textId="0CBCE6A5" w:rsidR="00EC72CC" w:rsidRDefault="00EC72CC" w:rsidP="00BB1B7A">
            <w:pPr>
              <w:spacing w:after="0" w:line="240" w:lineRule="auto"/>
              <w:rPr>
                <w:rFonts w:ascii="Arial" w:eastAsia="Times New Roman" w:hAnsi="Arial" w:cs="Arial"/>
              </w:rPr>
            </w:pPr>
            <w:r>
              <w:rPr>
                <w:rFonts w:ascii="Arial" w:eastAsia="Times New Roman" w:hAnsi="Arial" w:cs="Arial"/>
              </w:rPr>
              <w:t xml:space="preserve">SBP2: </w:t>
            </w:r>
            <w:r w:rsidRPr="00EC72CC">
              <w:rPr>
                <w:rFonts w:ascii="Arial" w:eastAsia="Times New Roman" w:hAnsi="Arial" w:cs="Arial"/>
              </w:rPr>
              <w:t>Resource Utilization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829F5" w14:textId="77777777" w:rsidR="00EC72CC" w:rsidRPr="00D46546" w:rsidRDefault="00EC72CC" w:rsidP="00897276">
            <w:pPr>
              <w:spacing w:after="0" w:line="240" w:lineRule="auto"/>
              <w:rPr>
                <w:rFonts w:ascii="Arial" w:eastAsia="Times New Roman" w:hAnsi="Arial" w:cs="Arial"/>
              </w:rPr>
            </w:pPr>
          </w:p>
        </w:tc>
      </w:tr>
      <w:tr w:rsidR="00EC72CC" w:rsidRPr="00233746" w14:paraId="7C5806DB"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D0AD8" w14:textId="774E2A62" w:rsidR="00EC72CC" w:rsidRDefault="00EC72CC" w:rsidP="00BB1B7A">
            <w:pPr>
              <w:spacing w:after="0" w:line="240" w:lineRule="auto"/>
              <w:rPr>
                <w:rFonts w:ascii="Arial" w:eastAsia="Times New Roman" w:hAnsi="Arial" w:cs="Arial"/>
              </w:rPr>
            </w:pPr>
            <w:r>
              <w:rPr>
                <w:rFonts w:ascii="Arial" w:eastAsia="Times New Roman" w:hAnsi="Arial" w:cs="Arial"/>
              </w:rPr>
              <w:t xml:space="preserve">SBP3: </w:t>
            </w:r>
            <w:r w:rsidRPr="00EC72CC">
              <w:rPr>
                <w:rFonts w:ascii="Arial" w:eastAsia="Times New Roman" w:hAnsi="Arial" w:cs="Arial"/>
              </w:rPr>
              <w:t>Workflow and Data Warehouse/Repository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5C089" w14:textId="77777777" w:rsidR="00EC72CC" w:rsidRPr="00D46546" w:rsidRDefault="00EC72CC" w:rsidP="00897276">
            <w:pPr>
              <w:spacing w:after="0" w:line="240" w:lineRule="auto"/>
              <w:rPr>
                <w:rFonts w:ascii="Arial" w:eastAsia="Times New Roman" w:hAnsi="Arial" w:cs="Arial"/>
              </w:rPr>
            </w:pPr>
          </w:p>
        </w:tc>
      </w:tr>
      <w:tr w:rsidR="00EC72CC" w:rsidRPr="00233746" w14:paraId="7B9BD664"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30A32" w14:textId="179AF550" w:rsidR="00EC72CC" w:rsidRDefault="00EC72CC" w:rsidP="00BB1B7A">
            <w:pPr>
              <w:spacing w:after="0" w:line="240" w:lineRule="auto"/>
              <w:rPr>
                <w:rFonts w:ascii="Arial" w:eastAsia="Times New Roman" w:hAnsi="Arial" w:cs="Arial"/>
              </w:rPr>
            </w:pPr>
            <w:r>
              <w:rPr>
                <w:rFonts w:ascii="Arial" w:eastAsia="Times New Roman" w:hAnsi="Arial" w:cs="Arial"/>
              </w:rPr>
              <w:t>PBLI1: Rec</w:t>
            </w:r>
            <w:r w:rsidRPr="00EC72CC">
              <w:rPr>
                <w:rFonts w:ascii="Arial" w:eastAsia="Times New Roman" w:hAnsi="Arial" w:cs="Arial"/>
              </w:rPr>
              <w:t>ognition of Errors and Discrepancies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AE04E" w14:textId="77777777" w:rsidR="00EC72CC" w:rsidRPr="00D46546" w:rsidRDefault="00EC72CC" w:rsidP="00897276">
            <w:pPr>
              <w:spacing w:after="0" w:line="240" w:lineRule="auto"/>
              <w:rPr>
                <w:rFonts w:ascii="Arial" w:eastAsia="Times New Roman" w:hAnsi="Arial" w:cs="Arial"/>
              </w:rPr>
            </w:pPr>
          </w:p>
        </w:tc>
      </w:tr>
      <w:tr w:rsidR="00EC72CC" w:rsidRPr="00233746" w14:paraId="58D045B9"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D154E" w14:textId="37575497" w:rsidR="00EC72CC" w:rsidRDefault="00EC72CC">
            <w:pPr>
              <w:spacing w:after="0" w:line="240" w:lineRule="auto"/>
              <w:rPr>
                <w:rFonts w:ascii="Arial" w:eastAsia="Times New Roman" w:hAnsi="Arial" w:cs="Arial"/>
              </w:rPr>
            </w:pPr>
            <w:r>
              <w:rPr>
                <w:rFonts w:ascii="Arial" w:eastAsia="Times New Roman" w:hAnsi="Arial" w:cs="Arial"/>
              </w:rPr>
              <w:t xml:space="preserve">PBLI2: </w:t>
            </w:r>
            <w:r w:rsidRPr="00EC72CC">
              <w:rPr>
                <w:rFonts w:ascii="Arial" w:eastAsia="Times New Roman" w:hAnsi="Arial" w:cs="Arial"/>
              </w:rPr>
              <w:t>Analyzes and appraises pertinent literature, applies scientific method to identify,</w:t>
            </w:r>
            <w:r>
              <w:rPr>
                <w:rFonts w:ascii="Arial" w:eastAsia="Times New Roman" w:hAnsi="Arial" w:cs="Arial"/>
              </w:rPr>
              <w:t xml:space="preserve"> </w:t>
            </w:r>
            <w:r w:rsidRPr="00EC72CC">
              <w:rPr>
                <w:rFonts w:ascii="Arial" w:eastAsia="Times New Roman" w:hAnsi="Arial" w:cs="Arial"/>
              </w:rPr>
              <w:t>interprets evidence-based medicine, and applies it clinically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70B7A" w14:textId="77777777" w:rsidR="00EC72CC" w:rsidRPr="00D46546" w:rsidRDefault="00EC72CC" w:rsidP="00897276">
            <w:pPr>
              <w:spacing w:after="0" w:line="240" w:lineRule="auto"/>
              <w:rPr>
                <w:rFonts w:ascii="Arial" w:eastAsia="Times New Roman" w:hAnsi="Arial" w:cs="Arial"/>
              </w:rPr>
            </w:pPr>
          </w:p>
        </w:tc>
      </w:tr>
      <w:tr w:rsidR="004568B3" w:rsidRPr="00233746" w14:paraId="7AD41A2B"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69FED" w14:textId="43973FA0" w:rsidR="004568B3" w:rsidRDefault="004568B3" w:rsidP="00EC72CC">
            <w:pPr>
              <w:spacing w:after="0" w:line="240" w:lineRule="auto"/>
              <w:rPr>
                <w:rFonts w:ascii="Arial" w:eastAsia="Times New Roman" w:hAnsi="Arial" w:cs="Arial"/>
              </w:rPr>
            </w:pPr>
            <w:r>
              <w:rPr>
                <w:rFonts w:ascii="Arial" w:eastAsia="Times New Roman" w:hAnsi="Arial" w:cs="Arial"/>
              </w:rPr>
              <w:t xml:space="preserve">ICS2: </w:t>
            </w:r>
            <w:r w:rsidRPr="004568B3">
              <w:rPr>
                <w:rFonts w:ascii="Arial" w:eastAsia="Times New Roman" w:hAnsi="Arial" w:cs="Arial"/>
              </w:rPr>
              <w:t>Communication with Patients and Families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523BFC" w14:textId="77777777" w:rsidR="004568B3" w:rsidRPr="00D46546" w:rsidRDefault="004568B3" w:rsidP="00897276">
            <w:pPr>
              <w:spacing w:after="0" w:line="240" w:lineRule="auto"/>
              <w:rPr>
                <w:rFonts w:ascii="Arial" w:eastAsia="Times New Roman" w:hAnsi="Arial" w:cs="Arial"/>
              </w:rPr>
            </w:pPr>
          </w:p>
        </w:tc>
      </w:tr>
      <w:tr w:rsidR="00EC72CC" w:rsidRPr="00233746" w14:paraId="56147299"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49B46" w14:textId="77777777" w:rsidR="00EC72CC" w:rsidRDefault="00EC72CC"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B5A8AA" w14:textId="2A2F4961" w:rsidR="00EC72CC" w:rsidRPr="004E5504" w:rsidRDefault="00EC72CC" w:rsidP="00897276">
            <w:pPr>
              <w:spacing w:after="0" w:line="240" w:lineRule="auto"/>
              <w:rPr>
                <w:rFonts w:ascii="Arial" w:eastAsia="Times New Roman" w:hAnsi="Arial" w:cs="Arial"/>
              </w:rPr>
            </w:pPr>
            <w:r w:rsidRPr="004E5504">
              <w:rPr>
                <w:rFonts w:ascii="Arial" w:eastAsia="Times New Roman" w:hAnsi="Arial" w:cs="Arial"/>
              </w:rPr>
              <w:t>PC1: Consumer Informatics Applications, Portals, And Telehealth</w:t>
            </w:r>
          </w:p>
        </w:tc>
      </w:tr>
      <w:tr w:rsidR="0028548D" w:rsidRPr="00233746" w14:paraId="2AEF8593"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506BC" w14:textId="157E1A7E"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A3D54" w14:textId="45176AB4" w:rsidR="0028548D" w:rsidRPr="00D46546" w:rsidRDefault="00D46546" w:rsidP="00BB1B7A">
            <w:pPr>
              <w:spacing w:after="0" w:line="240" w:lineRule="auto"/>
              <w:rPr>
                <w:rFonts w:ascii="Arial" w:eastAsia="Times New Roman" w:hAnsi="Arial" w:cs="Arial"/>
              </w:rPr>
            </w:pPr>
            <w:r w:rsidRPr="00D46546">
              <w:rPr>
                <w:rFonts w:ascii="Arial" w:eastAsia="Times New Roman" w:hAnsi="Arial" w:cs="Arial"/>
              </w:rPr>
              <w:t>P</w:t>
            </w:r>
            <w:r w:rsidR="002F4CAF">
              <w:rPr>
                <w:rFonts w:ascii="Arial" w:eastAsia="Times New Roman" w:hAnsi="Arial" w:cs="Arial"/>
              </w:rPr>
              <w:t>C</w:t>
            </w:r>
            <w:r w:rsidRPr="00D46546">
              <w:rPr>
                <w:rFonts w:ascii="Arial" w:eastAsia="Times New Roman" w:hAnsi="Arial" w:cs="Arial"/>
              </w:rPr>
              <w:t>2: Emerging Data Sources</w:t>
            </w:r>
          </w:p>
        </w:tc>
      </w:tr>
      <w:tr w:rsidR="0028548D" w:rsidRPr="00233746" w14:paraId="1FA60594"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42BDF" w14:textId="793712DA" w:rsidR="0028548D" w:rsidRPr="0064190D" w:rsidRDefault="00AB18CA" w:rsidP="00BB1B7A">
            <w:pPr>
              <w:spacing w:after="0" w:line="240" w:lineRule="auto"/>
              <w:rPr>
                <w:rFonts w:ascii="Arial" w:eastAsia="Times New Roman" w:hAnsi="Arial" w:cs="Arial"/>
              </w:rPr>
            </w:pPr>
            <w:r>
              <w:rPr>
                <w:rFonts w:ascii="Arial" w:eastAsia="Times New Roman" w:hAnsi="Arial" w:cs="Arial"/>
              </w:rPr>
              <w:t>PC4: Project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89CD9" w14:textId="19237CEF" w:rsidR="0028548D" w:rsidRPr="00D46546" w:rsidRDefault="00D46546" w:rsidP="00BB1B7A">
            <w:pPr>
              <w:spacing w:after="0" w:line="240" w:lineRule="auto"/>
              <w:rPr>
                <w:rFonts w:ascii="Arial" w:eastAsia="Times New Roman" w:hAnsi="Arial" w:cs="Arial"/>
              </w:rPr>
            </w:pPr>
            <w:r w:rsidRPr="00D46546">
              <w:rPr>
                <w:rFonts w:ascii="Arial" w:eastAsia="Times New Roman" w:hAnsi="Arial" w:cs="Arial"/>
              </w:rPr>
              <w:t>M</w:t>
            </w:r>
            <w:r>
              <w:rPr>
                <w:rFonts w:ascii="Arial" w:eastAsia="Times New Roman" w:hAnsi="Arial" w:cs="Arial"/>
              </w:rPr>
              <w:t>K</w:t>
            </w:r>
            <w:r w:rsidRPr="00D46546">
              <w:rPr>
                <w:rFonts w:ascii="Arial" w:eastAsia="Times New Roman" w:hAnsi="Arial" w:cs="Arial"/>
              </w:rPr>
              <w:t>1: Project Management</w:t>
            </w:r>
          </w:p>
        </w:tc>
      </w:tr>
      <w:tr w:rsidR="0028548D" w:rsidRPr="00233746" w14:paraId="2840832C"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30C2F3" w14:textId="0471D8F8"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3C95B" w14:textId="511CE599" w:rsidR="0028548D" w:rsidRPr="00D46546" w:rsidRDefault="00D46546" w:rsidP="00BB1B7A">
            <w:pPr>
              <w:spacing w:after="0" w:line="240" w:lineRule="auto"/>
              <w:rPr>
                <w:rFonts w:ascii="Arial" w:eastAsia="Times New Roman" w:hAnsi="Arial" w:cs="Arial"/>
              </w:rPr>
            </w:pPr>
            <w:r w:rsidRPr="00D46546">
              <w:rPr>
                <w:rFonts w:ascii="Arial" w:eastAsia="Times New Roman" w:hAnsi="Arial" w:cs="Arial"/>
              </w:rPr>
              <w:t>M</w:t>
            </w:r>
            <w:r>
              <w:rPr>
                <w:rFonts w:ascii="Arial" w:eastAsia="Times New Roman" w:hAnsi="Arial" w:cs="Arial"/>
              </w:rPr>
              <w:t>K</w:t>
            </w:r>
            <w:r w:rsidRPr="00D46546">
              <w:rPr>
                <w:rFonts w:ascii="Arial" w:eastAsia="Times New Roman" w:hAnsi="Arial" w:cs="Arial"/>
              </w:rPr>
              <w:t>2: Implementations/</w:t>
            </w:r>
            <w:r w:rsidR="00AA462F">
              <w:rPr>
                <w:rFonts w:ascii="Arial" w:eastAsia="Times New Roman" w:hAnsi="Arial" w:cs="Arial"/>
              </w:rPr>
              <w:t>Health Information Technology (</w:t>
            </w:r>
            <w:r>
              <w:rPr>
                <w:rFonts w:ascii="Arial" w:eastAsia="Times New Roman" w:hAnsi="Arial" w:cs="Arial"/>
              </w:rPr>
              <w:t>HIT</w:t>
            </w:r>
            <w:r w:rsidR="00AA462F">
              <w:rPr>
                <w:rFonts w:ascii="Arial" w:eastAsia="Times New Roman" w:hAnsi="Arial" w:cs="Arial"/>
              </w:rPr>
              <w:t>)</w:t>
            </w:r>
            <w:r w:rsidRPr="00D46546">
              <w:rPr>
                <w:rFonts w:ascii="Arial" w:eastAsia="Times New Roman" w:hAnsi="Arial" w:cs="Arial"/>
              </w:rPr>
              <w:t xml:space="preserve"> Knowledge</w:t>
            </w:r>
          </w:p>
        </w:tc>
      </w:tr>
      <w:tr w:rsidR="00D46546" w:rsidRPr="00233746" w14:paraId="158EC88B"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50407" w14:textId="459012D1" w:rsidR="00D46546" w:rsidRPr="0064190D" w:rsidRDefault="00D46546" w:rsidP="00D46546">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609A" w14:textId="2D18DD4B" w:rsidR="00D46546" w:rsidRPr="00D46546" w:rsidRDefault="00D46546" w:rsidP="007E3AFD">
            <w:pPr>
              <w:tabs>
                <w:tab w:val="center" w:pos="2762"/>
              </w:tabs>
              <w:spacing w:after="0" w:line="240" w:lineRule="auto"/>
              <w:rPr>
                <w:rFonts w:ascii="Arial" w:eastAsia="Times New Roman" w:hAnsi="Arial" w:cs="Arial"/>
              </w:rPr>
            </w:pPr>
            <w:r>
              <w:rPr>
                <w:rFonts w:ascii="Arial" w:eastAsia="Times New Roman" w:hAnsi="Arial" w:cs="Arial"/>
              </w:rPr>
              <w:t xml:space="preserve">SBP1: </w:t>
            </w:r>
            <w:r w:rsidR="00AA462F">
              <w:rPr>
                <w:rFonts w:ascii="Arial" w:eastAsia="Times New Roman" w:hAnsi="Arial" w:cs="Arial"/>
              </w:rPr>
              <w:t>Health Information Technology (</w:t>
            </w:r>
            <w:r>
              <w:rPr>
                <w:rFonts w:ascii="Arial" w:eastAsia="Times New Roman" w:hAnsi="Arial" w:cs="Arial"/>
              </w:rPr>
              <w:t>HIT</w:t>
            </w:r>
            <w:r w:rsidR="00AA462F">
              <w:rPr>
                <w:rFonts w:ascii="Arial" w:eastAsia="Times New Roman" w:hAnsi="Arial" w:cs="Arial"/>
              </w:rPr>
              <w:t>)</w:t>
            </w:r>
            <w:r>
              <w:rPr>
                <w:rFonts w:ascii="Arial" w:eastAsia="Times New Roman" w:hAnsi="Arial" w:cs="Arial"/>
              </w:rPr>
              <w:t xml:space="preserve"> Knowledge of Current and New Testing, Implementation, Monitoring</w:t>
            </w:r>
          </w:p>
        </w:tc>
      </w:tr>
      <w:tr w:rsidR="00D46546" w:rsidRPr="00233746" w14:paraId="74895A54"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032BF" w14:textId="432EC414" w:rsidR="00D46546" w:rsidRPr="0064190D" w:rsidRDefault="00D46546" w:rsidP="00D46546">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79057" w14:textId="5DFD33C8" w:rsidR="00D46546" w:rsidRPr="00D46546" w:rsidRDefault="00D46546" w:rsidP="00D46546">
            <w:pPr>
              <w:spacing w:after="0" w:line="240" w:lineRule="auto"/>
              <w:rPr>
                <w:rFonts w:ascii="Arial" w:eastAsia="Times New Roman" w:hAnsi="Arial" w:cs="Arial"/>
              </w:rPr>
            </w:pPr>
            <w:r>
              <w:rPr>
                <w:rFonts w:ascii="Arial" w:eastAsia="Times New Roman" w:hAnsi="Arial" w:cs="Arial"/>
              </w:rPr>
              <w:t>SBP2: Standards and Interoperability</w:t>
            </w:r>
          </w:p>
        </w:tc>
      </w:tr>
      <w:tr w:rsidR="00D46546" w:rsidRPr="00233746" w14:paraId="343DD793"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B4B1D" w14:textId="239B89C8" w:rsidR="00D46546" w:rsidRPr="0064190D" w:rsidRDefault="004568B3" w:rsidP="00D46546">
            <w:pPr>
              <w:spacing w:after="0" w:line="240" w:lineRule="auto"/>
              <w:rPr>
                <w:rFonts w:ascii="Arial" w:eastAsia="Times New Roman" w:hAnsi="Arial" w:cs="Arial"/>
              </w:rPr>
            </w:pPr>
            <w:r>
              <w:rPr>
                <w:rFonts w:ascii="Arial" w:eastAsia="Times New Roman" w:hAnsi="Arial" w:cs="Arial"/>
              </w:rPr>
              <w:t xml:space="preserve">PROF5: </w:t>
            </w:r>
            <w:r w:rsidRPr="004568B3">
              <w:rPr>
                <w:rFonts w:ascii="Arial" w:eastAsia="Times New Roman" w:hAnsi="Arial" w:cs="Arial"/>
              </w:rPr>
              <w:t>Professionalism — Understands and practices information security and privacy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899B8" w14:textId="26F2DB77" w:rsidR="00D46546" w:rsidRPr="00D46546" w:rsidRDefault="00D46546" w:rsidP="00D46546">
            <w:pPr>
              <w:spacing w:after="0" w:line="240" w:lineRule="auto"/>
              <w:rPr>
                <w:rFonts w:ascii="Arial" w:eastAsia="Times New Roman" w:hAnsi="Arial" w:cs="Arial"/>
              </w:rPr>
            </w:pPr>
            <w:r>
              <w:rPr>
                <w:rFonts w:ascii="Arial" w:eastAsia="Times New Roman" w:hAnsi="Arial" w:cs="Arial"/>
              </w:rPr>
              <w:t>SBP3: Data Integrity/Security</w:t>
            </w:r>
          </w:p>
        </w:tc>
      </w:tr>
      <w:tr w:rsidR="0028548D" w:rsidRPr="00233746" w14:paraId="2668EA11"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3F0ED" w14:textId="659079E7"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E9BB9" w14:textId="2133099E" w:rsidR="0028548D" w:rsidRPr="00D46546" w:rsidRDefault="00D46546" w:rsidP="00BB1B7A">
            <w:pPr>
              <w:spacing w:after="0" w:line="240" w:lineRule="auto"/>
              <w:rPr>
                <w:rFonts w:ascii="Arial" w:eastAsia="Times New Roman" w:hAnsi="Arial" w:cs="Arial"/>
              </w:rPr>
            </w:pPr>
            <w:r w:rsidRPr="00D46546">
              <w:rPr>
                <w:rFonts w:ascii="Arial" w:eastAsia="Times New Roman" w:hAnsi="Arial" w:cs="Arial"/>
              </w:rPr>
              <w:t>P</w:t>
            </w:r>
            <w:r w:rsidR="00076E0D">
              <w:rPr>
                <w:rFonts w:ascii="Arial" w:eastAsia="Times New Roman" w:hAnsi="Arial" w:cs="Arial"/>
              </w:rPr>
              <w:t>BLI</w:t>
            </w:r>
            <w:r w:rsidRPr="00D46546">
              <w:rPr>
                <w:rFonts w:ascii="Arial" w:eastAsia="Times New Roman" w:hAnsi="Arial" w:cs="Arial"/>
              </w:rPr>
              <w:t>1:</w:t>
            </w:r>
            <w:r w:rsidRPr="00D46546">
              <w:t xml:space="preserve"> </w:t>
            </w:r>
            <w:r w:rsidRPr="00D46546">
              <w:rPr>
                <w:rFonts w:ascii="Arial" w:eastAsia="Times New Roman" w:hAnsi="Arial" w:cs="Arial"/>
              </w:rPr>
              <w:t>Optimization, Downtime, Functional Requirements</w:t>
            </w:r>
            <w:r w:rsidR="0086664C">
              <w:rPr>
                <w:rFonts w:ascii="Arial" w:eastAsia="Times New Roman" w:hAnsi="Arial" w:cs="Arial"/>
              </w:rPr>
              <w:t xml:space="preserve"> </w:t>
            </w:r>
          </w:p>
        </w:tc>
      </w:tr>
      <w:tr w:rsidR="0028548D" w:rsidRPr="00233746" w14:paraId="479C8B88"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84A32" w14:textId="7869F645" w:rsidR="0028548D" w:rsidRPr="0064190D" w:rsidRDefault="00AB18CA" w:rsidP="00BB1B7A">
            <w:pPr>
              <w:spacing w:after="0" w:line="240" w:lineRule="auto"/>
              <w:rPr>
                <w:rFonts w:ascii="Arial" w:eastAsia="Times New Roman" w:hAnsi="Arial" w:cs="Arial"/>
              </w:rPr>
            </w:pPr>
            <w:r>
              <w:rPr>
                <w:rFonts w:ascii="Arial" w:eastAsia="Times New Roman" w:hAnsi="Arial" w:cs="Arial"/>
              </w:rPr>
              <w:t>PC2: Clinical Decision Support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32698" w14:textId="3EF2839B" w:rsidR="0028548D" w:rsidRPr="00D46546" w:rsidRDefault="00076E0D" w:rsidP="00BB1B7A">
            <w:pPr>
              <w:spacing w:after="0" w:line="240" w:lineRule="auto"/>
              <w:rPr>
                <w:rFonts w:ascii="Arial" w:eastAsia="Times New Roman" w:hAnsi="Arial" w:cs="Arial"/>
              </w:rPr>
            </w:pPr>
            <w:r>
              <w:rPr>
                <w:rFonts w:ascii="Arial" w:eastAsia="Times New Roman" w:hAnsi="Arial" w:cs="Arial"/>
              </w:rPr>
              <w:t>PBLI2: Clinical Decision Support</w:t>
            </w:r>
            <w:r w:rsidR="00AA462F">
              <w:rPr>
                <w:rFonts w:ascii="Arial" w:eastAsia="Times New Roman" w:hAnsi="Arial" w:cs="Arial"/>
              </w:rPr>
              <w:t xml:space="preserve"> (CDS)</w:t>
            </w:r>
          </w:p>
        </w:tc>
      </w:tr>
      <w:tr w:rsidR="0028548D" w:rsidRPr="00233746" w14:paraId="15A32BF2"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1B2FA" w14:textId="37740D87"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C011A" w14:textId="0A72FF77" w:rsidR="0028548D" w:rsidRPr="00D46546" w:rsidRDefault="00076E0D" w:rsidP="00BB1B7A">
            <w:pPr>
              <w:spacing w:after="0" w:line="240" w:lineRule="auto"/>
              <w:rPr>
                <w:rFonts w:ascii="Arial" w:eastAsia="Times New Roman" w:hAnsi="Arial" w:cs="Arial"/>
              </w:rPr>
            </w:pPr>
            <w:r>
              <w:rPr>
                <w:rFonts w:ascii="Arial" w:eastAsia="Times New Roman" w:hAnsi="Arial" w:cs="Arial"/>
              </w:rPr>
              <w:t>PBLI3: Analytics</w:t>
            </w:r>
            <w:r w:rsidR="00D46546" w:rsidRPr="00D46546">
              <w:rPr>
                <w:rFonts w:ascii="Arial" w:eastAsia="Times New Roman" w:hAnsi="Arial" w:cs="Arial"/>
              </w:rPr>
              <w:t>:</w:t>
            </w:r>
            <w:r w:rsidR="00D46546" w:rsidRPr="00D46546">
              <w:rPr>
                <w:rFonts w:ascii="Arial" w:eastAsia="Times New Roman" w:hAnsi="Arial" w:cs="Arial"/>
                <w:smallCaps/>
                <w:webHidden/>
                <w:color w:val="000000"/>
              </w:rPr>
              <w:t xml:space="preserve"> </w:t>
            </w:r>
          </w:p>
        </w:tc>
      </w:tr>
      <w:tr w:rsidR="0028548D" w:rsidRPr="00233746" w14:paraId="1DEE4B68"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9B32A" w14:textId="7A37BB99"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B1A57" w14:textId="3E04C3C5" w:rsidR="0028548D" w:rsidRPr="00D46546" w:rsidRDefault="00897276" w:rsidP="00BB1B7A">
            <w:pPr>
              <w:spacing w:after="0" w:line="240" w:lineRule="auto"/>
              <w:rPr>
                <w:rFonts w:ascii="Arial" w:eastAsia="Times New Roman" w:hAnsi="Arial" w:cs="Arial"/>
              </w:rPr>
            </w:pPr>
            <w:r w:rsidRPr="00D46546">
              <w:rPr>
                <w:rFonts w:ascii="Arial" w:eastAsia="Times New Roman" w:hAnsi="Arial" w:cs="Arial"/>
              </w:rPr>
              <w:t>PBLI4</w:t>
            </w:r>
            <w:r w:rsidR="00D46546" w:rsidRPr="00D46546">
              <w:rPr>
                <w:rFonts w:ascii="Arial" w:eastAsia="Times New Roman" w:hAnsi="Arial" w:cs="Arial"/>
              </w:rPr>
              <w:t xml:space="preserve">: </w:t>
            </w:r>
            <w:r w:rsidR="00076E0D">
              <w:rPr>
                <w:rFonts w:ascii="Arial" w:eastAsia="Times New Roman" w:hAnsi="Arial" w:cs="Arial"/>
              </w:rPr>
              <w:t>Human-Computer Interaction (HCI) and User Interfaces (UI)</w:t>
            </w:r>
            <w:r w:rsidR="0086664C">
              <w:rPr>
                <w:rFonts w:ascii="Arial" w:eastAsia="Times New Roman" w:hAnsi="Arial" w:cs="Arial"/>
              </w:rPr>
              <w:t xml:space="preserve"> </w:t>
            </w:r>
          </w:p>
        </w:tc>
      </w:tr>
      <w:tr w:rsidR="0028548D" w:rsidRPr="00233746" w14:paraId="2999FBA8"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AB9C7" w14:textId="77777777" w:rsidR="004568B3" w:rsidRPr="004568B3" w:rsidRDefault="004568B3" w:rsidP="004568B3">
            <w:pPr>
              <w:spacing w:after="0" w:line="240" w:lineRule="auto"/>
              <w:rPr>
                <w:rFonts w:ascii="Arial" w:eastAsia="Times New Roman" w:hAnsi="Arial" w:cs="Arial"/>
              </w:rPr>
            </w:pPr>
            <w:r>
              <w:rPr>
                <w:rFonts w:ascii="Arial" w:eastAsia="Times New Roman" w:hAnsi="Arial" w:cs="Arial"/>
              </w:rPr>
              <w:t xml:space="preserve">PROF3: </w:t>
            </w:r>
            <w:r w:rsidRPr="004568B3">
              <w:rPr>
                <w:rFonts w:ascii="Arial" w:eastAsia="Times New Roman" w:hAnsi="Arial" w:cs="Arial"/>
              </w:rPr>
              <w:t>Professionalism — Gives and receives feedback</w:t>
            </w:r>
          </w:p>
          <w:p w14:paraId="59CF996A" w14:textId="736133B0" w:rsidR="0028548D" w:rsidRPr="0064190D" w:rsidRDefault="0028548D" w:rsidP="004568B3">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D6009" w14:textId="42BB5145" w:rsidR="0028548D" w:rsidRPr="00D46546" w:rsidRDefault="00897276" w:rsidP="00BB1B7A">
            <w:pPr>
              <w:spacing w:after="0" w:line="240" w:lineRule="auto"/>
              <w:rPr>
                <w:rFonts w:ascii="Arial" w:eastAsia="Times New Roman" w:hAnsi="Arial" w:cs="Arial"/>
              </w:rPr>
            </w:pPr>
            <w:r w:rsidRPr="00D46546">
              <w:rPr>
                <w:rFonts w:ascii="Arial" w:eastAsia="Times New Roman" w:hAnsi="Arial" w:cs="Arial"/>
              </w:rPr>
              <w:t>PBLI5</w:t>
            </w:r>
            <w:r w:rsidR="00076E0D">
              <w:rPr>
                <w:rFonts w:ascii="Arial" w:eastAsia="Times New Roman" w:hAnsi="Arial" w:cs="Arial"/>
              </w:rPr>
              <w:t>: Reflective Practice and Commitment to Personal Growth</w:t>
            </w:r>
          </w:p>
        </w:tc>
      </w:tr>
      <w:tr w:rsidR="00076E0D" w:rsidRPr="00233746" w14:paraId="0CE36BAF"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83353" w14:textId="5C941628" w:rsidR="00076E0D" w:rsidRPr="0064190D" w:rsidRDefault="00076E0D" w:rsidP="00076E0D">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B5C215" w14:textId="0E44C64B"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PROF1: Governance</w:t>
            </w:r>
          </w:p>
        </w:tc>
      </w:tr>
      <w:tr w:rsidR="00076E0D" w:rsidRPr="00233746" w14:paraId="2C92B5A3"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A6DA11" w14:textId="3822D7DF" w:rsidR="00076E0D" w:rsidRPr="0064190D" w:rsidRDefault="00076E0D" w:rsidP="00076E0D">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086837" w14:textId="7F77E3E3"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PROF2: Mentorship</w:t>
            </w:r>
          </w:p>
        </w:tc>
      </w:tr>
      <w:tr w:rsidR="00076E0D" w:rsidRPr="00233746" w14:paraId="0529488C"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4EF5C6" w14:textId="06ED0A5D" w:rsidR="00076E0D" w:rsidRPr="0064190D" w:rsidRDefault="004568B3" w:rsidP="00076E0D">
            <w:pPr>
              <w:spacing w:after="0" w:line="240" w:lineRule="auto"/>
              <w:rPr>
                <w:rFonts w:ascii="Arial" w:eastAsia="Times New Roman" w:hAnsi="Arial" w:cs="Arial"/>
              </w:rPr>
            </w:pPr>
            <w:r>
              <w:rPr>
                <w:rFonts w:ascii="Arial" w:eastAsia="Times New Roman" w:hAnsi="Arial" w:cs="Arial"/>
              </w:rPr>
              <w:t xml:space="preserve">PROF1: </w:t>
            </w:r>
            <w:r w:rsidRPr="004568B3">
              <w:rPr>
                <w:rFonts w:ascii="Arial" w:eastAsia="Times New Roman" w:hAnsi="Arial" w:cs="Arial"/>
              </w:rPr>
              <w:t>Professionalism</w:t>
            </w:r>
            <w:r>
              <w:rPr>
                <w:rFonts w:ascii="Arial" w:eastAsia="Times New Roman" w:hAnsi="Arial" w:cs="Arial"/>
              </w:rPr>
              <w:t xml:space="preserve"> - </w:t>
            </w:r>
            <w:r w:rsidRPr="004568B3">
              <w:rPr>
                <w:rFonts w:ascii="Arial" w:eastAsia="Times New Roman" w:hAnsi="Arial" w:cs="Arial"/>
              </w:rPr>
              <w:t>Demonstrates honesty, integrity, and ethical behavio</w:t>
            </w:r>
            <w:r>
              <w:rPr>
                <w:rFonts w:ascii="Arial" w:eastAsia="Times New Roman" w:hAnsi="Arial" w:cs="Arial"/>
              </w:rPr>
              <w:t>r</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77250" w14:textId="356E87F5"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PROF3: Professional Behavior and Ethical Principles</w:t>
            </w:r>
          </w:p>
        </w:tc>
      </w:tr>
      <w:tr w:rsidR="00076E0D" w:rsidRPr="00233746" w14:paraId="4D7CECCB"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9E8F33" w14:textId="77777777" w:rsidR="00076E0D" w:rsidRDefault="004568B3" w:rsidP="00076E0D">
            <w:pPr>
              <w:spacing w:after="0" w:line="240" w:lineRule="auto"/>
              <w:rPr>
                <w:rFonts w:ascii="Arial" w:eastAsia="Times New Roman" w:hAnsi="Arial" w:cs="Arial"/>
              </w:rPr>
            </w:pPr>
            <w:r>
              <w:rPr>
                <w:rFonts w:ascii="Arial" w:eastAsia="Times New Roman" w:hAnsi="Arial" w:cs="Arial"/>
              </w:rPr>
              <w:t xml:space="preserve">PROF2: </w:t>
            </w:r>
            <w:r w:rsidRPr="004568B3">
              <w:rPr>
                <w:rFonts w:ascii="Arial" w:eastAsia="Times New Roman" w:hAnsi="Arial" w:cs="Arial"/>
              </w:rPr>
              <w:t>Professionalism — Demonstrates responsibility and follow-through on tasks</w:t>
            </w:r>
          </w:p>
          <w:p w14:paraId="1BD0E267" w14:textId="4EC467FC" w:rsidR="004568B3" w:rsidRPr="0064190D" w:rsidRDefault="004568B3">
            <w:pPr>
              <w:spacing w:after="0" w:line="240" w:lineRule="auto"/>
              <w:rPr>
                <w:rFonts w:ascii="Arial" w:eastAsia="Times New Roman" w:hAnsi="Arial" w:cs="Arial"/>
              </w:rPr>
            </w:pPr>
            <w:r>
              <w:rPr>
                <w:rFonts w:ascii="Arial" w:eastAsia="Times New Roman" w:hAnsi="Arial" w:cs="Arial"/>
              </w:rPr>
              <w:t>PROF4: Pr</w:t>
            </w:r>
            <w:r w:rsidRPr="004568B3">
              <w:rPr>
                <w:rFonts w:ascii="Arial" w:eastAsia="Times New Roman" w:hAnsi="Arial" w:cs="Arial"/>
              </w:rPr>
              <w:t>ofessionalism — Demonstrates responsiveness and sensitivity to individuals’</w:t>
            </w:r>
            <w:r>
              <w:rPr>
                <w:rFonts w:ascii="Arial" w:eastAsia="Times New Roman" w:hAnsi="Arial" w:cs="Arial"/>
              </w:rPr>
              <w:t xml:space="preserve"> d</w:t>
            </w:r>
            <w:r w:rsidRPr="004568B3">
              <w:rPr>
                <w:rFonts w:ascii="Arial" w:eastAsia="Times New Roman" w:hAnsi="Arial" w:cs="Arial"/>
              </w:rPr>
              <w:t>istinct characteristics and needs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A3E18" w14:textId="6C628BA8"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PROF4: Accountability/Conscientiousness</w:t>
            </w:r>
          </w:p>
        </w:tc>
      </w:tr>
      <w:tr w:rsidR="00076E0D" w:rsidRPr="00233746" w14:paraId="3A120D15"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50BED" w14:textId="26612A9D" w:rsidR="00076E0D" w:rsidRPr="0064190D" w:rsidRDefault="00076E0D" w:rsidP="00076E0D">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8AF83" w14:textId="1B949B14"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PROF5: Self-Awareness and Help-Seeking</w:t>
            </w:r>
          </w:p>
        </w:tc>
      </w:tr>
      <w:tr w:rsidR="00076E0D" w:rsidRPr="00233746" w14:paraId="2A513403"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8CA5F5" w14:textId="0FACCDD6" w:rsidR="00076E0D" w:rsidRPr="0064190D" w:rsidRDefault="004568B3" w:rsidP="00076E0D">
            <w:pPr>
              <w:spacing w:after="0" w:line="240" w:lineRule="auto"/>
              <w:rPr>
                <w:rFonts w:ascii="Arial" w:eastAsia="Times New Roman" w:hAnsi="Arial" w:cs="Arial"/>
              </w:rPr>
            </w:pPr>
            <w:r>
              <w:rPr>
                <w:rFonts w:ascii="Arial" w:eastAsia="Times New Roman" w:hAnsi="Arial" w:cs="Arial"/>
              </w:rPr>
              <w:t xml:space="preserve">ICS1: </w:t>
            </w:r>
            <w:r w:rsidRPr="004568B3">
              <w:rPr>
                <w:rFonts w:ascii="Arial" w:eastAsia="Times New Roman" w:hAnsi="Arial" w:cs="Arial"/>
              </w:rPr>
              <w:t>Effective Communications with Interprofessional Teams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9D019" w14:textId="2F0E093C" w:rsidR="00076E0D" w:rsidRPr="00D46546" w:rsidRDefault="00076E0D" w:rsidP="00076E0D">
            <w:pPr>
              <w:spacing w:after="0" w:line="240" w:lineRule="auto"/>
              <w:rPr>
                <w:rFonts w:ascii="Arial" w:eastAsia="Times New Roman" w:hAnsi="Arial" w:cs="Arial"/>
              </w:rPr>
            </w:pPr>
            <w:r>
              <w:rPr>
                <w:rFonts w:ascii="Arial" w:eastAsia="Times New Roman" w:hAnsi="Arial" w:cs="Arial"/>
              </w:rPr>
              <w:t xml:space="preserve">ICS1: Communicate Effectively with Multiple Constituencies </w:t>
            </w:r>
          </w:p>
        </w:tc>
      </w:tr>
      <w:tr w:rsidR="00076E0D" w:rsidRPr="00233746" w14:paraId="445DC638"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452445" w14:textId="5B3AF4D5" w:rsidR="00076E0D" w:rsidRPr="0064190D" w:rsidRDefault="00076E0D" w:rsidP="00076E0D">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8D21FD" w14:textId="48851AC3" w:rsidR="00076E0D" w:rsidRPr="00D46546" w:rsidRDefault="00076E0D" w:rsidP="00076E0D">
            <w:pPr>
              <w:spacing w:after="0" w:line="240" w:lineRule="auto"/>
              <w:rPr>
                <w:rFonts w:ascii="Arial" w:eastAsia="Times New Roman" w:hAnsi="Arial" w:cs="Arial"/>
              </w:rPr>
            </w:pPr>
            <w:r>
              <w:rPr>
                <w:rFonts w:ascii="Arial" w:eastAsia="Times New Roman" w:hAnsi="Arial" w:cs="Arial"/>
              </w:rPr>
              <w:t xml:space="preserve">ICS2: Building Consensus </w:t>
            </w:r>
          </w:p>
        </w:tc>
      </w:tr>
    </w:tbl>
    <w:p w14:paraId="6A35B388" w14:textId="77777777" w:rsidR="0028548D" w:rsidRPr="00563008" w:rsidRDefault="0028548D" w:rsidP="0028548D">
      <w:pPr>
        <w:rPr>
          <w:rFonts w:ascii="Arial" w:eastAsia="Arial" w:hAnsi="Arial" w:cs="Arial"/>
          <w:sz w:val="2"/>
          <w:szCs w:val="2"/>
        </w:rPr>
      </w:pPr>
      <w:bookmarkStart w:id="23" w:name="_1fob9te" w:colFirst="0" w:colLast="0"/>
      <w:bookmarkEnd w:id="23"/>
    </w:p>
    <w:p w14:paraId="29356A8F" w14:textId="77777777" w:rsidR="0028548D" w:rsidRDefault="0028548D" w:rsidP="0028548D">
      <w:pPr>
        <w:rPr>
          <w:rFonts w:ascii="Arial" w:eastAsia="Arial" w:hAnsi="Arial" w:cs="Arial"/>
        </w:rPr>
      </w:pPr>
      <w:r>
        <w:rPr>
          <w:rFonts w:ascii="Arial" w:eastAsia="Arial" w:hAnsi="Arial" w:cs="Arial"/>
        </w:rPr>
        <w:br w:type="page"/>
      </w:r>
    </w:p>
    <w:p w14:paraId="6A899C83" w14:textId="77777777" w:rsidR="0028548D" w:rsidRPr="00AB3397" w:rsidRDefault="0028548D" w:rsidP="0028548D">
      <w:pPr>
        <w:spacing w:after="0" w:line="240" w:lineRule="auto"/>
        <w:rPr>
          <w:rFonts w:ascii="Arial" w:hAnsi="Arial" w:cs="Arial"/>
        </w:rPr>
      </w:pPr>
    </w:p>
    <w:p w14:paraId="38D3152D" w14:textId="77777777" w:rsidR="00D22200" w:rsidRDefault="00D22200" w:rsidP="00D22200">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14E02363" w14:textId="77777777" w:rsidR="00D22200" w:rsidRDefault="00D22200" w:rsidP="00D2220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5BA3DBD" w14:textId="77777777"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2"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04DF8562" w14:textId="77777777"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0E0CAEB0" w14:textId="77777777"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17963E40" w14:textId="77777777" w:rsidR="00D22200" w:rsidRDefault="00D22200" w:rsidP="00D22200">
      <w:pPr>
        <w:pStyle w:val="paragraph"/>
        <w:numPr>
          <w:ilvl w:val="0"/>
          <w:numId w:val="9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79DEEC72" w14:textId="77777777" w:rsidR="00D22200" w:rsidRDefault="00D22200" w:rsidP="00D22200">
      <w:pPr>
        <w:pStyle w:val="paragraph"/>
        <w:numPr>
          <w:ilvl w:val="0"/>
          <w:numId w:val="9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7821D163" w14:textId="77777777" w:rsidR="00D22200" w:rsidRDefault="00D22200" w:rsidP="00D22200">
      <w:pPr>
        <w:pStyle w:val="paragraph"/>
        <w:numPr>
          <w:ilvl w:val="0"/>
          <w:numId w:val="9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446ACC75" w14:textId="77777777" w:rsidR="00D22200" w:rsidRDefault="00D22200" w:rsidP="00D22200">
      <w:pPr>
        <w:pStyle w:val="paragraph"/>
        <w:numPr>
          <w:ilvl w:val="0"/>
          <w:numId w:val="9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50328A55" w14:textId="77777777" w:rsidR="00D22200" w:rsidRDefault="00D22200" w:rsidP="00D22200">
      <w:pPr>
        <w:pStyle w:val="paragraph"/>
        <w:numPr>
          <w:ilvl w:val="0"/>
          <w:numId w:val="9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3DF1B2F3" w14:textId="77777777"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C6AE678" w14:textId="77777777"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2C1893C3" w14:textId="77777777" w:rsidR="00D22200" w:rsidRDefault="00D22200" w:rsidP="00D22200">
      <w:pPr>
        <w:pStyle w:val="paragraph"/>
        <w:numPr>
          <w:ilvl w:val="0"/>
          <w:numId w:val="9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45E97795" w14:textId="77777777" w:rsidR="00D22200" w:rsidRDefault="00D22200" w:rsidP="00D22200">
      <w:pPr>
        <w:pStyle w:val="paragraph"/>
        <w:numPr>
          <w:ilvl w:val="0"/>
          <w:numId w:val="9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289D5D81" w14:textId="77777777" w:rsidR="00D22200" w:rsidRDefault="00D22200" w:rsidP="00D22200">
      <w:pPr>
        <w:pStyle w:val="paragraph"/>
        <w:numPr>
          <w:ilvl w:val="0"/>
          <w:numId w:val="9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3818F78E" w14:textId="77777777" w:rsidR="00D22200" w:rsidRDefault="00D22200" w:rsidP="00D22200">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30DDC653" w14:textId="77777777"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0E196C" w14:textId="77777777" w:rsidR="00D22200" w:rsidRPr="006C757B" w:rsidRDefault="00D22200" w:rsidP="00D22200">
      <w:pPr>
        <w:pStyle w:val="paragraph"/>
        <w:numPr>
          <w:ilvl w:val="0"/>
          <w:numId w:val="98"/>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02F211B7" w14:textId="77777777" w:rsidR="00D22200" w:rsidRDefault="00D22200" w:rsidP="00D22200">
      <w:pPr>
        <w:pStyle w:val="paragraph"/>
        <w:numPr>
          <w:ilvl w:val="0"/>
          <w:numId w:val="9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1B9E45EA" w14:textId="77777777" w:rsidR="00D22200" w:rsidRDefault="00D22200" w:rsidP="00D22200">
      <w:pPr>
        <w:pStyle w:val="paragraph"/>
        <w:numPr>
          <w:ilvl w:val="0"/>
          <w:numId w:val="9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21ECF0D6" w14:textId="77777777" w:rsidR="00D22200" w:rsidRDefault="00D22200" w:rsidP="00D2220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9E00F85" w14:textId="77777777"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5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C0299F" w14:textId="77777777" w:rsidR="00D22200" w:rsidRDefault="00D22200" w:rsidP="00D2220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E099D77" w14:textId="77777777"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57"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11EABCDE" w14:textId="77777777"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55C53EE" w14:textId="6CCBD1A8" w:rsidR="00D22200" w:rsidRDefault="00D22200" w:rsidP="00D22200">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58" w:history="1">
        <w:r w:rsidR="00547DCC" w:rsidRPr="008448E2">
          <w:rPr>
            <w:rStyle w:val="Hyperlink"/>
            <w:rFonts w:ascii="Arial" w:hAnsi="Arial" w:cs="Arial"/>
            <w:sz w:val="22"/>
            <w:szCs w:val="22"/>
          </w:rPr>
          <w:t>https://team.acgme.org/</w:t>
        </w:r>
      </w:hyperlink>
      <w:r w:rsidR="00547DCC">
        <w:rPr>
          <w:rFonts w:ascii="Arial" w:hAnsi="Arial" w:cs="Arial"/>
          <w:sz w:val="22"/>
          <w:szCs w:val="22"/>
        </w:rPr>
        <w:t xml:space="preserve"> </w:t>
      </w:r>
    </w:p>
    <w:p w14:paraId="720CD602" w14:textId="77777777" w:rsidR="00D22200" w:rsidRDefault="00D22200" w:rsidP="00D22200">
      <w:pPr>
        <w:pStyle w:val="paragraph"/>
        <w:spacing w:before="0" w:beforeAutospacing="0" w:after="0" w:afterAutospacing="0"/>
        <w:ind w:left="360"/>
        <w:rPr>
          <w:rStyle w:val="eop"/>
          <w:rFonts w:ascii="Arial" w:hAnsi="Arial" w:cs="Arial"/>
          <w:color w:val="000000" w:themeColor="text1"/>
          <w:sz w:val="22"/>
          <w:szCs w:val="22"/>
        </w:rPr>
      </w:pPr>
    </w:p>
    <w:p w14:paraId="717AF100" w14:textId="77777777" w:rsidR="00D22200" w:rsidRDefault="00D22200" w:rsidP="00D22200">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59">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147C8AF5" w14:textId="77777777" w:rsidR="00D22200" w:rsidRDefault="00D22200" w:rsidP="00D22200">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08EB9985" w14:textId="77777777" w:rsidR="00D22200" w:rsidRDefault="00D22200" w:rsidP="00D2220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0"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sectPr w:rsidR="00D22200" w:rsidSect="00675CD3">
      <w:headerReference w:type="default" r:id="rId61"/>
      <w:footerReference w:type="default" r:id="rId62"/>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8679" w14:textId="77777777" w:rsidR="00C441DF" w:rsidRDefault="00C441DF">
      <w:pPr>
        <w:spacing w:after="0" w:line="240" w:lineRule="auto"/>
      </w:pPr>
      <w:r>
        <w:separator/>
      </w:r>
    </w:p>
  </w:endnote>
  <w:endnote w:type="continuationSeparator" w:id="0">
    <w:p w14:paraId="13410099" w14:textId="77777777" w:rsidR="00C441DF" w:rsidRDefault="00C441DF">
      <w:pPr>
        <w:spacing w:after="0" w:line="240" w:lineRule="auto"/>
      </w:pPr>
      <w:r>
        <w:continuationSeparator/>
      </w:r>
    </w:p>
  </w:endnote>
  <w:endnote w:type="continuationNotice" w:id="1">
    <w:p w14:paraId="5B8532E8" w14:textId="77777777" w:rsidR="00C441DF" w:rsidRDefault="00C441DF">
      <w:pPr>
        <w:spacing w:after="0" w:line="240" w:lineRule="auto"/>
      </w:pPr>
    </w:p>
  </w:endnote>
  <w:endnote w:id="2">
    <w:p w14:paraId="2AA4E7C6" w14:textId="5F7C4602" w:rsidR="00502D29" w:rsidRPr="00C41185" w:rsidRDefault="00502D29" w:rsidP="00846329">
      <w:pPr>
        <w:pStyle w:val="EndnoteText"/>
        <w:spacing w:before="40"/>
        <w:rPr>
          <w:color w:val="FFFFFF" w:themeColor="background1"/>
          <w:sz w:val="2"/>
          <w:szCs w:val="2"/>
        </w:rPr>
      </w:pPr>
      <w:r w:rsidRPr="00C41185">
        <w:rPr>
          <w:color w:val="FFFFFF" w:themeColor="background1"/>
          <w:sz w:val="2"/>
          <w:szCs w:val="2"/>
          <w:shd w:val="clear" w:color="auto" w:fill="FFFFFF"/>
        </w:rPr>
        <w:t xml:space="preserve">al informatics fellowship programs. </w:t>
      </w:r>
      <w:r w:rsidRPr="00C41185">
        <w:rPr>
          <w:rStyle w:val="jrnl"/>
          <w:i/>
          <w:color w:val="FFFFFF" w:themeColor="background1"/>
          <w:sz w:val="2"/>
          <w:szCs w:val="2"/>
          <w:shd w:val="clear" w:color="auto" w:fill="FFFFFF"/>
        </w:rPr>
        <w:t>Appl Clin Inform</w:t>
      </w:r>
      <w:r w:rsidRPr="00C41185">
        <w:rPr>
          <w:color w:val="FFFFFF" w:themeColor="background1"/>
          <w:sz w:val="2"/>
          <w:szCs w:val="2"/>
          <w:shd w:val="clear" w:color="auto" w:fill="FFFFFF"/>
        </w:rPr>
        <w:t xml:space="preserve"> 2016 7:177-</w:t>
      </w:r>
      <w:proofErr w:type="gramStart"/>
      <w:r w:rsidRPr="00C41185">
        <w:rPr>
          <w:color w:val="FFFFFF" w:themeColor="background1"/>
          <w:sz w:val="2"/>
          <w:szCs w:val="2"/>
          <w:shd w:val="clear" w:color="auto" w:fill="FFFFFF"/>
        </w:rPr>
        <w:t>90</w:t>
      </w:r>
      <w:proofErr w:type="gramEnd"/>
    </w:p>
  </w:endnote>
  <w:endnote w:id="3">
    <w:p w14:paraId="135C62AF" w14:textId="5B7839D3" w:rsidR="00B30414" w:rsidRPr="00C41185" w:rsidRDefault="00B30414" w:rsidP="00846329">
      <w:pPr>
        <w:pStyle w:val="EndnoteText"/>
        <w:spacing w:before="40"/>
        <w:rPr>
          <w:sz w:val="2"/>
          <w:szCs w:val="2"/>
        </w:rPr>
      </w:pPr>
    </w:p>
  </w:endnote>
  <w:endnote w:id="4">
    <w:p w14:paraId="5A429F8D" w14:textId="77777777" w:rsidR="00B30414" w:rsidRDefault="00B30414" w:rsidP="00B30414">
      <w:pPr>
        <w:pStyle w:val="EndnoteText"/>
        <w:spacing w:before="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Roboto Condensed">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4C7BF2F1" w:rsidR="00500EE1" w:rsidRDefault="00500EE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91E78">
      <w:rPr>
        <w:rFonts w:ascii="Arial" w:eastAsia="Arial" w:hAnsi="Arial" w:cs="Arial"/>
        <w:noProof/>
        <w:color w:val="000000"/>
      </w:rPr>
      <w:t>1</w:t>
    </w:r>
    <w:r>
      <w:rPr>
        <w:rFonts w:ascii="Arial" w:eastAsia="Arial" w:hAnsi="Arial" w:cs="Arial"/>
        <w:color w:val="000000"/>
      </w:rPr>
      <w:fldChar w:fldCharType="end"/>
    </w:r>
  </w:p>
  <w:p w14:paraId="60F98BEC" w14:textId="77777777" w:rsidR="00500EE1" w:rsidRDefault="00500E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88D9" w14:textId="77777777" w:rsidR="00C441DF" w:rsidRDefault="00C441DF">
      <w:pPr>
        <w:spacing w:after="0" w:line="240" w:lineRule="auto"/>
      </w:pPr>
      <w:r>
        <w:separator/>
      </w:r>
    </w:p>
  </w:footnote>
  <w:footnote w:type="continuationSeparator" w:id="0">
    <w:p w14:paraId="20071F90" w14:textId="77777777" w:rsidR="00C441DF" w:rsidRDefault="00C441DF">
      <w:pPr>
        <w:spacing w:after="0" w:line="240" w:lineRule="auto"/>
      </w:pPr>
      <w:r>
        <w:continuationSeparator/>
      </w:r>
    </w:p>
  </w:footnote>
  <w:footnote w:type="continuationNotice" w:id="1">
    <w:p w14:paraId="1891774E" w14:textId="77777777" w:rsidR="00C441DF" w:rsidRDefault="00C44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2D1" w14:textId="0E55AFD0" w:rsidR="00500EE1" w:rsidRDefault="00500EE1">
    <w:pPr>
      <w:pStyle w:val="Header"/>
      <w:rPr>
        <w:rFonts w:ascii="Arial" w:hAnsi="Arial" w:cs="Arial"/>
      </w:rPr>
    </w:pPr>
    <w:r w:rsidRPr="00873CC0">
      <w:rPr>
        <w:rFonts w:ascii="Arial" w:hAnsi="Arial" w:cs="Arial"/>
      </w:rPr>
      <w:t xml:space="preserve">Clinical Informatics Supplemental Guide </w:t>
    </w:r>
  </w:p>
  <w:p w14:paraId="5476939E" w14:textId="77777777" w:rsidR="00500EE1" w:rsidRDefault="00500EE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7C"/>
    <w:multiLevelType w:val="hybridMultilevel"/>
    <w:tmpl w:val="FFFFFFFF"/>
    <w:lvl w:ilvl="0" w:tplc="D6C25D4A">
      <w:start w:val="1"/>
      <w:numFmt w:val="decimal"/>
      <w:lvlText w:val="%1."/>
      <w:lvlJc w:val="left"/>
      <w:pPr>
        <w:ind w:left="720" w:hanging="360"/>
      </w:pPr>
    </w:lvl>
    <w:lvl w:ilvl="1" w:tplc="6A3CF5D0">
      <w:start w:val="1"/>
      <w:numFmt w:val="lowerLetter"/>
      <w:lvlText w:val="%2."/>
      <w:lvlJc w:val="left"/>
      <w:pPr>
        <w:ind w:left="1440" w:hanging="360"/>
      </w:pPr>
    </w:lvl>
    <w:lvl w:ilvl="2" w:tplc="C5BE8480">
      <w:start w:val="1"/>
      <w:numFmt w:val="lowerRoman"/>
      <w:lvlText w:val="%3."/>
      <w:lvlJc w:val="right"/>
      <w:pPr>
        <w:ind w:left="2160" w:hanging="180"/>
      </w:pPr>
    </w:lvl>
    <w:lvl w:ilvl="3" w:tplc="A57E79CE">
      <w:start w:val="1"/>
      <w:numFmt w:val="decimal"/>
      <w:lvlText w:val="%4."/>
      <w:lvlJc w:val="left"/>
      <w:pPr>
        <w:ind w:left="2880" w:hanging="360"/>
      </w:pPr>
    </w:lvl>
    <w:lvl w:ilvl="4" w:tplc="52EEF416">
      <w:start w:val="1"/>
      <w:numFmt w:val="lowerLetter"/>
      <w:lvlText w:val="%5."/>
      <w:lvlJc w:val="left"/>
      <w:pPr>
        <w:ind w:left="3600" w:hanging="360"/>
      </w:pPr>
    </w:lvl>
    <w:lvl w:ilvl="5" w:tplc="B4C0B14E">
      <w:start w:val="1"/>
      <w:numFmt w:val="lowerRoman"/>
      <w:lvlText w:val="%6."/>
      <w:lvlJc w:val="right"/>
      <w:pPr>
        <w:ind w:left="4320" w:hanging="180"/>
      </w:pPr>
    </w:lvl>
    <w:lvl w:ilvl="6" w:tplc="6B90D936">
      <w:start w:val="1"/>
      <w:numFmt w:val="decimal"/>
      <w:lvlText w:val="%7."/>
      <w:lvlJc w:val="left"/>
      <w:pPr>
        <w:ind w:left="5040" w:hanging="360"/>
      </w:pPr>
    </w:lvl>
    <w:lvl w:ilvl="7" w:tplc="780AB1C6">
      <w:start w:val="1"/>
      <w:numFmt w:val="lowerLetter"/>
      <w:lvlText w:val="%8."/>
      <w:lvlJc w:val="left"/>
      <w:pPr>
        <w:ind w:left="5760" w:hanging="360"/>
      </w:pPr>
    </w:lvl>
    <w:lvl w:ilvl="8" w:tplc="AD08AE0C">
      <w:start w:val="1"/>
      <w:numFmt w:val="lowerRoman"/>
      <w:lvlText w:val="%9."/>
      <w:lvlJc w:val="right"/>
      <w:pPr>
        <w:ind w:left="6480" w:hanging="180"/>
      </w:pPr>
    </w:lvl>
  </w:abstractNum>
  <w:abstractNum w:abstractNumId="1" w15:restartNumberingAfterBreak="0">
    <w:nsid w:val="01111EAD"/>
    <w:multiLevelType w:val="hybridMultilevel"/>
    <w:tmpl w:val="0B0ABB50"/>
    <w:lvl w:ilvl="0" w:tplc="CBA87848">
      <w:start w:val="1"/>
      <w:numFmt w:val="bullet"/>
      <w:lvlText w:val="●"/>
      <w:lvlJc w:val="left"/>
      <w:pPr>
        <w:ind w:left="720" w:hanging="360"/>
      </w:pPr>
      <w:rPr>
        <w:rFonts w:ascii="Noto Sans Symbols" w:hAnsi="Noto Sans Symbols" w:hint="default"/>
      </w:rPr>
    </w:lvl>
    <w:lvl w:ilvl="1" w:tplc="EF8E9B62">
      <w:start w:val="1"/>
      <w:numFmt w:val="bullet"/>
      <w:lvlText w:val="o"/>
      <w:lvlJc w:val="left"/>
      <w:pPr>
        <w:ind w:left="1440" w:hanging="360"/>
      </w:pPr>
      <w:rPr>
        <w:rFonts w:ascii="Courier New" w:hAnsi="Courier New" w:hint="default"/>
      </w:rPr>
    </w:lvl>
    <w:lvl w:ilvl="2" w:tplc="67662BE2">
      <w:start w:val="1"/>
      <w:numFmt w:val="bullet"/>
      <w:lvlText w:val="▪"/>
      <w:lvlJc w:val="left"/>
      <w:pPr>
        <w:ind w:left="2160" w:hanging="360"/>
      </w:pPr>
      <w:rPr>
        <w:rFonts w:ascii="Noto Sans Symbols" w:hAnsi="Noto Sans Symbols" w:hint="default"/>
      </w:rPr>
    </w:lvl>
    <w:lvl w:ilvl="3" w:tplc="E51C24A0">
      <w:start w:val="1"/>
      <w:numFmt w:val="bullet"/>
      <w:lvlText w:val="●"/>
      <w:lvlJc w:val="left"/>
      <w:pPr>
        <w:ind w:left="2880" w:hanging="360"/>
      </w:pPr>
      <w:rPr>
        <w:rFonts w:ascii="Noto Sans Symbols" w:hAnsi="Noto Sans Symbols" w:hint="default"/>
      </w:rPr>
    </w:lvl>
    <w:lvl w:ilvl="4" w:tplc="964EB5FA">
      <w:start w:val="1"/>
      <w:numFmt w:val="bullet"/>
      <w:lvlText w:val="o"/>
      <w:lvlJc w:val="left"/>
      <w:pPr>
        <w:ind w:left="3600" w:hanging="360"/>
      </w:pPr>
      <w:rPr>
        <w:rFonts w:ascii="Courier New" w:hAnsi="Courier New" w:hint="default"/>
      </w:rPr>
    </w:lvl>
    <w:lvl w:ilvl="5" w:tplc="DED2C64E">
      <w:start w:val="1"/>
      <w:numFmt w:val="bullet"/>
      <w:lvlText w:val="▪"/>
      <w:lvlJc w:val="left"/>
      <w:pPr>
        <w:ind w:left="4320" w:hanging="360"/>
      </w:pPr>
      <w:rPr>
        <w:rFonts w:ascii="Noto Sans Symbols" w:hAnsi="Noto Sans Symbols" w:hint="default"/>
      </w:rPr>
    </w:lvl>
    <w:lvl w:ilvl="6" w:tplc="430EE09E">
      <w:start w:val="1"/>
      <w:numFmt w:val="bullet"/>
      <w:lvlText w:val="●"/>
      <w:lvlJc w:val="left"/>
      <w:pPr>
        <w:ind w:left="5040" w:hanging="360"/>
      </w:pPr>
      <w:rPr>
        <w:rFonts w:ascii="Noto Sans Symbols" w:hAnsi="Noto Sans Symbols" w:hint="default"/>
      </w:rPr>
    </w:lvl>
    <w:lvl w:ilvl="7" w:tplc="B1409140">
      <w:start w:val="1"/>
      <w:numFmt w:val="bullet"/>
      <w:lvlText w:val="o"/>
      <w:lvlJc w:val="left"/>
      <w:pPr>
        <w:ind w:left="5760" w:hanging="360"/>
      </w:pPr>
      <w:rPr>
        <w:rFonts w:ascii="Courier New" w:hAnsi="Courier New" w:hint="default"/>
      </w:rPr>
    </w:lvl>
    <w:lvl w:ilvl="8" w:tplc="E63AC2E8">
      <w:start w:val="1"/>
      <w:numFmt w:val="bullet"/>
      <w:lvlText w:val="▪"/>
      <w:lvlJc w:val="left"/>
      <w:pPr>
        <w:ind w:left="6480" w:hanging="360"/>
      </w:pPr>
      <w:rPr>
        <w:rFonts w:ascii="Noto Sans Symbols" w:hAnsi="Noto Sans Symbols" w:hint="default"/>
      </w:rPr>
    </w:lvl>
  </w:abstractNum>
  <w:abstractNum w:abstractNumId="2" w15:restartNumberingAfterBreak="0">
    <w:nsid w:val="03B85820"/>
    <w:multiLevelType w:val="hybridMultilevel"/>
    <w:tmpl w:val="FFFFFFFF"/>
    <w:lvl w:ilvl="0" w:tplc="223A728C">
      <w:start w:val="1"/>
      <w:numFmt w:val="bullet"/>
      <w:lvlText w:val="●"/>
      <w:lvlJc w:val="left"/>
      <w:pPr>
        <w:ind w:left="720" w:hanging="360"/>
      </w:pPr>
      <w:rPr>
        <w:rFonts w:ascii="Noto Sans Symbols" w:hAnsi="Noto Sans Symbols" w:hint="default"/>
      </w:rPr>
    </w:lvl>
    <w:lvl w:ilvl="1" w:tplc="E3E0C91C">
      <w:start w:val="1"/>
      <w:numFmt w:val="bullet"/>
      <w:lvlText w:val="o"/>
      <w:lvlJc w:val="left"/>
      <w:pPr>
        <w:ind w:left="1440" w:hanging="360"/>
      </w:pPr>
      <w:rPr>
        <w:rFonts w:ascii="Courier New" w:hAnsi="Courier New" w:hint="default"/>
      </w:rPr>
    </w:lvl>
    <w:lvl w:ilvl="2" w:tplc="BC48931C">
      <w:start w:val="1"/>
      <w:numFmt w:val="bullet"/>
      <w:lvlText w:val=""/>
      <w:lvlJc w:val="left"/>
      <w:pPr>
        <w:ind w:left="2160" w:hanging="360"/>
      </w:pPr>
      <w:rPr>
        <w:rFonts w:ascii="Wingdings" w:hAnsi="Wingdings" w:hint="default"/>
      </w:rPr>
    </w:lvl>
    <w:lvl w:ilvl="3" w:tplc="1E2A86F0">
      <w:start w:val="1"/>
      <w:numFmt w:val="bullet"/>
      <w:lvlText w:val=""/>
      <w:lvlJc w:val="left"/>
      <w:pPr>
        <w:ind w:left="2880" w:hanging="360"/>
      </w:pPr>
      <w:rPr>
        <w:rFonts w:ascii="Symbol" w:hAnsi="Symbol" w:hint="default"/>
      </w:rPr>
    </w:lvl>
    <w:lvl w:ilvl="4" w:tplc="059EDFA6">
      <w:start w:val="1"/>
      <w:numFmt w:val="bullet"/>
      <w:lvlText w:val="o"/>
      <w:lvlJc w:val="left"/>
      <w:pPr>
        <w:ind w:left="3600" w:hanging="360"/>
      </w:pPr>
      <w:rPr>
        <w:rFonts w:ascii="Courier New" w:hAnsi="Courier New" w:hint="default"/>
      </w:rPr>
    </w:lvl>
    <w:lvl w:ilvl="5" w:tplc="9BC8D4A8">
      <w:start w:val="1"/>
      <w:numFmt w:val="bullet"/>
      <w:lvlText w:val=""/>
      <w:lvlJc w:val="left"/>
      <w:pPr>
        <w:ind w:left="4320" w:hanging="360"/>
      </w:pPr>
      <w:rPr>
        <w:rFonts w:ascii="Wingdings" w:hAnsi="Wingdings" w:hint="default"/>
      </w:rPr>
    </w:lvl>
    <w:lvl w:ilvl="6" w:tplc="E0F47D28">
      <w:start w:val="1"/>
      <w:numFmt w:val="bullet"/>
      <w:lvlText w:val=""/>
      <w:lvlJc w:val="left"/>
      <w:pPr>
        <w:ind w:left="5040" w:hanging="360"/>
      </w:pPr>
      <w:rPr>
        <w:rFonts w:ascii="Symbol" w:hAnsi="Symbol" w:hint="default"/>
      </w:rPr>
    </w:lvl>
    <w:lvl w:ilvl="7" w:tplc="051E9D16">
      <w:start w:val="1"/>
      <w:numFmt w:val="bullet"/>
      <w:lvlText w:val="o"/>
      <w:lvlJc w:val="left"/>
      <w:pPr>
        <w:ind w:left="5760" w:hanging="360"/>
      </w:pPr>
      <w:rPr>
        <w:rFonts w:ascii="Courier New" w:hAnsi="Courier New" w:hint="default"/>
      </w:rPr>
    </w:lvl>
    <w:lvl w:ilvl="8" w:tplc="EF8C7046">
      <w:start w:val="1"/>
      <w:numFmt w:val="bullet"/>
      <w:lvlText w:val=""/>
      <w:lvlJc w:val="left"/>
      <w:pPr>
        <w:ind w:left="6480" w:hanging="360"/>
      </w:pPr>
      <w:rPr>
        <w:rFonts w:ascii="Wingdings" w:hAnsi="Wingdings" w:hint="default"/>
      </w:rPr>
    </w:lvl>
  </w:abstractNum>
  <w:abstractNum w:abstractNumId="3" w15:restartNumberingAfterBreak="0">
    <w:nsid w:val="04E44D3C"/>
    <w:multiLevelType w:val="hybridMultilevel"/>
    <w:tmpl w:val="943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85F6A"/>
    <w:multiLevelType w:val="hybridMultilevel"/>
    <w:tmpl w:val="1F009A1A"/>
    <w:lvl w:ilvl="0" w:tplc="04090001">
      <w:start w:val="1"/>
      <w:numFmt w:val="bullet"/>
      <w:lvlText w:val=""/>
      <w:lvlJc w:val="left"/>
      <w:pPr>
        <w:ind w:left="720" w:hanging="360"/>
      </w:pPr>
      <w:rPr>
        <w:rFonts w:ascii="Symbol" w:hAnsi="Symbol" w:hint="default"/>
      </w:rPr>
    </w:lvl>
    <w:lvl w:ilvl="1" w:tplc="AE80DBC6">
      <w:start w:val="1"/>
      <w:numFmt w:val="lowerLetter"/>
      <w:lvlText w:val="%2."/>
      <w:lvlJc w:val="left"/>
      <w:pPr>
        <w:ind w:left="1440" w:hanging="360"/>
      </w:pPr>
    </w:lvl>
    <w:lvl w:ilvl="2" w:tplc="F9CCA68C">
      <w:start w:val="1"/>
      <w:numFmt w:val="lowerRoman"/>
      <w:lvlText w:val="%3."/>
      <w:lvlJc w:val="right"/>
      <w:pPr>
        <w:ind w:left="2160" w:hanging="180"/>
      </w:pPr>
    </w:lvl>
    <w:lvl w:ilvl="3" w:tplc="DC821CF8">
      <w:start w:val="1"/>
      <w:numFmt w:val="decimal"/>
      <w:lvlText w:val="%4."/>
      <w:lvlJc w:val="left"/>
      <w:pPr>
        <w:ind w:left="2880" w:hanging="360"/>
      </w:pPr>
    </w:lvl>
    <w:lvl w:ilvl="4" w:tplc="D30AD624">
      <w:start w:val="1"/>
      <w:numFmt w:val="lowerLetter"/>
      <w:lvlText w:val="%5."/>
      <w:lvlJc w:val="left"/>
      <w:pPr>
        <w:ind w:left="3600" w:hanging="360"/>
      </w:pPr>
    </w:lvl>
    <w:lvl w:ilvl="5" w:tplc="D08E874A">
      <w:start w:val="1"/>
      <w:numFmt w:val="lowerRoman"/>
      <w:lvlText w:val="%6."/>
      <w:lvlJc w:val="right"/>
      <w:pPr>
        <w:ind w:left="4320" w:hanging="180"/>
      </w:pPr>
    </w:lvl>
    <w:lvl w:ilvl="6" w:tplc="C4DA78C6">
      <w:start w:val="1"/>
      <w:numFmt w:val="decimal"/>
      <w:lvlText w:val="%7."/>
      <w:lvlJc w:val="left"/>
      <w:pPr>
        <w:ind w:left="5040" w:hanging="360"/>
      </w:pPr>
    </w:lvl>
    <w:lvl w:ilvl="7" w:tplc="A0CC197E">
      <w:start w:val="1"/>
      <w:numFmt w:val="lowerLetter"/>
      <w:lvlText w:val="%8."/>
      <w:lvlJc w:val="left"/>
      <w:pPr>
        <w:ind w:left="5760" w:hanging="360"/>
      </w:pPr>
    </w:lvl>
    <w:lvl w:ilvl="8" w:tplc="65AE212C">
      <w:start w:val="1"/>
      <w:numFmt w:val="lowerRoman"/>
      <w:lvlText w:val="%9."/>
      <w:lvlJc w:val="right"/>
      <w:pPr>
        <w:ind w:left="6480" w:hanging="180"/>
      </w:pPr>
    </w:lvl>
  </w:abstractNum>
  <w:abstractNum w:abstractNumId="5" w15:restartNumberingAfterBreak="0">
    <w:nsid w:val="04F738A3"/>
    <w:multiLevelType w:val="hybridMultilevel"/>
    <w:tmpl w:val="027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66526"/>
    <w:multiLevelType w:val="hybridMultilevel"/>
    <w:tmpl w:val="FFFFFFFF"/>
    <w:lvl w:ilvl="0" w:tplc="49163B24">
      <w:start w:val="1"/>
      <w:numFmt w:val="bullet"/>
      <w:lvlText w:val="●"/>
      <w:lvlJc w:val="left"/>
      <w:pPr>
        <w:ind w:left="720" w:hanging="360"/>
      </w:pPr>
      <w:rPr>
        <w:rFonts w:ascii="Noto Sans Symbols" w:hAnsi="Noto Sans Symbols" w:hint="default"/>
      </w:rPr>
    </w:lvl>
    <w:lvl w:ilvl="1" w:tplc="35183B4A">
      <w:start w:val="1"/>
      <w:numFmt w:val="bullet"/>
      <w:lvlText w:val="o"/>
      <w:lvlJc w:val="left"/>
      <w:pPr>
        <w:ind w:left="1440" w:hanging="360"/>
      </w:pPr>
      <w:rPr>
        <w:rFonts w:ascii="Courier New" w:hAnsi="Courier New" w:hint="default"/>
      </w:rPr>
    </w:lvl>
    <w:lvl w:ilvl="2" w:tplc="FE8ABE1C">
      <w:start w:val="1"/>
      <w:numFmt w:val="bullet"/>
      <w:lvlText w:val=""/>
      <w:lvlJc w:val="left"/>
      <w:pPr>
        <w:ind w:left="2160" w:hanging="360"/>
      </w:pPr>
      <w:rPr>
        <w:rFonts w:ascii="Wingdings" w:hAnsi="Wingdings" w:hint="default"/>
      </w:rPr>
    </w:lvl>
    <w:lvl w:ilvl="3" w:tplc="DA384302">
      <w:start w:val="1"/>
      <w:numFmt w:val="bullet"/>
      <w:lvlText w:val=""/>
      <w:lvlJc w:val="left"/>
      <w:pPr>
        <w:ind w:left="2880" w:hanging="360"/>
      </w:pPr>
      <w:rPr>
        <w:rFonts w:ascii="Symbol" w:hAnsi="Symbol" w:hint="default"/>
      </w:rPr>
    </w:lvl>
    <w:lvl w:ilvl="4" w:tplc="F6164B52">
      <w:start w:val="1"/>
      <w:numFmt w:val="bullet"/>
      <w:lvlText w:val="o"/>
      <w:lvlJc w:val="left"/>
      <w:pPr>
        <w:ind w:left="3600" w:hanging="360"/>
      </w:pPr>
      <w:rPr>
        <w:rFonts w:ascii="Courier New" w:hAnsi="Courier New" w:hint="default"/>
      </w:rPr>
    </w:lvl>
    <w:lvl w:ilvl="5" w:tplc="20C0D57C">
      <w:start w:val="1"/>
      <w:numFmt w:val="bullet"/>
      <w:lvlText w:val=""/>
      <w:lvlJc w:val="left"/>
      <w:pPr>
        <w:ind w:left="4320" w:hanging="360"/>
      </w:pPr>
      <w:rPr>
        <w:rFonts w:ascii="Wingdings" w:hAnsi="Wingdings" w:hint="default"/>
      </w:rPr>
    </w:lvl>
    <w:lvl w:ilvl="6" w:tplc="78C82E0E">
      <w:start w:val="1"/>
      <w:numFmt w:val="bullet"/>
      <w:lvlText w:val=""/>
      <w:lvlJc w:val="left"/>
      <w:pPr>
        <w:ind w:left="5040" w:hanging="360"/>
      </w:pPr>
      <w:rPr>
        <w:rFonts w:ascii="Symbol" w:hAnsi="Symbol" w:hint="default"/>
      </w:rPr>
    </w:lvl>
    <w:lvl w:ilvl="7" w:tplc="18724BFA">
      <w:start w:val="1"/>
      <w:numFmt w:val="bullet"/>
      <w:lvlText w:val="o"/>
      <w:lvlJc w:val="left"/>
      <w:pPr>
        <w:ind w:left="5760" w:hanging="360"/>
      </w:pPr>
      <w:rPr>
        <w:rFonts w:ascii="Courier New" w:hAnsi="Courier New" w:hint="default"/>
      </w:rPr>
    </w:lvl>
    <w:lvl w:ilvl="8" w:tplc="0AF016E8">
      <w:start w:val="1"/>
      <w:numFmt w:val="bullet"/>
      <w:lvlText w:val=""/>
      <w:lvlJc w:val="left"/>
      <w:pPr>
        <w:ind w:left="6480" w:hanging="360"/>
      </w:pPr>
      <w:rPr>
        <w:rFonts w:ascii="Wingdings" w:hAnsi="Wingdings" w:hint="default"/>
      </w:rPr>
    </w:lvl>
  </w:abstractNum>
  <w:abstractNum w:abstractNumId="7" w15:restartNumberingAfterBreak="0">
    <w:nsid w:val="055B35E4"/>
    <w:multiLevelType w:val="hybridMultilevel"/>
    <w:tmpl w:val="6694AFDE"/>
    <w:lvl w:ilvl="0" w:tplc="77686F62">
      <w:start w:val="1"/>
      <w:numFmt w:val="bullet"/>
      <w:lvlText w:val="-"/>
      <w:lvlJc w:val="left"/>
      <w:pPr>
        <w:ind w:left="720" w:hanging="360"/>
      </w:pPr>
      <w:rPr>
        <w:rFonts w:ascii="Calibri" w:hAnsi="Calibri" w:hint="default"/>
      </w:rPr>
    </w:lvl>
    <w:lvl w:ilvl="1" w:tplc="6AACC77E">
      <w:start w:val="1"/>
      <w:numFmt w:val="bullet"/>
      <w:lvlText w:val="o"/>
      <w:lvlJc w:val="left"/>
      <w:pPr>
        <w:ind w:left="1440" w:hanging="360"/>
      </w:pPr>
      <w:rPr>
        <w:rFonts w:ascii="Courier New" w:hAnsi="Courier New" w:hint="default"/>
      </w:rPr>
    </w:lvl>
    <w:lvl w:ilvl="2" w:tplc="B01A5934">
      <w:start w:val="1"/>
      <w:numFmt w:val="bullet"/>
      <w:lvlText w:val=""/>
      <w:lvlJc w:val="left"/>
      <w:pPr>
        <w:ind w:left="2160" w:hanging="360"/>
      </w:pPr>
      <w:rPr>
        <w:rFonts w:ascii="Wingdings" w:hAnsi="Wingdings" w:hint="default"/>
      </w:rPr>
    </w:lvl>
    <w:lvl w:ilvl="3" w:tplc="8806CE9A">
      <w:start w:val="1"/>
      <w:numFmt w:val="bullet"/>
      <w:lvlText w:val=""/>
      <w:lvlJc w:val="left"/>
      <w:pPr>
        <w:ind w:left="2880" w:hanging="360"/>
      </w:pPr>
      <w:rPr>
        <w:rFonts w:ascii="Symbol" w:hAnsi="Symbol" w:hint="default"/>
      </w:rPr>
    </w:lvl>
    <w:lvl w:ilvl="4" w:tplc="9FECA112">
      <w:start w:val="1"/>
      <w:numFmt w:val="bullet"/>
      <w:lvlText w:val="o"/>
      <w:lvlJc w:val="left"/>
      <w:pPr>
        <w:ind w:left="3600" w:hanging="360"/>
      </w:pPr>
      <w:rPr>
        <w:rFonts w:ascii="Courier New" w:hAnsi="Courier New" w:hint="default"/>
      </w:rPr>
    </w:lvl>
    <w:lvl w:ilvl="5" w:tplc="E07E033E">
      <w:start w:val="1"/>
      <w:numFmt w:val="bullet"/>
      <w:lvlText w:val=""/>
      <w:lvlJc w:val="left"/>
      <w:pPr>
        <w:ind w:left="4320" w:hanging="360"/>
      </w:pPr>
      <w:rPr>
        <w:rFonts w:ascii="Wingdings" w:hAnsi="Wingdings" w:hint="default"/>
      </w:rPr>
    </w:lvl>
    <w:lvl w:ilvl="6" w:tplc="CD6C513C">
      <w:start w:val="1"/>
      <w:numFmt w:val="bullet"/>
      <w:lvlText w:val=""/>
      <w:lvlJc w:val="left"/>
      <w:pPr>
        <w:ind w:left="5040" w:hanging="360"/>
      </w:pPr>
      <w:rPr>
        <w:rFonts w:ascii="Symbol" w:hAnsi="Symbol" w:hint="default"/>
      </w:rPr>
    </w:lvl>
    <w:lvl w:ilvl="7" w:tplc="E0222CCE">
      <w:start w:val="1"/>
      <w:numFmt w:val="bullet"/>
      <w:lvlText w:val="o"/>
      <w:lvlJc w:val="left"/>
      <w:pPr>
        <w:ind w:left="5760" w:hanging="360"/>
      </w:pPr>
      <w:rPr>
        <w:rFonts w:ascii="Courier New" w:hAnsi="Courier New" w:hint="default"/>
      </w:rPr>
    </w:lvl>
    <w:lvl w:ilvl="8" w:tplc="1F789C20">
      <w:start w:val="1"/>
      <w:numFmt w:val="bullet"/>
      <w:lvlText w:val=""/>
      <w:lvlJc w:val="left"/>
      <w:pPr>
        <w:ind w:left="6480" w:hanging="360"/>
      </w:pPr>
      <w:rPr>
        <w:rFonts w:ascii="Wingdings" w:hAnsi="Wingdings" w:hint="default"/>
      </w:rPr>
    </w:lvl>
  </w:abstractNum>
  <w:abstractNum w:abstractNumId="8" w15:restartNumberingAfterBreak="0">
    <w:nsid w:val="09C570D9"/>
    <w:multiLevelType w:val="hybridMultilevel"/>
    <w:tmpl w:val="29C01C18"/>
    <w:lvl w:ilvl="0" w:tplc="B5F648B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741E2"/>
    <w:multiLevelType w:val="hybridMultilevel"/>
    <w:tmpl w:val="FFFFFFFF"/>
    <w:lvl w:ilvl="0" w:tplc="83082ABE">
      <w:start w:val="1"/>
      <w:numFmt w:val="decimal"/>
      <w:lvlText w:val="%1."/>
      <w:lvlJc w:val="left"/>
      <w:pPr>
        <w:ind w:left="720" w:hanging="360"/>
      </w:pPr>
    </w:lvl>
    <w:lvl w:ilvl="1" w:tplc="2ADA52D8">
      <w:start w:val="1"/>
      <w:numFmt w:val="lowerLetter"/>
      <w:lvlText w:val="%2."/>
      <w:lvlJc w:val="left"/>
      <w:pPr>
        <w:ind w:left="1440" w:hanging="360"/>
      </w:pPr>
    </w:lvl>
    <w:lvl w:ilvl="2" w:tplc="C1707A3E">
      <w:start w:val="1"/>
      <w:numFmt w:val="lowerRoman"/>
      <w:lvlText w:val="%3."/>
      <w:lvlJc w:val="right"/>
      <w:pPr>
        <w:ind w:left="2160" w:hanging="180"/>
      </w:pPr>
    </w:lvl>
    <w:lvl w:ilvl="3" w:tplc="1714CCEE">
      <w:start w:val="1"/>
      <w:numFmt w:val="decimal"/>
      <w:lvlText w:val="%4."/>
      <w:lvlJc w:val="left"/>
      <w:pPr>
        <w:ind w:left="2880" w:hanging="360"/>
      </w:pPr>
    </w:lvl>
    <w:lvl w:ilvl="4" w:tplc="7F52C9AE">
      <w:start w:val="1"/>
      <w:numFmt w:val="lowerLetter"/>
      <w:lvlText w:val="%5."/>
      <w:lvlJc w:val="left"/>
      <w:pPr>
        <w:ind w:left="3600" w:hanging="360"/>
      </w:pPr>
    </w:lvl>
    <w:lvl w:ilvl="5" w:tplc="A51E203C">
      <w:start w:val="1"/>
      <w:numFmt w:val="lowerRoman"/>
      <w:lvlText w:val="%6."/>
      <w:lvlJc w:val="right"/>
      <w:pPr>
        <w:ind w:left="4320" w:hanging="180"/>
      </w:pPr>
    </w:lvl>
    <w:lvl w:ilvl="6" w:tplc="F6BC191E">
      <w:start w:val="1"/>
      <w:numFmt w:val="decimal"/>
      <w:lvlText w:val="%7."/>
      <w:lvlJc w:val="left"/>
      <w:pPr>
        <w:ind w:left="5040" w:hanging="360"/>
      </w:pPr>
    </w:lvl>
    <w:lvl w:ilvl="7" w:tplc="DF64BA12">
      <w:start w:val="1"/>
      <w:numFmt w:val="lowerLetter"/>
      <w:lvlText w:val="%8."/>
      <w:lvlJc w:val="left"/>
      <w:pPr>
        <w:ind w:left="5760" w:hanging="360"/>
      </w:pPr>
    </w:lvl>
    <w:lvl w:ilvl="8" w:tplc="E27EA164">
      <w:start w:val="1"/>
      <w:numFmt w:val="lowerRoman"/>
      <w:lvlText w:val="%9."/>
      <w:lvlJc w:val="right"/>
      <w:pPr>
        <w:ind w:left="6480" w:hanging="180"/>
      </w:pPr>
    </w:lvl>
  </w:abstractNum>
  <w:abstractNum w:abstractNumId="10"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460168"/>
    <w:multiLevelType w:val="hybridMultilevel"/>
    <w:tmpl w:val="35EE53B4"/>
    <w:lvl w:ilvl="0" w:tplc="B5561734">
      <w:start w:val="1"/>
      <w:numFmt w:val="bullet"/>
      <w:lvlText w:val=""/>
      <w:lvlJc w:val="left"/>
      <w:pPr>
        <w:ind w:left="720" w:hanging="360"/>
      </w:pPr>
      <w:rPr>
        <w:rFonts w:ascii="Symbol" w:hAnsi="Symbol" w:hint="default"/>
      </w:rPr>
    </w:lvl>
    <w:lvl w:ilvl="1" w:tplc="968C2542">
      <w:start w:val="1"/>
      <w:numFmt w:val="bullet"/>
      <w:lvlText w:val="o"/>
      <w:lvlJc w:val="left"/>
      <w:pPr>
        <w:ind w:left="1440" w:hanging="360"/>
      </w:pPr>
      <w:rPr>
        <w:rFonts w:ascii="Courier New" w:eastAsia="Courier New" w:hAnsi="Courier New" w:cs="Courier New"/>
      </w:rPr>
    </w:lvl>
    <w:lvl w:ilvl="2" w:tplc="D728B984">
      <w:start w:val="1"/>
      <w:numFmt w:val="bullet"/>
      <w:lvlText w:val="▪"/>
      <w:lvlJc w:val="left"/>
      <w:pPr>
        <w:ind w:left="2160" w:hanging="360"/>
      </w:pPr>
      <w:rPr>
        <w:rFonts w:ascii="Noto Sans Symbols" w:eastAsia="Noto Sans Symbols" w:hAnsi="Noto Sans Symbols" w:cs="Noto Sans Symbols"/>
      </w:rPr>
    </w:lvl>
    <w:lvl w:ilvl="3" w:tplc="AED4B0C8">
      <w:start w:val="1"/>
      <w:numFmt w:val="bullet"/>
      <w:lvlText w:val="●"/>
      <w:lvlJc w:val="left"/>
      <w:pPr>
        <w:ind w:left="2880" w:hanging="360"/>
      </w:pPr>
      <w:rPr>
        <w:rFonts w:ascii="Noto Sans Symbols" w:eastAsia="Noto Sans Symbols" w:hAnsi="Noto Sans Symbols" w:cs="Noto Sans Symbols"/>
      </w:rPr>
    </w:lvl>
    <w:lvl w:ilvl="4" w:tplc="9572AC10">
      <w:start w:val="1"/>
      <w:numFmt w:val="bullet"/>
      <w:lvlText w:val="o"/>
      <w:lvlJc w:val="left"/>
      <w:pPr>
        <w:ind w:left="3600" w:hanging="360"/>
      </w:pPr>
      <w:rPr>
        <w:rFonts w:ascii="Courier New" w:eastAsia="Courier New" w:hAnsi="Courier New" w:cs="Courier New"/>
      </w:rPr>
    </w:lvl>
    <w:lvl w:ilvl="5" w:tplc="806E8992">
      <w:start w:val="1"/>
      <w:numFmt w:val="bullet"/>
      <w:lvlText w:val="▪"/>
      <w:lvlJc w:val="left"/>
      <w:pPr>
        <w:ind w:left="4320" w:hanging="360"/>
      </w:pPr>
      <w:rPr>
        <w:rFonts w:ascii="Noto Sans Symbols" w:eastAsia="Noto Sans Symbols" w:hAnsi="Noto Sans Symbols" w:cs="Noto Sans Symbols"/>
      </w:rPr>
    </w:lvl>
    <w:lvl w:ilvl="6" w:tplc="516E69EC">
      <w:start w:val="1"/>
      <w:numFmt w:val="bullet"/>
      <w:lvlText w:val="●"/>
      <w:lvlJc w:val="left"/>
      <w:pPr>
        <w:ind w:left="5040" w:hanging="360"/>
      </w:pPr>
      <w:rPr>
        <w:rFonts w:ascii="Noto Sans Symbols" w:eastAsia="Noto Sans Symbols" w:hAnsi="Noto Sans Symbols" w:cs="Noto Sans Symbols"/>
      </w:rPr>
    </w:lvl>
    <w:lvl w:ilvl="7" w:tplc="E3E0C738">
      <w:start w:val="1"/>
      <w:numFmt w:val="bullet"/>
      <w:lvlText w:val="o"/>
      <w:lvlJc w:val="left"/>
      <w:pPr>
        <w:ind w:left="5760" w:hanging="360"/>
      </w:pPr>
      <w:rPr>
        <w:rFonts w:ascii="Courier New" w:eastAsia="Courier New" w:hAnsi="Courier New" w:cs="Courier New"/>
      </w:rPr>
    </w:lvl>
    <w:lvl w:ilvl="8" w:tplc="212CF52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6D0B94"/>
    <w:multiLevelType w:val="hybridMultilevel"/>
    <w:tmpl w:val="9B42B756"/>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47174"/>
    <w:multiLevelType w:val="hybridMultilevel"/>
    <w:tmpl w:val="FFFFFFFF"/>
    <w:lvl w:ilvl="0" w:tplc="90E8A76E">
      <w:start w:val="1"/>
      <w:numFmt w:val="decimal"/>
      <w:lvlText w:val="%1."/>
      <w:lvlJc w:val="left"/>
      <w:pPr>
        <w:ind w:left="720" w:hanging="360"/>
      </w:pPr>
    </w:lvl>
    <w:lvl w:ilvl="1" w:tplc="B3CC0D28">
      <w:start w:val="1"/>
      <w:numFmt w:val="lowerLetter"/>
      <w:lvlText w:val="%2."/>
      <w:lvlJc w:val="left"/>
      <w:pPr>
        <w:ind w:left="1440" w:hanging="360"/>
      </w:pPr>
    </w:lvl>
    <w:lvl w:ilvl="2" w:tplc="1B3AE996">
      <w:start w:val="1"/>
      <w:numFmt w:val="lowerRoman"/>
      <w:lvlText w:val="%3."/>
      <w:lvlJc w:val="right"/>
      <w:pPr>
        <w:ind w:left="2160" w:hanging="180"/>
      </w:pPr>
    </w:lvl>
    <w:lvl w:ilvl="3" w:tplc="D5E66AD0">
      <w:start w:val="1"/>
      <w:numFmt w:val="decimal"/>
      <w:lvlText w:val="%4."/>
      <w:lvlJc w:val="left"/>
      <w:pPr>
        <w:ind w:left="2880" w:hanging="360"/>
      </w:pPr>
    </w:lvl>
    <w:lvl w:ilvl="4" w:tplc="4E94D60A">
      <w:start w:val="1"/>
      <w:numFmt w:val="lowerLetter"/>
      <w:lvlText w:val="%5."/>
      <w:lvlJc w:val="left"/>
      <w:pPr>
        <w:ind w:left="3600" w:hanging="360"/>
      </w:pPr>
    </w:lvl>
    <w:lvl w:ilvl="5" w:tplc="D25496CA">
      <w:start w:val="1"/>
      <w:numFmt w:val="lowerRoman"/>
      <w:lvlText w:val="%6."/>
      <w:lvlJc w:val="right"/>
      <w:pPr>
        <w:ind w:left="4320" w:hanging="180"/>
      </w:pPr>
    </w:lvl>
    <w:lvl w:ilvl="6" w:tplc="29B44270">
      <w:start w:val="1"/>
      <w:numFmt w:val="decimal"/>
      <w:lvlText w:val="%7."/>
      <w:lvlJc w:val="left"/>
      <w:pPr>
        <w:ind w:left="5040" w:hanging="360"/>
      </w:pPr>
    </w:lvl>
    <w:lvl w:ilvl="7" w:tplc="4E08EE52">
      <w:start w:val="1"/>
      <w:numFmt w:val="lowerLetter"/>
      <w:lvlText w:val="%8."/>
      <w:lvlJc w:val="left"/>
      <w:pPr>
        <w:ind w:left="5760" w:hanging="360"/>
      </w:pPr>
    </w:lvl>
    <w:lvl w:ilvl="8" w:tplc="5C9416D8">
      <w:start w:val="1"/>
      <w:numFmt w:val="lowerRoman"/>
      <w:lvlText w:val="%9."/>
      <w:lvlJc w:val="right"/>
      <w:pPr>
        <w:ind w:left="6480" w:hanging="180"/>
      </w:pPr>
    </w:lvl>
  </w:abstractNum>
  <w:abstractNum w:abstractNumId="15" w15:restartNumberingAfterBreak="0">
    <w:nsid w:val="0F462D4C"/>
    <w:multiLevelType w:val="hybridMultilevel"/>
    <w:tmpl w:val="FFFFFFFF"/>
    <w:lvl w:ilvl="0" w:tplc="E99EFA68">
      <w:start w:val="1"/>
      <w:numFmt w:val="decimal"/>
      <w:lvlText w:val="%1."/>
      <w:lvlJc w:val="left"/>
      <w:pPr>
        <w:ind w:left="720" w:hanging="360"/>
      </w:pPr>
    </w:lvl>
    <w:lvl w:ilvl="1" w:tplc="316ED7D0">
      <w:start w:val="1"/>
      <w:numFmt w:val="lowerLetter"/>
      <w:lvlText w:val="%2."/>
      <w:lvlJc w:val="left"/>
      <w:pPr>
        <w:ind w:left="1440" w:hanging="360"/>
      </w:pPr>
    </w:lvl>
    <w:lvl w:ilvl="2" w:tplc="ED5C7A04">
      <w:start w:val="1"/>
      <w:numFmt w:val="lowerRoman"/>
      <w:lvlText w:val="%3."/>
      <w:lvlJc w:val="right"/>
      <w:pPr>
        <w:ind w:left="2160" w:hanging="180"/>
      </w:pPr>
    </w:lvl>
    <w:lvl w:ilvl="3" w:tplc="73169C36">
      <w:start w:val="1"/>
      <w:numFmt w:val="decimal"/>
      <w:lvlText w:val="%4."/>
      <w:lvlJc w:val="left"/>
      <w:pPr>
        <w:ind w:left="2880" w:hanging="360"/>
      </w:pPr>
    </w:lvl>
    <w:lvl w:ilvl="4" w:tplc="33B62EE0">
      <w:start w:val="1"/>
      <w:numFmt w:val="lowerLetter"/>
      <w:lvlText w:val="%5."/>
      <w:lvlJc w:val="left"/>
      <w:pPr>
        <w:ind w:left="3600" w:hanging="360"/>
      </w:pPr>
    </w:lvl>
    <w:lvl w:ilvl="5" w:tplc="BC3010C4">
      <w:start w:val="1"/>
      <w:numFmt w:val="lowerRoman"/>
      <w:lvlText w:val="%6."/>
      <w:lvlJc w:val="right"/>
      <w:pPr>
        <w:ind w:left="4320" w:hanging="180"/>
      </w:pPr>
    </w:lvl>
    <w:lvl w:ilvl="6" w:tplc="AE464CD2">
      <w:start w:val="1"/>
      <w:numFmt w:val="decimal"/>
      <w:lvlText w:val="%7."/>
      <w:lvlJc w:val="left"/>
      <w:pPr>
        <w:ind w:left="5040" w:hanging="360"/>
      </w:pPr>
    </w:lvl>
    <w:lvl w:ilvl="7" w:tplc="63F05CF4">
      <w:start w:val="1"/>
      <w:numFmt w:val="lowerLetter"/>
      <w:lvlText w:val="%8."/>
      <w:lvlJc w:val="left"/>
      <w:pPr>
        <w:ind w:left="5760" w:hanging="360"/>
      </w:pPr>
    </w:lvl>
    <w:lvl w:ilvl="8" w:tplc="72AEE598">
      <w:start w:val="1"/>
      <w:numFmt w:val="lowerRoman"/>
      <w:lvlText w:val="%9."/>
      <w:lvlJc w:val="right"/>
      <w:pPr>
        <w:ind w:left="6480" w:hanging="180"/>
      </w:pPr>
    </w:lvl>
  </w:abstractNum>
  <w:abstractNum w:abstractNumId="16" w15:restartNumberingAfterBreak="0">
    <w:nsid w:val="0F4C07BC"/>
    <w:multiLevelType w:val="hybridMultilevel"/>
    <w:tmpl w:val="C55832D2"/>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D7234"/>
    <w:multiLevelType w:val="hybridMultilevel"/>
    <w:tmpl w:val="FFFFFFFF"/>
    <w:lvl w:ilvl="0" w:tplc="0A3C039E">
      <w:start w:val="1"/>
      <w:numFmt w:val="decimal"/>
      <w:lvlText w:val="%1."/>
      <w:lvlJc w:val="left"/>
      <w:pPr>
        <w:ind w:left="720" w:hanging="360"/>
      </w:pPr>
    </w:lvl>
    <w:lvl w:ilvl="1" w:tplc="3C82986E">
      <w:start w:val="1"/>
      <w:numFmt w:val="lowerLetter"/>
      <w:lvlText w:val="%2."/>
      <w:lvlJc w:val="left"/>
      <w:pPr>
        <w:ind w:left="1440" w:hanging="360"/>
      </w:pPr>
    </w:lvl>
    <w:lvl w:ilvl="2" w:tplc="58D0B84A">
      <w:start w:val="1"/>
      <w:numFmt w:val="lowerRoman"/>
      <w:lvlText w:val="%3."/>
      <w:lvlJc w:val="right"/>
      <w:pPr>
        <w:ind w:left="2160" w:hanging="180"/>
      </w:pPr>
    </w:lvl>
    <w:lvl w:ilvl="3" w:tplc="99F016CC">
      <w:start w:val="1"/>
      <w:numFmt w:val="decimal"/>
      <w:lvlText w:val="%4."/>
      <w:lvlJc w:val="left"/>
      <w:pPr>
        <w:ind w:left="2880" w:hanging="360"/>
      </w:pPr>
    </w:lvl>
    <w:lvl w:ilvl="4" w:tplc="17AC9606">
      <w:start w:val="1"/>
      <w:numFmt w:val="lowerLetter"/>
      <w:lvlText w:val="%5."/>
      <w:lvlJc w:val="left"/>
      <w:pPr>
        <w:ind w:left="3600" w:hanging="360"/>
      </w:pPr>
    </w:lvl>
    <w:lvl w:ilvl="5" w:tplc="0DBEA094">
      <w:start w:val="1"/>
      <w:numFmt w:val="lowerRoman"/>
      <w:lvlText w:val="%6."/>
      <w:lvlJc w:val="right"/>
      <w:pPr>
        <w:ind w:left="4320" w:hanging="180"/>
      </w:pPr>
    </w:lvl>
    <w:lvl w:ilvl="6" w:tplc="C5B0AA9A">
      <w:start w:val="1"/>
      <w:numFmt w:val="decimal"/>
      <w:lvlText w:val="%7."/>
      <w:lvlJc w:val="left"/>
      <w:pPr>
        <w:ind w:left="5040" w:hanging="360"/>
      </w:pPr>
    </w:lvl>
    <w:lvl w:ilvl="7" w:tplc="5088DC22">
      <w:start w:val="1"/>
      <w:numFmt w:val="lowerLetter"/>
      <w:lvlText w:val="%8."/>
      <w:lvlJc w:val="left"/>
      <w:pPr>
        <w:ind w:left="5760" w:hanging="360"/>
      </w:pPr>
    </w:lvl>
    <w:lvl w:ilvl="8" w:tplc="C8AE4FF8">
      <w:start w:val="1"/>
      <w:numFmt w:val="lowerRoman"/>
      <w:lvlText w:val="%9."/>
      <w:lvlJc w:val="right"/>
      <w:pPr>
        <w:ind w:left="6480" w:hanging="180"/>
      </w:pPr>
    </w:lvl>
  </w:abstractNum>
  <w:abstractNum w:abstractNumId="18" w15:restartNumberingAfterBreak="0">
    <w:nsid w:val="11825FEF"/>
    <w:multiLevelType w:val="hybridMultilevel"/>
    <w:tmpl w:val="2A6239E8"/>
    <w:lvl w:ilvl="0" w:tplc="EC0072FC">
      <w:start w:val="1"/>
      <w:numFmt w:val="decimal"/>
      <w:lvlText w:val="%1."/>
      <w:lvlJc w:val="left"/>
      <w:pPr>
        <w:ind w:left="720" w:hanging="360"/>
      </w:pPr>
    </w:lvl>
    <w:lvl w:ilvl="1" w:tplc="CA827766">
      <w:start w:val="1"/>
      <w:numFmt w:val="lowerLetter"/>
      <w:lvlText w:val="%2."/>
      <w:lvlJc w:val="left"/>
      <w:pPr>
        <w:ind w:left="1440" w:hanging="360"/>
      </w:pPr>
    </w:lvl>
    <w:lvl w:ilvl="2" w:tplc="12F214A0">
      <w:start w:val="1"/>
      <w:numFmt w:val="lowerRoman"/>
      <w:lvlText w:val="%3."/>
      <w:lvlJc w:val="right"/>
      <w:pPr>
        <w:ind w:left="2160" w:hanging="180"/>
      </w:pPr>
    </w:lvl>
    <w:lvl w:ilvl="3" w:tplc="8B6C443A">
      <w:start w:val="1"/>
      <w:numFmt w:val="decimal"/>
      <w:lvlText w:val="%4."/>
      <w:lvlJc w:val="left"/>
      <w:pPr>
        <w:ind w:left="2880" w:hanging="360"/>
      </w:pPr>
    </w:lvl>
    <w:lvl w:ilvl="4" w:tplc="D2D6D484">
      <w:start w:val="1"/>
      <w:numFmt w:val="lowerLetter"/>
      <w:lvlText w:val="%5."/>
      <w:lvlJc w:val="left"/>
      <w:pPr>
        <w:ind w:left="3600" w:hanging="360"/>
      </w:pPr>
    </w:lvl>
    <w:lvl w:ilvl="5" w:tplc="46D24658">
      <w:start w:val="1"/>
      <w:numFmt w:val="lowerRoman"/>
      <w:lvlText w:val="%6."/>
      <w:lvlJc w:val="right"/>
      <w:pPr>
        <w:ind w:left="4320" w:hanging="180"/>
      </w:pPr>
    </w:lvl>
    <w:lvl w:ilvl="6" w:tplc="0A68A154">
      <w:start w:val="1"/>
      <w:numFmt w:val="decimal"/>
      <w:lvlText w:val="%7."/>
      <w:lvlJc w:val="left"/>
      <w:pPr>
        <w:ind w:left="5040" w:hanging="360"/>
      </w:pPr>
    </w:lvl>
    <w:lvl w:ilvl="7" w:tplc="A274E9EE">
      <w:start w:val="1"/>
      <w:numFmt w:val="lowerLetter"/>
      <w:lvlText w:val="%8."/>
      <w:lvlJc w:val="left"/>
      <w:pPr>
        <w:ind w:left="5760" w:hanging="360"/>
      </w:pPr>
    </w:lvl>
    <w:lvl w:ilvl="8" w:tplc="EF3EBC20">
      <w:start w:val="1"/>
      <w:numFmt w:val="lowerRoman"/>
      <w:lvlText w:val="%9."/>
      <w:lvlJc w:val="right"/>
      <w:pPr>
        <w:ind w:left="6480" w:hanging="180"/>
      </w:pPr>
    </w:lvl>
  </w:abstractNum>
  <w:abstractNum w:abstractNumId="19"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2E8068F"/>
    <w:multiLevelType w:val="hybridMultilevel"/>
    <w:tmpl w:val="838063B8"/>
    <w:lvl w:ilvl="0" w:tplc="EC8E9180">
      <w:start w:val="1"/>
      <w:numFmt w:val="bullet"/>
      <w:lvlText w:val="●"/>
      <w:lvlJc w:val="left"/>
      <w:pPr>
        <w:ind w:left="720" w:hanging="360"/>
      </w:pPr>
      <w:rPr>
        <w:rFonts w:ascii="Noto Sans Symbols" w:hAnsi="Noto Sans Symbols" w:hint="default"/>
      </w:rPr>
    </w:lvl>
    <w:lvl w:ilvl="1" w:tplc="6DFA9090">
      <w:start w:val="1"/>
      <w:numFmt w:val="bullet"/>
      <w:lvlText w:val="o"/>
      <w:lvlJc w:val="left"/>
      <w:pPr>
        <w:ind w:left="1440" w:hanging="360"/>
      </w:pPr>
      <w:rPr>
        <w:rFonts w:ascii="Courier New" w:hAnsi="Courier New" w:hint="default"/>
      </w:rPr>
    </w:lvl>
    <w:lvl w:ilvl="2" w:tplc="7B76FF04">
      <w:start w:val="1"/>
      <w:numFmt w:val="bullet"/>
      <w:lvlText w:val=""/>
      <w:lvlJc w:val="left"/>
      <w:pPr>
        <w:ind w:left="2160" w:hanging="360"/>
      </w:pPr>
      <w:rPr>
        <w:rFonts w:ascii="Wingdings" w:hAnsi="Wingdings" w:hint="default"/>
      </w:rPr>
    </w:lvl>
    <w:lvl w:ilvl="3" w:tplc="CA14DECA">
      <w:start w:val="1"/>
      <w:numFmt w:val="bullet"/>
      <w:lvlText w:val=""/>
      <w:lvlJc w:val="left"/>
      <w:pPr>
        <w:ind w:left="2880" w:hanging="360"/>
      </w:pPr>
      <w:rPr>
        <w:rFonts w:ascii="Symbol" w:hAnsi="Symbol" w:hint="default"/>
      </w:rPr>
    </w:lvl>
    <w:lvl w:ilvl="4" w:tplc="A26EE546">
      <w:start w:val="1"/>
      <w:numFmt w:val="bullet"/>
      <w:lvlText w:val="o"/>
      <w:lvlJc w:val="left"/>
      <w:pPr>
        <w:ind w:left="3600" w:hanging="360"/>
      </w:pPr>
      <w:rPr>
        <w:rFonts w:ascii="Courier New" w:hAnsi="Courier New" w:hint="default"/>
      </w:rPr>
    </w:lvl>
    <w:lvl w:ilvl="5" w:tplc="3EF807CA">
      <w:start w:val="1"/>
      <w:numFmt w:val="bullet"/>
      <w:lvlText w:val=""/>
      <w:lvlJc w:val="left"/>
      <w:pPr>
        <w:ind w:left="4320" w:hanging="360"/>
      </w:pPr>
      <w:rPr>
        <w:rFonts w:ascii="Wingdings" w:hAnsi="Wingdings" w:hint="default"/>
      </w:rPr>
    </w:lvl>
    <w:lvl w:ilvl="6" w:tplc="222C5E90">
      <w:start w:val="1"/>
      <w:numFmt w:val="bullet"/>
      <w:lvlText w:val=""/>
      <w:lvlJc w:val="left"/>
      <w:pPr>
        <w:ind w:left="5040" w:hanging="360"/>
      </w:pPr>
      <w:rPr>
        <w:rFonts w:ascii="Symbol" w:hAnsi="Symbol" w:hint="default"/>
      </w:rPr>
    </w:lvl>
    <w:lvl w:ilvl="7" w:tplc="1D4AFB6A">
      <w:start w:val="1"/>
      <w:numFmt w:val="bullet"/>
      <w:lvlText w:val="o"/>
      <w:lvlJc w:val="left"/>
      <w:pPr>
        <w:ind w:left="5760" w:hanging="360"/>
      </w:pPr>
      <w:rPr>
        <w:rFonts w:ascii="Courier New" w:hAnsi="Courier New" w:hint="default"/>
      </w:rPr>
    </w:lvl>
    <w:lvl w:ilvl="8" w:tplc="BCE0984A">
      <w:start w:val="1"/>
      <w:numFmt w:val="bullet"/>
      <w:lvlText w:val=""/>
      <w:lvlJc w:val="left"/>
      <w:pPr>
        <w:ind w:left="6480" w:hanging="360"/>
      </w:pPr>
      <w:rPr>
        <w:rFonts w:ascii="Wingdings" w:hAnsi="Wingdings" w:hint="default"/>
      </w:rPr>
    </w:lvl>
  </w:abstractNum>
  <w:abstractNum w:abstractNumId="21" w15:restartNumberingAfterBreak="0">
    <w:nsid w:val="1391454D"/>
    <w:multiLevelType w:val="hybridMultilevel"/>
    <w:tmpl w:val="FFFFFFFF"/>
    <w:lvl w:ilvl="0" w:tplc="B5F648B8">
      <w:start w:val="1"/>
      <w:numFmt w:val="bullet"/>
      <w:lvlText w:val="●"/>
      <w:lvlJc w:val="left"/>
      <w:pPr>
        <w:ind w:left="6840" w:hanging="360"/>
      </w:pPr>
      <w:rPr>
        <w:rFonts w:ascii="Noto Sans Symbols" w:hAnsi="Noto Sans Symbols" w:hint="default"/>
      </w:rPr>
    </w:lvl>
    <w:lvl w:ilvl="1" w:tplc="1F70723E">
      <w:start w:val="1"/>
      <w:numFmt w:val="bullet"/>
      <w:lvlText w:val="o"/>
      <w:lvlJc w:val="left"/>
      <w:pPr>
        <w:ind w:left="1440" w:hanging="360"/>
      </w:pPr>
      <w:rPr>
        <w:rFonts w:ascii="Courier New" w:hAnsi="Courier New" w:hint="default"/>
      </w:rPr>
    </w:lvl>
    <w:lvl w:ilvl="2" w:tplc="40E86E14">
      <w:start w:val="1"/>
      <w:numFmt w:val="bullet"/>
      <w:lvlText w:val=""/>
      <w:lvlJc w:val="left"/>
      <w:pPr>
        <w:ind w:left="2160" w:hanging="360"/>
      </w:pPr>
      <w:rPr>
        <w:rFonts w:ascii="Wingdings" w:hAnsi="Wingdings" w:hint="default"/>
      </w:rPr>
    </w:lvl>
    <w:lvl w:ilvl="3" w:tplc="8FAE7B3C">
      <w:start w:val="1"/>
      <w:numFmt w:val="bullet"/>
      <w:lvlText w:val=""/>
      <w:lvlJc w:val="left"/>
      <w:pPr>
        <w:ind w:left="2880" w:hanging="360"/>
      </w:pPr>
      <w:rPr>
        <w:rFonts w:ascii="Symbol" w:hAnsi="Symbol" w:hint="default"/>
      </w:rPr>
    </w:lvl>
    <w:lvl w:ilvl="4" w:tplc="29483112">
      <w:start w:val="1"/>
      <w:numFmt w:val="bullet"/>
      <w:lvlText w:val="o"/>
      <w:lvlJc w:val="left"/>
      <w:pPr>
        <w:ind w:left="3600" w:hanging="360"/>
      </w:pPr>
      <w:rPr>
        <w:rFonts w:ascii="Courier New" w:hAnsi="Courier New" w:hint="default"/>
      </w:rPr>
    </w:lvl>
    <w:lvl w:ilvl="5" w:tplc="E8B28D04">
      <w:start w:val="1"/>
      <w:numFmt w:val="bullet"/>
      <w:lvlText w:val=""/>
      <w:lvlJc w:val="left"/>
      <w:pPr>
        <w:ind w:left="4320" w:hanging="360"/>
      </w:pPr>
      <w:rPr>
        <w:rFonts w:ascii="Wingdings" w:hAnsi="Wingdings" w:hint="default"/>
      </w:rPr>
    </w:lvl>
    <w:lvl w:ilvl="6" w:tplc="570E0574">
      <w:start w:val="1"/>
      <w:numFmt w:val="bullet"/>
      <w:lvlText w:val=""/>
      <w:lvlJc w:val="left"/>
      <w:pPr>
        <w:ind w:left="5040" w:hanging="360"/>
      </w:pPr>
      <w:rPr>
        <w:rFonts w:ascii="Symbol" w:hAnsi="Symbol" w:hint="default"/>
      </w:rPr>
    </w:lvl>
    <w:lvl w:ilvl="7" w:tplc="9ED49F28">
      <w:start w:val="1"/>
      <w:numFmt w:val="bullet"/>
      <w:lvlText w:val="o"/>
      <w:lvlJc w:val="left"/>
      <w:pPr>
        <w:ind w:left="5760" w:hanging="360"/>
      </w:pPr>
      <w:rPr>
        <w:rFonts w:ascii="Courier New" w:hAnsi="Courier New" w:hint="default"/>
      </w:rPr>
    </w:lvl>
    <w:lvl w:ilvl="8" w:tplc="3A042ADC">
      <w:start w:val="1"/>
      <w:numFmt w:val="bullet"/>
      <w:lvlText w:val=""/>
      <w:lvlJc w:val="left"/>
      <w:pPr>
        <w:ind w:left="6480" w:hanging="360"/>
      </w:pPr>
      <w:rPr>
        <w:rFonts w:ascii="Wingdings" w:hAnsi="Wingdings" w:hint="default"/>
      </w:rPr>
    </w:lvl>
  </w:abstractNum>
  <w:abstractNum w:abstractNumId="22" w15:restartNumberingAfterBreak="0">
    <w:nsid w:val="1523180C"/>
    <w:multiLevelType w:val="hybridMultilevel"/>
    <w:tmpl w:val="634CB5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68B7554"/>
    <w:multiLevelType w:val="hybridMultilevel"/>
    <w:tmpl w:val="B32895C4"/>
    <w:lvl w:ilvl="0" w:tplc="1206DF2A">
      <w:start w:val="1"/>
      <w:numFmt w:val="bullet"/>
      <w:lvlText w:val="●"/>
      <w:lvlJc w:val="left"/>
      <w:pPr>
        <w:ind w:left="720" w:hanging="360"/>
      </w:pPr>
      <w:rPr>
        <w:rFonts w:ascii="Noto Sans Symbols" w:hAnsi="Noto Sans Symbols" w:hint="default"/>
      </w:rPr>
    </w:lvl>
    <w:lvl w:ilvl="1" w:tplc="0C64A7CE">
      <w:start w:val="1"/>
      <w:numFmt w:val="bullet"/>
      <w:lvlText w:val="o"/>
      <w:lvlJc w:val="left"/>
      <w:pPr>
        <w:ind w:left="1440" w:hanging="360"/>
      </w:pPr>
      <w:rPr>
        <w:rFonts w:ascii="Courier New" w:hAnsi="Courier New" w:hint="default"/>
      </w:rPr>
    </w:lvl>
    <w:lvl w:ilvl="2" w:tplc="2A4E5D28">
      <w:start w:val="1"/>
      <w:numFmt w:val="bullet"/>
      <w:lvlText w:val=""/>
      <w:lvlJc w:val="left"/>
      <w:pPr>
        <w:ind w:left="2160" w:hanging="360"/>
      </w:pPr>
      <w:rPr>
        <w:rFonts w:ascii="Wingdings" w:hAnsi="Wingdings" w:hint="default"/>
      </w:rPr>
    </w:lvl>
    <w:lvl w:ilvl="3" w:tplc="53FC65FE">
      <w:start w:val="1"/>
      <w:numFmt w:val="bullet"/>
      <w:lvlText w:val=""/>
      <w:lvlJc w:val="left"/>
      <w:pPr>
        <w:ind w:left="2880" w:hanging="360"/>
      </w:pPr>
      <w:rPr>
        <w:rFonts w:ascii="Symbol" w:hAnsi="Symbol" w:hint="default"/>
      </w:rPr>
    </w:lvl>
    <w:lvl w:ilvl="4" w:tplc="1DDCF55C">
      <w:start w:val="1"/>
      <w:numFmt w:val="bullet"/>
      <w:lvlText w:val="o"/>
      <w:lvlJc w:val="left"/>
      <w:pPr>
        <w:ind w:left="3600" w:hanging="360"/>
      </w:pPr>
      <w:rPr>
        <w:rFonts w:ascii="Courier New" w:hAnsi="Courier New" w:hint="default"/>
      </w:rPr>
    </w:lvl>
    <w:lvl w:ilvl="5" w:tplc="79EE1BC4">
      <w:start w:val="1"/>
      <w:numFmt w:val="bullet"/>
      <w:lvlText w:val=""/>
      <w:lvlJc w:val="left"/>
      <w:pPr>
        <w:ind w:left="4320" w:hanging="360"/>
      </w:pPr>
      <w:rPr>
        <w:rFonts w:ascii="Wingdings" w:hAnsi="Wingdings" w:hint="default"/>
      </w:rPr>
    </w:lvl>
    <w:lvl w:ilvl="6" w:tplc="862A5A1A">
      <w:start w:val="1"/>
      <w:numFmt w:val="bullet"/>
      <w:lvlText w:val=""/>
      <w:lvlJc w:val="left"/>
      <w:pPr>
        <w:ind w:left="5040" w:hanging="360"/>
      </w:pPr>
      <w:rPr>
        <w:rFonts w:ascii="Symbol" w:hAnsi="Symbol" w:hint="default"/>
      </w:rPr>
    </w:lvl>
    <w:lvl w:ilvl="7" w:tplc="323EDE94">
      <w:start w:val="1"/>
      <w:numFmt w:val="bullet"/>
      <w:lvlText w:val="o"/>
      <w:lvlJc w:val="left"/>
      <w:pPr>
        <w:ind w:left="5760" w:hanging="360"/>
      </w:pPr>
      <w:rPr>
        <w:rFonts w:ascii="Courier New" w:hAnsi="Courier New" w:hint="default"/>
      </w:rPr>
    </w:lvl>
    <w:lvl w:ilvl="8" w:tplc="53EE5A40">
      <w:start w:val="1"/>
      <w:numFmt w:val="bullet"/>
      <w:lvlText w:val=""/>
      <w:lvlJc w:val="left"/>
      <w:pPr>
        <w:ind w:left="6480" w:hanging="360"/>
      </w:pPr>
      <w:rPr>
        <w:rFonts w:ascii="Wingdings" w:hAnsi="Wingdings" w:hint="default"/>
      </w:rPr>
    </w:lvl>
  </w:abstractNum>
  <w:abstractNum w:abstractNumId="24" w15:restartNumberingAfterBreak="0">
    <w:nsid w:val="16BA0187"/>
    <w:multiLevelType w:val="hybridMultilevel"/>
    <w:tmpl w:val="FFFFFFFF"/>
    <w:lvl w:ilvl="0" w:tplc="8A381546">
      <w:start w:val="1"/>
      <w:numFmt w:val="decimal"/>
      <w:lvlText w:val="%1."/>
      <w:lvlJc w:val="left"/>
      <w:pPr>
        <w:ind w:left="720" w:hanging="360"/>
      </w:pPr>
    </w:lvl>
    <w:lvl w:ilvl="1" w:tplc="A6EEAA3E">
      <w:start w:val="1"/>
      <w:numFmt w:val="lowerLetter"/>
      <w:lvlText w:val="%2."/>
      <w:lvlJc w:val="left"/>
      <w:pPr>
        <w:ind w:left="1440" w:hanging="360"/>
      </w:pPr>
    </w:lvl>
    <w:lvl w:ilvl="2" w:tplc="998AC040">
      <w:start w:val="1"/>
      <w:numFmt w:val="lowerRoman"/>
      <w:lvlText w:val="%3."/>
      <w:lvlJc w:val="right"/>
      <w:pPr>
        <w:ind w:left="2160" w:hanging="180"/>
      </w:pPr>
    </w:lvl>
    <w:lvl w:ilvl="3" w:tplc="FC0014AC">
      <w:start w:val="1"/>
      <w:numFmt w:val="decimal"/>
      <w:lvlText w:val="%4."/>
      <w:lvlJc w:val="left"/>
      <w:pPr>
        <w:ind w:left="2880" w:hanging="360"/>
      </w:pPr>
    </w:lvl>
    <w:lvl w:ilvl="4" w:tplc="5C1AD064">
      <w:start w:val="1"/>
      <w:numFmt w:val="lowerLetter"/>
      <w:lvlText w:val="%5."/>
      <w:lvlJc w:val="left"/>
      <w:pPr>
        <w:ind w:left="3600" w:hanging="360"/>
      </w:pPr>
    </w:lvl>
    <w:lvl w:ilvl="5" w:tplc="36EEC66C">
      <w:start w:val="1"/>
      <w:numFmt w:val="lowerRoman"/>
      <w:lvlText w:val="%6."/>
      <w:lvlJc w:val="right"/>
      <w:pPr>
        <w:ind w:left="4320" w:hanging="180"/>
      </w:pPr>
    </w:lvl>
    <w:lvl w:ilvl="6" w:tplc="AFB6454A">
      <w:start w:val="1"/>
      <w:numFmt w:val="decimal"/>
      <w:lvlText w:val="%7."/>
      <w:lvlJc w:val="left"/>
      <w:pPr>
        <w:ind w:left="5040" w:hanging="360"/>
      </w:pPr>
    </w:lvl>
    <w:lvl w:ilvl="7" w:tplc="BC2C8D92">
      <w:start w:val="1"/>
      <w:numFmt w:val="lowerLetter"/>
      <w:lvlText w:val="%8."/>
      <w:lvlJc w:val="left"/>
      <w:pPr>
        <w:ind w:left="5760" w:hanging="360"/>
      </w:pPr>
    </w:lvl>
    <w:lvl w:ilvl="8" w:tplc="A98AAE08">
      <w:start w:val="1"/>
      <w:numFmt w:val="lowerRoman"/>
      <w:lvlText w:val="%9."/>
      <w:lvlJc w:val="right"/>
      <w:pPr>
        <w:ind w:left="6480" w:hanging="180"/>
      </w:pPr>
    </w:lvl>
  </w:abstractNum>
  <w:abstractNum w:abstractNumId="25" w15:restartNumberingAfterBreak="0">
    <w:nsid w:val="18C44B36"/>
    <w:multiLevelType w:val="hybridMultilevel"/>
    <w:tmpl w:val="FFFFFFFF"/>
    <w:lvl w:ilvl="0" w:tplc="49605BFC">
      <w:start w:val="1"/>
      <w:numFmt w:val="bullet"/>
      <w:lvlText w:val="●"/>
      <w:lvlJc w:val="left"/>
      <w:pPr>
        <w:ind w:left="720" w:hanging="360"/>
      </w:pPr>
      <w:rPr>
        <w:rFonts w:ascii="Noto Sans Symbols" w:hAnsi="Noto Sans Symbols" w:hint="default"/>
      </w:rPr>
    </w:lvl>
    <w:lvl w:ilvl="1" w:tplc="54D4E2CA">
      <w:start w:val="1"/>
      <w:numFmt w:val="bullet"/>
      <w:lvlText w:val="o"/>
      <w:lvlJc w:val="left"/>
      <w:pPr>
        <w:ind w:left="1440" w:hanging="360"/>
      </w:pPr>
      <w:rPr>
        <w:rFonts w:ascii="Courier New" w:hAnsi="Courier New" w:hint="default"/>
      </w:rPr>
    </w:lvl>
    <w:lvl w:ilvl="2" w:tplc="DD9E822E">
      <w:start w:val="1"/>
      <w:numFmt w:val="bullet"/>
      <w:lvlText w:val=""/>
      <w:lvlJc w:val="left"/>
      <w:pPr>
        <w:ind w:left="2160" w:hanging="360"/>
      </w:pPr>
      <w:rPr>
        <w:rFonts w:ascii="Wingdings" w:hAnsi="Wingdings" w:hint="default"/>
      </w:rPr>
    </w:lvl>
    <w:lvl w:ilvl="3" w:tplc="A6F8E998">
      <w:start w:val="1"/>
      <w:numFmt w:val="bullet"/>
      <w:lvlText w:val=""/>
      <w:lvlJc w:val="left"/>
      <w:pPr>
        <w:ind w:left="2880" w:hanging="360"/>
      </w:pPr>
      <w:rPr>
        <w:rFonts w:ascii="Symbol" w:hAnsi="Symbol" w:hint="default"/>
      </w:rPr>
    </w:lvl>
    <w:lvl w:ilvl="4" w:tplc="FF203714">
      <w:start w:val="1"/>
      <w:numFmt w:val="bullet"/>
      <w:lvlText w:val="o"/>
      <w:lvlJc w:val="left"/>
      <w:pPr>
        <w:ind w:left="3600" w:hanging="360"/>
      </w:pPr>
      <w:rPr>
        <w:rFonts w:ascii="Courier New" w:hAnsi="Courier New" w:hint="default"/>
      </w:rPr>
    </w:lvl>
    <w:lvl w:ilvl="5" w:tplc="549E8C1E">
      <w:start w:val="1"/>
      <w:numFmt w:val="bullet"/>
      <w:lvlText w:val=""/>
      <w:lvlJc w:val="left"/>
      <w:pPr>
        <w:ind w:left="4320" w:hanging="360"/>
      </w:pPr>
      <w:rPr>
        <w:rFonts w:ascii="Wingdings" w:hAnsi="Wingdings" w:hint="default"/>
      </w:rPr>
    </w:lvl>
    <w:lvl w:ilvl="6" w:tplc="FDFE92CA">
      <w:start w:val="1"/>
      <w:numFmt w:val="bullet"/>
      <w:lvlText w:val=""/>
      <w:lvlJc w:val="left"/>
      <w:pPr>
        <w:ind w:left="5040" w:hanging="360"/>
      </w:pPr>
      <w:rPr>
        <w:rFonts w:ascii="Symbol" w:hAnsi="Symbol" w:hint="default"/>
      </w:rPr>
    </w:lvl>
    <w:lvl w:ilvl="7" w:tplc="D368CE90">
      <w:start w:val="1"/>
      <w:numFmt w:val="bullet"/>
      <w:lvlText w:val="o"/>
      <w:lvlJc w:val="left"/>
      <w:pPr>
        <w:ind w:left="5760" w:hanging="360"/>
      </w:pPr>
      <w:rPr>
        <w:rFonts w:ascii="Courier New" w:hAnsi="Courier New" w:hint="default"/>
      </w:rPr>
    </w:lvl>
    <w:lvl w:ilvl="8" w:tplc="EB106E40">
      <w:start w:val="1"/>
      <w:numFmt w:val="bullet"/>
      <w:lvlText w:val=""/>
      <w:lvlJc w:val="left"/>
      <w:pPr>
        <w:ind w:left="6480" w:hanging="360"/>
      </w:pPr>
      <w:rPr>
        <w:rFonts w:ascii="Wingdings" w:hAnsi="Wingdings" w:hint="default"/>
      </w:rPr>
    </w:lvl>
  </w:abstractNum>
  <w:abstractNum w:abstractNumId="26"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02C88"/>
    <w:multiLevelType w:val="hybridMultilevel"/>
    <w:tmpl w:val="C922C700"/>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402CF3"/>
    <w:multiLevelType w:val="hybridMultilevel"/>
    <w:tmpl w:val="6716305C"/>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618A2"/>
    <w:multiLevelType w:val="hybridMultilevel"/>
    <w:tmpl w:val="FFFFFFFF"/>
    <w:lvl w:ilvl="0" w:tplc="8D1E359A">
      <w:start w:val="1"/>
      <w:numFmt w:val="bullet"/>
      <w:lvlText w:val="●"/>
      <w:lvlJc w:val="left"/>
      <w:pPr>
        <w:ind w:left="720" w:hanging="360"/>
      </w:pPr>
      <w:rPr>
        <w:rFonts w:ascii="Noto Sans Symbols" w:hAnsi="Noto Sans Symbols" w:hint="default"/>
      </w:rPr>
    </w:lvl>
    <w:lvl w:ilvl="1" w:tplc="A1F4AB56">
      <w:start w:val="1"/>
      <w:numFmt w:val="bullet"/>
      <w:lvlText w:val="o"/>
      <w:lvlJc w:val="left"/>
      <w:pPr>
        <w:ind w:left="1440" w:hanging="360"/>
      </w:pPr>
      <w:rPr>
        <w:rFonts w:ascii="Courier New" w:hAnsi="Courier New" w:hint="default"/>
      </w:rPr>
    </w:lvl>
    <w:lvl w:ilvl="2" w:tplc="9B3CF162">
      <w:start w:val="1"/>
      <w:numFmt w:val="bullet"/>
      <w:lvlText w:val=""/>
      <w:lvlJc w:val="left"/>
      <w:pPr>
        <w:ind w:left="2160" w:hanging="360"/>
      </w:pPr>
      <w:rPr>
        <w:rFonts w:ascii="Wingdings" w:hAnsi="Wingdings" w:hint="default"/>
      </w:rPr>
    </w:lvl>
    <w:lvl w:ilvl="3" w:tplc="00E83E84">
      <w:start w:val="1"/>
      <w:numFmt w:val="bullet"/>
      <w:lvlText w:val=""/>
      <w:lvlJc w:val="left"/>
      <w:pPr>
        <w:ind w:left="2880" w:hanging="360"/>
      </w:pPr>
      <w:rPr>
        <w:rFonts w:ascii="Symbol" w:hAnsi="Symbol" w:hint="default"/>
      </w:rPr>
    </w:lvl>
    <w:lvl w:ilvl="4" w:tplc="B512FE68">
      <w:start w:val="1"/>
      <w:numFmt w:val="bullet"/>
      <w:lvlText w:val="o"/>
      <w:lvlJc w:val="left"/>
      <w:pPr>
        <w:ind w:left="3600" w:hanging="360"/>
      </w:pPr>
      <w:rPr>
        <w:rFonts w:ascii="Courier New" w:hAnsi="Courier New" w:hint="default"/>
      </w:rPr>
    </w:lvl>
    <w:lvl w:ilvl="5" w:tplc="8384E724">
      <w:start w:val="1"/>
      <w:numFmt w:val="bullet"/>
      <w:lvlText w:val=""/>
      <w:lvlJc w:val="left"/>
      <w:pPr>
        <w:ind w:left="4320" w:hanging="360"/>
      </w:pPr>
      <w:rPr>
        <w:rFonts w:ascii="Wingdings" w:hAnsi="Wingdings" w:hint="default"/>
      </w:rPr>
    </w:lvl>
    <w:lvl w:ilvl="6" w:tplc="D5E8E46E">
      <w:start w:val="1"/>
      <w:numFmt w:val="bullet"/>
      <w:lvlText w:val=""/>
      <w:lvlJc w:val="left"/>
      <w:pPr>
        <w:ind w:left="5040" w:hanging="360"/>
      </w:pPr>
      <w:rPr>
        <w:rFonts w:ascii="Symbol" w:hAnsi="Symbol" w:hint="default"/>
      </w:rPr>
    </w:lvl>
    <w:lvl w:ilvl="7" w:tplc="EF68052E">
      <w:start w:val="1"/>
      <w:numFmt w:val="bullet"/>
      <w:lvlText w:val="o"/>
      <w:lvlJc w:val="left"/>
      <w:pPr>
        <w:ind w:left="5760" w:hanging="360"/>
      </w:pPr>
      <w:rPr>
        <w:rFonts w:ascii="Courier New" w:hAnsi="Courier New" w:hint="default"/>
      </w:rPr>
    </w:lvl>
    <w:lvl w:ilvl="8" w:tplc="37D8A074">
      <w:start w:val="1"/>
      <w:numFmt w:val="bullet"/>
      <w:lvlText w:val=""/>
      <w:lvlJc w:val="left"/>
      <w:pPr>
        <w:ind w:left="6480" w:hanging="360"/>
      </w:pPr>
      <w:rPr>
        <w:rFonts w:ascii="Wingdings" w:hAnsi="Wingdings" w:hint="default"/>
      </w:rPr>
    </w:lvl>
  </w:abstractNum>
  <w:abstractNum w:abstractNumId="30" w15:restartNumberingAfterBreak="0">
    <w:nsid w:val="1E834CC3"/>
    <w:multiLevelType w:val="hybridMultilevel"/>
    <w:tmpl w:val="449C8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EB36018"/>
    <w:multiLevelType w:val="hybridMultilevel"/>
    <w:tmpl w:val="7C5A0540"/>
    <w:lvl w:ilvl="0" w:tplc="A7C4B364">
      <w:start w:val="1"/>
      <w:numFmt w:val="decimal"/>
      <w:lvlText w:val="%1."/>
      <w:lvlJc w:val="left"/>
      <w:pPr>
        <w:ind w:left="720" w:hanging="360"/>
      </w:pPr>
    </w:lvl>
    <w:lvl w:ilvl="1" w:tplc="A8A0A6A4">
      <w:start w:val="1"/>
      <w:numFmt w:val="lowerLetter"/>
      <w:lvlText w:val="%2."/>
      <w:lvlJc w:val="left"/>
      <w:pPr>
        <w:ind w:left="1440" w:hanging="360"/>
      </w:pPr>
    </w:lvl>
    <w:lvl w:ilvl="2" w:tplc="4A8417DC">
      <w:start w:val="1"/>
      <w:numFmt w:val="lowerRoman"/>
      <w:lvlText w:val="%3."/>
      <w:lvlJc w:val="right"/>
      <w:pPr>
        <w:ind w:left="2160" w:hanging="180"/>
      </w:pPr>
    </w:lvl>
    <w:lvl w:ilvl="3" w:tplc="BD421B8C">
      <w:start w:val="1"/>
      <w:numFmt w:val="decimal"/>
      <w:lvlText w:val="%4."/>
      <w:lvlJc w:val="left"/>
      <w:pPr>
        <w:ind w:left="2880" w:hanging="360"/>
      </w:pPr>
    </w:lvl>
    <w:lvl w:ilvl="4" w:tplc="38F68AE4">
      <w:start w:val="1"/>
      <w:numFmt w:val="lowerLetter"/>
      <w:lvlText w:val="%5."/>
      <w:lvlJc w:val="left"/>
      <w:pPr>
        <w:ind w:left="3600" w:hanging="360"/>
      </w:pPr>
    </w:lvl>
    <w:lvl w:ilvl="5" w:tplc="C9705624">
      <w:start w:val="1"/>
      <w:numFmt w:val="lowerRoman"/>
      <w:lvlText w:val="%6."/>
      <w:lvlJc w:val="right"/>
      <w:pPr>
        <w:ind w:left="4320" w:hanging="180"/>
      </w:pPr>
    </w:lvl>
    <w:lvl w:ilvl="6" w:tplc="3B30F866">
      <w:start w:val="1"/>
      <w:numFmt w:val="decimal"/>
      <w:lvlText w:val="%7."/>
      <w:lvlJc w:val="left"/>
      <w:pPr>
        <w:ind w:left="5040" w:hanging="360"/>
      </w:pPr>
    </w:lvl>
    <w:lvl w:ilvl="7" w:tplc="130ADEE2">
      <w:start w:val="1"/>
      <w:numFmt w:val="lowerLetter"/>
      <w:lvlText w:val="%8."/>
      <w:lvlJc w:val="left"/>
      <w:pPr>
        <w:ind w:left="5760" w:hanging="360"/>
      </w:pPr>
    </w:lvl>
    <w:lvl w:ilvl="8" w:tplc="11DC8C02">
      <w:start w:val="1"/>
      <w:numFmt w:val="lowerRoman"/>
      <w:lvlText w:val="%9."/>
      <w:lvlJc w:val="right"/>
      <w:pPr>
        <w:ind w:left="6480" w:hanging="180"/>
      </w:pPr>
    </w:lvl>
  </w:abstractNum>
  <w:abstractNum w:abstractNumId="32" w15:restartNumberingAfterBreak="0">
    <w:nsid w:val="1EC3672D"/>
    <w:multiLevelType w:val="hybridMultilevel"/>
    <w:tmpl w:val="D8BA1216"/>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3CA2976"/>
    <w:multiLevelType w:val="hybridMultilevel"/>
    <w:tmpl w:val="B518FDA2"/>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4B5B79"/>
    <w:multiLevelType w:val="hybridMultilevel"/>
    <w:tmpl w:val="F3E2BA54"/>
    <w:lvl w:ilvl="0" w:tplc="A148C1E0">
      <w:start w:val="1"/>
      <w:numFmt w:val="bullet"/>
      <w:lvlText w:val="●"/>
      <w:lvlJc w:val="left"/>
      <w:pPr>
        <w:ind w:left="720" w:hanging="360"/>
      </w:pPr>
      <w:rPr>
        <w:rFonts w:ascii="Noto Sans Symbols" w:hAnsi="Noto Sans Symbols" w:hint="default"/>
      </w:rPr>
    </w:lvl>
    <w:lvl w:ilvl="1" w:tplc="3CCA877C">
      <w:start w:val="1"/>
      <w:numFmt w:val="bullet"/>
      <w:lvlText w:val="o"/>
      <w:lvlJc w:val="left"/>
      <w:pPr>
        <w:ind w:left="1440" w:hanging="360"/>
      </w:pPr>
      <w:rPr>
        <w:rFonts w:ascii="Courier New" w:hAnsi="Courier New" w:hint="default"/>
      </w:rPr>
    </w:lvl>
    <w:lvl w:ilvl="2" w:tplc="37BC7F12">
      <w:start w:val="1"/>
      <w:numFmt w:val="bullet"/>
      <w:lvlText w:val=""/>
      <w:lvlJc w:val="left"/>
      <w:pPr>
        <w:ind w:left="2160" w:hanging="360"/>
      </w:pPr>
      <w:rPr>
        <w:rFonts w:ascii="Wingdings" w:hAnsi="Wingdings" w:hint="default"/>
      </w:rPr>
    </w:lvl>
    <w:lvl w:ilvl="3" w:tplc="545A884A">
      <w:start w:val="1"/>
      <w:numFmt w:val="bullet"/>
      <w:lvlText w:val=""/>
      <w:lvlJc w:val="left"/>
      <w:pPr>
        <w:ind w:left="2880" w:hanging="360"/>
      </w:pPr>
      <w:rPr>
        <w:rFonts w:ascii="Symbol" w:hAnsi="Symbol" w:hint="default"/>
      </w:rPr>
    </w:lvl>
    <w:lvl w:ilvl="4" w:tplc="105E485C">
      <w:start w:val="1"/>
      <w:numFmt w:val="bullet"/>
      <w:lvlText w:val="o"/>
      <w:lvlJc w:val="left"/>
      <w:pPr>
        <w:ind w:left="3600" w:hanging="360"/>
      </w:pPr>
      <w:rPr>
        <w:rFonts w:ascii="Courier New" w:hAnsi="Courier New" w:hint="default"/>
      </w:rPr>
    </w:lvl>
    <w:lvl w:ilvl="5" w:tplc="59A47632">
      <w:start w:val="1"/>
      <w:numFmt w:val="bullet"/>
      <w:lvlText w:val=""/>
      <w:lvlJc w:val="left"/>
      <w:pPr>
        <w:ind w:left="4320" w:hanging="360"/>
      </w:pPr>
      <w:rPr>
        <w:rFonts w:ascii="Wingdings" w:hAnsi="Wingdings" w:hint="default"/>
      </w:rPr>
    </w:lvl>
    <w:lvl w:ilvl="6" w:tplc="E9447998">
      <w:start w:val="1"/>
      <w:numFmt w:val="bullet"/>
      <w:lvlText w:val=""/>
      <w:lvlJc w:val="left"/>
      <w:pPr>
        <w:ind w:left="5040" w:hanging="360"/>
      </w:pPr>
      <w:rPr>
        <w:rFonts w:ascii="Symbol" w:hAnsi="Symbol" w:hint="default"/>
      </w:rPr>
    </w:lvl>
    <w:lvl w:ilvl="7" w:tplc="3BE89CD8">
      <w:start w:val="1"/>
      <w:numFmt w:val="bullet"/>
      <w:lvlText w:val="o"/>
      <w:lvlJc w:val="left"/>
      <w:pPr>
        <w:ind w:left="5760" w:hanging="360"/>
      </w:pPr>
      <w:rPr>
        <w:rFonts w:ascii="Courier New" w:hAnsi="Courier New" w:hint="default"/>
      </w:rPr>
    </w:lvl>
    <w:lvl w:ilvl="8" w:tplc="A4B40504">
      <w:start w:val="1"/>
      <w:numFmt w:val="bullet"/>
      <w:lvlText w:val=""/>
      <w:lvlJc w:val="left"/>
      <w:pPr>
        <w:ind w:left="6480" w:hanging="360"/>
      </w:pPr>
      <w:rPr>
        <w:rFonts w:ascii="Wingdings" w:hAnsi="Wingdings" w:hint="default"/>
      </w:rPr>
    </w:lvl>
  </w:abstractNum>
  <w:abstractNum w:abstractNumId="36" w15:restartNumberingAfterBreak="0">
    <w:nsid w:val="266E046A"/>
    <w:multiLevelType w:val="hybridMultilevel"/>
    <w:tmpl w:val="1C0EA502"/>
    <w:lvl w:ilvl="0" w:tplc="AF18E222">
      <w:start w:val="1"/>
      <w:numFmt w:val="bullet"/>
      <w:lvlText w:val=""/>
      <w:lvlJc w:val="left"/>
      <w:pPr>
        <w:ind w:left="720" w:hanging="360"/>
      </w:pPr>
      <w:rPr>
        <w:rFonts w:ascii="Symbol" w:hAnsi="Symbol" w:hint="default"/>
        <w:color w:val="000000"/>
      </w:rPr>
    </w:lvl>
    <w:lvl w:ilvl="1" w:tplc="E968BAE6">
      <w:start w:val="1"/>
      <w:numFmt w:val="bullet"/>
      <w:lvlText w:val="o"/>
      <w:lvlJc w:val="left"/>
      <w:pPr>
        <w:ind w:left="1440" w:hanging="360"/>
      </w:pPr>
      <w:rPr>
        <w:rFonts w:ascii="Courier New" w:eastAsia="Courier New" w:hAnsi="Courier New" w:cs="Courier New"/>
      </w:rPr>
    </w:lvl>
    <w:lvl w:ilvl="2" w:tplc="A2FAC43A">
      <w:start w:val="1"/>
      <w:numFmt w:val="bullet"/>
      <w:lvlText w:val="▪"/>
      <w:lvlJc w:val="left"/>
      <w:pPr>
        <w:ind w:left="2160" w:hanging="360"/>
      </w:pPr>
      <w:rPr>
        <w:rFonts w:ascii="Noto Sans Symbols" w:eastAsia="Noto Sans Symbols" w:hAnsi="Noto Sans Symbols" w:cs="Noto Sans Symbols"/>
      </w:rPr>
    </w:lvl>
    <w:lvl w:ilvl="3" w:tplc="9A264CAE">
      <w:start w:val="1"/>
      <w:numFmt w:val="bullet"/>
      <w:lvlText w:val="●"/>
      <w:lvlJc w:val="left"/>
      <w:pPr>
        <w:ind w:left="2880" w:hanging="360"/>
      </w:pPr>
      <w:rPr>
        <w:rFonts w:ascii="Noto Sans Symbols" w:eastAsia="Noto Sans Symbols" w:hAnsi="Noto Sans Symbols" w:cs="Noto Sans Symbols"/>
      </w:rPr>
    </w:lvl>
    <w:lvl w:ilvl="4" w:tplc="3FC4939A">
      <w:start w:val="1"/>
      <w:numFmt w:val="bullet"/>
      <w:lvlText w:val="o"/>
      <w:lvlJc w:val="left"/>
      <w:pPr>
        <w:ind w:left="3600" w:hanging="360"/>
      </w:pPr>
      <w:rPr>
        <w:rFonts w:ascii="Courier New" w:eastAsia="Courier New" w:hAnsi="Courier New" w:cs="Courier New"/>
      </w:rPr>
    </w:lvl>
    <w:lvl w:ilvl="5" w:tplc="F800C240">
      <w:start w:val="1"/>
      <w:numFmt w:val="bullet"/>
      <w:lvlText w:val="▪"/>
      <w:lvlJc w:val="left"/>
      <w:pPr>
        <w:ind w:left="4320" w:hanging="360"/>
      </w:pPr>
      <w:rPr>
        <w:rFonts w:ascii="Noto Sans Symbols" w:eastAsia="Noto Sans Symbols" w:hAnsi="Noto Sans Symbols" w:cs="Noto Sans Symbols"/>
      </w:rPr>
    </w:lvl>
    <w:lvl w:ilvl="6" w:tplc="81B2FD5C">
      <w:start w:val="1"/>
      <w:numFmt w:val="bullet"/>
      <w:lvlText w:val="●"/>
      <w:lvlJc w:val="left"/>
      <w:pPr>
        <w:ind w:left="5040" w:hanging="360"/>
      </w:pPr>
      <w:rPr>
        <w:rFonts w:ascii="Noto Sans Symbols" w:eastAsia="Noto Sans Symbols" w:hAnsi="Noto Sans Symbols" w:cs="Noto Sans Symbols"/>
      </w:rPr>
    </w:lvl>
    <w:lvl w:ilvl="7" w:tplc="5B263CE2">
      <w:start w:val="1"/>
      <w:numFmt w:val="bullet"/>
      <w:lvlText w:val="o"/>
      <w:lvlJc w:val="left"/>
      <w:pPr>
        <w:ind w:left="5760" w:hanging="360"/>
      </w:pPr>
      <w:rPr>
        <w:rFonts w:ascii="Courier New" w:eastAsia="Courier New" w:hAnsi="Courier New" w:cs="Courier New"/>
      </w:rPr>
    </w:lvl>
    <w:lvl w:ilvl="8" w:tplc="2BD26DBE">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AF4086E"/>
    <w:multiLevelType w:val="hybridMultilevel"/>
    <w:tmpl w:val="FFFFFFFF"/>
    <w:lvl w:ilvl="0" w:tplc="3F54EF58">
      <w:start w:val="1"/>
      <w:numFmt w:val="bullet"/>
      <w:lvlText w:val="●"/>
      <w:lvlJc w:val="left"/>
      <w:pPr>
        <w:ind w:left="720" w:hanging="360"/>
      </w:pPr>
      <w:rPr>
        <w:rFonts w:ascii="Noto Sans Symbols" w:hAnsi="Noto Sans Symbols" w:hint="default"/>
      </w:rPr>
    </w:lvl>
    <w:lvl w:ilvl="1" w:tplc="C5CA763C">
      <w:start w:val="1"/>
      <w:numFmt w:val="bullet"/>
      <w:lvlText w:val="o"/>
      <w:lvlJc w:val="left"/>
      <w:pPr>
        <w:ind w:left="1440" w:hanging="360"/>
      </w:pPr>
      <w:rPr>
        <w:rFonts w:ascii="Courier New" w:hAnsi="Courier New" w:hint="default"/>
      </w:rPr>
    </w:lvl>
    <w:lvl w:ilvl="2" w:tplc="406E3E46">
      <w:start w:val="1"/>
      <w:numFmt w:val="bullet"/>
      <w:lvlText w:val=""/>
      <w:lvlJc w:val="left"/>
      <w:pPr>
        <w:ind w:left="2160" w:hanging="360"/>
      </w:pPr>
      <w:rPr>
        <w:rFonts w:ascii="Wingdings" w:hAnsi="Wingdings" w:hint="default"/>
      </w:rPr>
    </w:lvl>
    <w:lvl w:ilvl="3" w:tplc="85E2B696">
      <w:start w:val="1"/>
      <w:numFmt w:val="bullet"/>
      <w:lvlText w:val=""/>
      <w:lvlJc w:val="left"/>
      <w:pPr>
        <w:ind w:left="2880" w:hanging="360"/>
      </w:pPr>
      <w:rPr>
        <w:rFonts w:ascii="Symbol" w:hAnsi="Symbol" w:hint="default"/>
      </w:rPr>
    </w:lvl>
    <w:lvl w:ilvl="4" w:tplc="420AC87A">
      <w:start w:val="1"/>
      <w:numFmt w:val="bullet"/>
      <w:lvlText w:val="o"/>
      <w:lvlJc w:val="left"/>
      <w:pPr>
        <w:ind w:left="3600" w:hanging="360"/>
      </w:pPr>
      <w:rPr>
        <w:rFonts w:ascii="Courier New" w:hAnsi="Courier New" w:hint="default"/>
      </w:rPr>
    </w:lvl>
    <w:lvl w:ilvl="5" w:tplc="A4E0BE84">
      <w:start w:val="1"/>
      <w:numFmt w:val="bullet"/>
      <w:lvlText w:val=""/>
      <w:lvlJc w:val="left"/>
      <w:pPr>
        <w:ind w:left="4320" w:hanging="360"/>
      </w:pPr>
      <w:rPr>
        <w:rFonts w:ascii="Wingdings" w:hAnsi="Wingdings" w:hint="default"/>
      </w:rPr>
    </w:lvl>
    <w:lvl w:ilvl="6" w:tplc="41687F22">
      <w:start w:val="1"/>
      <w:numFmt w:val="bullet"/>
      <w:lvlText w:val=""/>
      <w:lvlJc w:val="left"/>
      <w:pPr>
        <w:ind w:left="5040" w:hanging="360"/>
      </w:pPr>
      <w:rPr>
        <w:rFonts w:ascii="Symbol" w:hAnsi="Symbol" w:hint="default"/>
      </w:rPr>
    </w:lvl>
    <w:lvl w:ilvl="7" w:tplc="BDDC4AD0">
      <w:start w:val="1"/>
      <w:numFmt w:val="bullet"/>
      <w:lvlText w:val="o"/>
      <w:lvlJc w:val="left"/>
      <w:pPr>
        <w:ind w:left="5760" w:hanging="360"/>
      </w:pPr>
      <w:rPr>
        <w:rFonts w:ascii="Courier New" w:hAnsi="Courier New" w:hint="default"/>
      </w:rPr>
    </w:lvl>
    <w:lvl w:ilvl="8" w:tplc="7572F420">
      <w:start w:val="1"/>
      <w:numFmt w:val="bullet"/>
      <w:lvlText w:val=""/>
      <w:lvlJc w:val="left"/>
      <w:pPr>
        <w:ind w:left="6480" w:hanging="360"/>
      </w:pPr>
      <w:rPr>
        <w:rFonts w:ascii="Wingdings" w:hAnsi="Wingdings" w:hint="default"/>
      </w:rPr>
    </w:lvl>
  </w:abstractNum>
  <w:abstractNum w:abstractNumId="41" w15:restartNumberingAfterBreak="0">
    <w:nsid w:val="2BED4C45"/>
    <w:multiLevelType w:val="hybridMultilevel"/>
    <w:tmpl w:val="8FE49060"/>
    <w:lvl w:ilvl="0" w:tplc="5B8A40B6">
      <w:start w:val="1"/>
      <w:numFmt w:val="decimal"/>
      <w:lvlText w:val="%1."/>
      <w:lvlJc w:val="left"/>
      <w:pPr>
        <w:ind w:left="720" w:hanging="360"/>
      </w:pPr>
    </w:lvl>
    <w:lvl w:ilvl="1" w:tplc="E28A88B8">
      <w:start w:val="1"/>
      <w:numFmt w:val="lowerLetter"/>
      <w:lvlText w:val="%2."/>
      <w:lvlJc w:val="left"/>
      <w:pPr>
        <w:ind w:left="1440" w:hanging="360"/>
      </w:pPr>
    </w:lvl>
    <w:lvl w:ilvl="2" w:tplc="73585D20">
      <w:start w:val="1"/>
      <w:numFmt w:val="lowerRoman"/>
      <w:lvlText w:val="%3."/>
      <w:lvlJc w:val="right"/>
      <w:pPr>
        <w:ind w:left="2160" w:hanging="180"/>
      </w:pPr>
    </w:lvl>
    <w:lvl w:ilvl="3" w:tplc="2E468850">
      <w:start w:val="1"/>
      <w:numFmt w:val="decimal"/>
      <w:lvlText w:val="%4."/>
      <w:lvlJc w:val="left"/>
      <w:pPr>
        <w:ind w:left="2880" w:hanging="360"/>
      </w:pPr>
    </w:lvl>
    <w:lvl w:ilvl="4" w:tplc="EACA05A8">
      <w:start w:val="1"/>
      <w:numFmt w:val="lowerLetter"/>
      <w:lvlText w:val="%5."/>
      <w:lvlJc w:val="left"/>
      <w:pPr>
        <w:ind w:left="3600" w:hanging="360"/>
      </w:pPr>
    </w:lvl>
    <w:lvl w:ilvl="5" w:tplc="6A3E2310">
      <w:start w:val="1"/>
      <w:numFmt w:val="lowerRoman"/>
      <w:lvlText w:val="%6."/>
      <w:lvlJc w:val="right"/>
      <w:pPr>
        <w:ind w:left="4320" w:hanging="180"/>
      </w:pPr>
    </w:lvl>
    <w:lvl w:ilvl="6" w:tplc="83FA884E">
      <w:start w:val="1"/>
      <w:numFmt w:val="decimal"/>
      <w:lvlText w:val="%7."/>
      <w:lvlJc w:val="left"/>
      <w:pPr>
        <w:ind w:left="5040" w:hanging="360"/>
      </w:pPr>
    </w:lvl>
    <w:lvl w:ilvl="7" w:tplc="AA68F9CE">
      <w:start w:val="1"/>
      <w:numFmt w:val="lowerLetter"/>
      <w:lvlText w:val="%8."/>
      <w:lvlJc w:val="left"/>
      <w:pPr>
        <w:ind w:left="5760" w:hanging="360"/>
      </w:pPr>
    </w:lvl>
    <w:lvl w:ilvl="8" w:tplc="1B2CD282">
      <w:start w:val="1"/>
      <w:numFmt w:val="lowerRoman"/>
      <w:lvlText w:val="%9."/>
      <w:lvlJc w:val="right"/>
      <w:pPr>
        <w:ind w:left="6480" w:hanging="180"/>
      </w:pPr>
    </w:lvl>
  </w:abstractNum>
  <w:abstractNum w:abstractNumId="42" w15:restartNumberingAfterBreak="0">
    <w:nsid w:val="2CEC0F37"/>
    <w:multiLevelType w:val="hybridMultilevel"/>
    <w:tmpl w:val="F1224D48"/>
    <w:lvl w:ilvl="0" w:tplc="4640974A">
      <w:start w:val="1"/>
      <w:numFmt w:val="bullet"/>
      <w:lvlText w:val="●"/>
      <w:lvlJc w:val="left"/>
      <w:pPr>
        <w:ind w:left="720" w:hanging="360"/>
      </w:pPr>
      <w:rPr>
        <w:rFonts w:ascii="Noto Sans Symbols" w:hAnsi="Noto Sans Symbols" w:hint="default"/>
      </w:rPr>
    </w:lvl>
    <w:lvl w:ilvl="1" w:tplc="7626E9B2">
      <w:start w:val="1"/>
      <w:numFmt w:val="bullet"/>
      <w:lvlText w:val="■"/>
      <w:lvlJc w:val="left"/>
      <w:pPr>
        <w:ind w:left="1440" w:hanging="360"/>
      </w:pPr>
      <w:rPr>
        <w:rFonts w:ascii="Courier New" w:hAnsi="Courier New" w:hint="default"/>
      </w:rPr>
    </w:lvl>
    <w:lvl w:ilvl="2" w:tplc="F8E28516">
      <w:start w:val="1"/>
      <w:numFmt w:val="bullet"/>
      <w:lvlText w:val="▪"/>
      <w:lvlJc w:val="left"/>
      <w:pPr>
        <w:ind w:left="2160" w:hanging="360"/>
      </w:pPr>
      <w:rPr>
        <w:rFonts w:ascii="Noto Sans Symbols" w:hAnsi="Noto Sans Symbols" w:hint="default"/>
      </w:rPr>
    </w:lvl>
    <w:lvl w:ilvl="3" w:tplc="1A3E34E6">
      <w:start w:val="1"/>
      <w:numFmt w:val="bullet"/>
      <w:lvlText w:val="●"/>
      <w:lvlJc w:val="left"/>
      <w:pPr>
        <w:ind w:left="2880" w:hanging="360"/>
      </w:pPr>
      <w:rPr>
        <w:rFonts w:ascii="Noto Sans Symbols" w:hAnsi="Noto Sans Symbols" w:hint="default"/>
      </w:rPr>
    </w:lvl>
    <w:lvl w:ilvl="4" w:tplc="B6AEA3A8">
      <w:start w:val="1"/>
      <w:numFmt w:val="bullet"/>
      <w:lvlText w:val="o"/>
      <w:lvlJc w:val="left"/>
      <w:pPr>
        <w:ind w:left="3600" w:hanging="360"/>
      </w:pPr>
      <w:rPr>
        <w:rFonts w:ascii="Courier New" w:hAnsi="Courier New" w:hint="default"/>
      </w:rPr>
    </w:lvl>
    <w:lvl w:ilvl="5" w:tplc="0E3ED314">
      <w:start w:val="1"/>
      <w:numFmt w:val="bullet"/>
      <w:lvlText w:val="▪"/>
      <w:lvlJc w:val="left"/>
      <w:pPr>
        <w:ind w:left="4320" w:hanging="360"/>
      </w:pPr>
      <w:rPr>
        <w:rFonts w:ascii="Noto Sans Symbols" w:hAnsi="Noto Sans Symbols" w:hint="default"/>
      </w:rPr>
    </w:lvl>
    <w:lvl w:ilvl="6" w:tplc="29E45882">
      <w:start w:val="1"/>
      <w:numFmt w:val="bullet"/>
      <w:lvlText w:val="●"/>
      <w:lvlJc w:val="left"/>
      <w:pPr>
        <w:ind w:left="5040" w:hanging="360"/>
      </w:pPr>
      <w:rPr>
        <w:rFonts w:ascii="Noto Sans Symbols" w:hAnsi="Noto Sans Symbols" w:hint="default"/>
      </w:rPr>
    </w:lvl>
    <w:lvl w:ilvl="7" w:tplc="C7801A68">
      <w:start w:val="1"/>
      <w:numFmt w:val="bullet"/>
      <w:lvlText w:val="o"/>
      <w:lvlJc w:val="left"/>
      <w:pPr>
        <w:ind w:left="5760" w:hanging="360"/>
      </w:pPr>
      <w:rPr>
        <w:rFonts w:ascii="Courier New" w:hAnsi="Courier New" w:hint="default"/>
      </w:rPr>
    </w:lvl>
    <w:lvl w:ilvl="8" w:tplc="5DD298F2">
      <w:start w:val="1"/>
      <w:numFmt w:val="bullet"/>
      <w:lvlText w:val="▪"/>
      <w:lvlJc w:val="left"/>
      <w:pPr>
        <w:ind w:left="6480" w:hanging="360"/>
      </w:pPr>
      <w:rPr>
        <w:rFonts w:ascii="Noto Sans Symbols" w:hAnsi="Noto Sans Symbols" w:hint="default"/>
      </w:rPr>
    </w:lvl>
  </w:abstractNum>
  <w:abstractNum w:abstractNumId="43" w15:restartNumberingAfterBreak="0">
    <w:nsid w:val="2D6B20FA"/>
    <w:multiLevelType w:val="hybridMultilevel"/>
    <w:tmpl w:val="FFFFFFFF"/>
    <w:lvl w:ilvl="0" w:tplc="78F254AE">
      <w:start w:val="1"/>
      <w:numFmt w:val="decimal"/>
      <w:lvlText w:val="%1."/>
      <w:lvlJc w:val="left"/>
      <w:pPr>
        <w:ind w:left="720" w:hanging="360"/>
      </w:pPr>
    </w:lvl>
    <w:lvl w:ilvl="1" w:tplc="0C8E101E">
      <w:start w:val="1"/>
      <w:numFmt w:val="lowerLetter"/>
      <w:lvlText w:val="%2."/>
      <w:lvlJc w:val="left"/>
      <w:pPr>
        <w:ind w:left="1440" w:hanging="360"/>
      </w:pPr>
    </w:lvl>
    <w:lvl w:ilvl="2" w:tplc="9E6ACDC0">
      <w:start w:val="1"/>
      <w:numFmt w:val="lowerRoman"/>
      <w:lvlText w:val="%3."/>
      <w:lvlJc w:val="right"/>
      <w:pPr>
        <w:ind w:left="2160" w:hanging="180"/>
      </w:pPr>
    </w:lvl>
    <w:lvl w:ilvl="3" w:tplc="FE862518">
      <w:start w:val="1"/>
      <w:numFmt w:val="decimal"/>
      <w:lvlText w:val="%4."/>
      <w:lvlJc w:val="left"/>
      <w:pPr>
        <w:ind w:left="2880" w:hanging="360"/>
      </w:pPr>
    </w:lvl>
    <w:lvl w:ilvl="4" w:tplc="4C4092A8">
      <w:start w:val="1"/>
      <w:numFmt w:val="lowerLetter"/>
      <w:lvlText w:val="%5."/>
      <w:lvlJc w:val="left"/>
      <w:pPr>
        <w:ind w:left="3600" w:hanging="360"/>
      </w:pPr>
    </w:lvl>
    <w:lvl w:ilvl="5" w:tplc="9D16CA22">
      <w:start w:val="1"/>
      <w:numFmt w:val="lowerRoman"/>
      <w:lvlText w:val="%6."/>
      <w:lvlJc w:val="right"/>
      <w:pPr>
        <w:ind w:left="4320" w:hanging="180"/>
      </w:pPr>
    </w:lvl>
    <w:lvl w:ilvl="6" w:tplc="396C5B94">
      <w:start w:val="1"/>
      <w:numFmt w:val="decimal"/>
      <w:lvlText w:val="%7."/>
      <w:lvlJc w:val="left"/>
      <w:pPr>
        <w:ind w:left="5040" w:hanging="360"/>
      </w:pPr>
    </w:lvl>
    <w:lvl w:ilvl="7" w:tplc="98DCBA1E">
      <w:start w:val="1"/>
      <w:numFmt w:val="lowerLetter"/>
      <w:lvlText w:val="%8."/>
      <w:lvlJc w:val="left"/>
      <w:pPr>
        <w:ind w:left="5760" w:hanging="360"/>
      </w:pPr>
    </w:lvl>
    <w:lvl w:ilvl="8" w:tplc="B6AECFCA">
      <w:start w:val="1"/>
      <w:numFmt w:val="lowerRoman"/>
      <w:lvlText w:val="%9."/>
      <w:lvlJc w:val="right"/>
      <w:pPr>
        <w:ind w:left="6480" w:hanging="180"/>
      </w:pPr>
    </w:lvl>
  </w:abstractNum>
  <w:abstractNum w:abstractNumId="44" w15:restartNumberingAfterBreak="0">
    <w:nsid w:val="2DE55DDF"/>
    <w:multiLevelType w:val="hybridMultilevel"/>
    <w:tmpl w:val="0A76CC08"/>
    <w:lvl w:ilvl="0" w:tplc="CC846CF4">
      <w:start w:val="1"/>
      <w:numFmt w:val="decimal"/>
      <w:lvlText w:val="%1."/>
      <w:lvlJc w:val="left"/>
      <w:pPr>
        <w:ind w:left="720" w:hanging="360"/>
      </w:pPr>
    </w:lvl>
    <w:lvl w:ilvl="1" w:tplc="396E8B38">
      <w:start w:val="1"/>
      <w:numFmt w:val="lowerLetter"/>
      <w:lvlText w:val="%2."/>
      <w:lvlJc w:val="left"/>
      <w:pPr>
        <w:ind w:left="1440" w:hanging="360"/>
      </w:pPr>
    </w:lvl>
    <w:lvl w:ilvl="2" w:tplc="461C28E0">
      <w:start w:val="1"/>
      <w:numFmt w:val="lowerRoman"/>
      <w:lvlText w:val="%3."/>
      <w:lvlJc w:val="right"/>
      <w:pPr>
        <w:ind w:left="2160" w:hanging="180"/>
      </w:pPr>
    </w:lvl>
    <w:lvl w:ilvl="3" w:tplc="8832905C">
      <w:start w:val="1"/>
      <w:numFmt w:val="decimal"/>
      <w:lvlText w:val="%4."/>
      <w:lvlJc w:val="left"/>
      <w:pPr>
        <w:ind w:left="2880" w:hanging="360"/>
      </w:pPr>
    </w:lvl>
    <w:lvl w:ilvl="4" w:tplc="C486F6DE">
      <w:start w:val="1"/>
      <w:numFmt w:val="lowerLetter"/>
      <w:lvlText w:val="%5."/>
      <w:lvlJc w:val="left"/>
      <w:pPr>
        <w:ind w:left="3600" w:hanging="360"/>
      </w:pPr>
    </w:lvl>
    <w:lvl w:ilvl="5" w:tplc="44944126">
      <w:start w:val="1"/>
      <w:numFmt w:val="lowerRoman"/>
      <w:lvlText w:val="%6."/>
      <w:lvlJc w:val="right"/>
      <w:pPr>
        <w:ind w:left="4320" w:hanging="180"/>
      </w:pPr>
    </w:lvl>
    <w:lvl w:ilvl="6" w:tplc="E492622A">
      <w:start w:val="1"/>
      <w:numFmt w:val="decimal"/>
      <w:lvlText w:val="%7."/>
      <w:lvlJc w:val="left"/>
      <w:pPr>
        <w:ind w:left="5040" w:hanging="360"/>
      </w:pPr>
    </w:lvl>
    <w:lvl w:ilvl="7" w:tplc="67E433B6">
      <w:start w:val="1"/>
      <w:numFmt w:val="lowerLetter"/>
      <w:lvlText w:val="%8."/>
      <w:lvlJc w:val="left"/>
      <w:pPr>
        <w:ind w:left="5760" w:hanging="360"/>
      </w:pPr>
    </w:lvl>
    <w:lvl w:ilvl="8" w:tplc="4A6A486E">
      <w:start w:val="1"/>
      <w:numFmt w:val="lowerRoman"/>
      <w:lvlText w:val="%9."/>
      <w:lvlJc w:val="right"/>
      <w:pPr>
        <w:ind w:left="6480" w:hanging="180"/>
      </w:pPr>
    </w:lvl>
  </w:abstractNum>
  <w:abstractNum w:abstractNumId="45" w15:restartNumberingAfterBreak="0">
    <w:nsid w:val="2F8948DF"/>
    <w:multiLevelType w:val="hybridMultilevel"/>
    <w:tmpl w:val="FFFFFFFF"/>
    <w:lvl w:ilvl="0" w:tplc="BD1A249A">
      <w:start w:val="1"/>
      <w:numFmt w:val="bullet"/>
      <w:lvlText w:val="●"/>
      <w:lvlJc w:val="left"/>
      <w:pPr>
        <w:ind w:left="720" w:hanging="360"/>
      </w:pPr>
      <w:rPr>
        <w:rFonts w:ascii="Noto Sans Symbols" w:hAnsi="Noto Sans Symbols" w:hint="default"/>
      </w:rPr>
    </w:lvl>
    <w:lvl w:ilvl="1" w:tplc="9B326CBC">
      <w:start w:val="1"/>
      <w:numFmt w:val="bullet"/>
      <w:lvlText w:val="o"/>
      <w:lvlJc w:val="left"/>
      <w:pPr>
        <w:ind w:left="1440" w:hanging="360"/>
      </w:pPr>
      <w:rPr>
        <w:rFonts w:ascii="Courier New" w:hAnsi="Courier New" w:hint="default"/>
      </w:rPr>
    </w:lvl>
    <w:lvl w:ilvl="2" w:tplc="D7EC18DC">
      <w:start w:val="1"/>
      <w:numFmt w:val="bullet"/>
      <w:lvlText w:val=""/>
      <w:lvlJc w:val="left"/>
      <w:pPr>
        <w:ind w:left="2160" w:hanging="360"/>
      </w:pPr>
      <w:rPr>
        <w:rFonts w:ascii="Wingdings" w:hAnsi="Wingdings" w:hint="default"/>
      </w:rPr>
    </w:lvl>
    <w:lvl w:ilvl="3" w:tplc="00D2C3B4">
      <w:start w:val="1"/>
      <w:numFmt w:val="bullet"/>
      <w:lvlText w:val=""/>
      <w:lvlJc w:val="left"/>
      <w:pPr>
        <w:ind w:left="2880" w:hanging="360"/>
      </w:pPr>
      <w:rPr>
        <w:rFonts w:ascii="Symbol" w:hAnsi="Symbol" w:hint="default"/>
      </w:rPr>
    </w:lvl>
    <w:lvl w:ilvl="4" w:tplc="640A4C56">
      <w:start w:val="1"/>
      <w:numFmt w:val="bullet"/>
      <w:lvlText w:val="o"/>
      <w:lvlJc w:val="left"/>
      <w:pPr>
        <w:ind w:left="3600" w:hanging="360"/>
      </w:pPr>
      <w:rPr>
        <w:rFonts w:ascii="Courier New" w:hAnsi="Courier New" w:hint="default"/>
      </w:rPr>
    </w:lvl>
    <w:lvl w:ilvl="5" w:tplc="09F41CF6">
      <w:start w:val="1"/>
      <w:numFmt w:val="bullet"/>
      <w:lvlText w:val=""/>
      <w:lvlJc w:val="left"/>
      <w:pPr>
        <w:ind w:left="4320" w:hanging="360"/>
      </w:pPr>
      <w:rPr>
        <w:rFonts w:ascii="Wingdings" w:hAnsi="Wingdings" w:hint="default"/>
      </w:rPr>
    </w:lvl>
    <w:lvl w:ilvl="6" w:tplc="61B27602">
      <w:start w:val="1"/>
      <w:numFmt w:val="bullet"/>
      <w:lvlText w:val=""/>
      <w:lvlJc w:val="left"/>
      <w:pPr>
        <w:ind w:left="5040" w:hanging="360"/>
      </w:pPr>
      <w:rPr>
        <w:rFonts w:ascii="Symbol" w:hAnsi="Symbol" w:hint="default"/>
      </w:rPr>
    </w:lvl>
    <w:lvl w:ilvl="7" w:tplc="8DE070A4">
      <w:start w:val="1"/>
      <w:numFmt w:val="bullet"/>
      <w:lvlText w:val="o"/>
      <w:lvlJc w:val="left"/>
      <w:pPr>
        <w:ind w:left="5760" w:hanging="360"/>
      </w:pPr>
      <w:rPr>
        <w:rFonts w:ascii="Courier New" w:hAnsi="Courier New" w:hint="default"/>
      </w:rPr>
    </w:lvl>
    <w:lvl w:ilvl="8" w:tplc="D99E15B4">
      <w:start w:val="1"/>
      <w:numFmt w:val="bullet"/>
      <w:lvlText w:val=""/>
      <w:lvlJc w:val="left"/>
      <w:pPr>
        <w:ind w:left="6480" w:hanging="360"/>
      </w:pPr>
      <w:rPr>
        <w:rFonts w:ascii="Wingdings" w:hAnsi="Wingdings" w:hint="default"/>
      </w:rPr>
    </w:lvl>
  </w:abstractNum>
  <w:abstractNum w:abstractNumId="46"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266240D"/>
    <w:multiLevelType w:val="hybridMultilevel"/>
    <w:tmpl w:val="93CC88A6"/>
    <w:lvl w:ilvl="0" w:tplc="7F6E0CCA">
      <w:start w:val="1"/>
      <w:numFmt w:val="bullet"/>
      <w:lvlText w:val="●"/>
      <w:lvlJc w:val="left"/>
      <w:pPr>
        <w:ind w:left="720" w:hanging="360"/>
      </w:pPr>
      <w:rPr>
        <w:rFonts w:ascii="Noto Sans Symbols" w:eastAsia="Noto Sans Symbols" w:hAnsi="Noto Sans Symbols" w:cs="Noto Sans Symbols"/>
      </w:rPr>
    </w:lvl>
    <w:lvl w:ilvl="1" w:tplc="12C6A5E8">
      <w:start w:val="1"/>
      <w:numFmt w:val="bullet"/>
      <w:lvlText w:val="o"/>
      <w:lvlJc w:val="left"/>
      <w:pPr>
        <w:ind w:left="1440" w:hanging="360"/>
      </w:pPr>
      <w:rPr>
        <w:rFonts w:ascii="Courier New" w:eastAsia="Courier New" w:hAnsi="Courier New" w:cs="Courier New"/>
      </w:rPr>
    </w:lvl>
    <w:lvl w:ilvl="2" w:tplc="53846608">
      <w:start w:val="1"/>
      <w:numFmt w:val="bullet"/>
      <w:lvlText w:val="▪"/>
      <w:lvlJc w:val="left"/>
      <w:pPr>
        <w:ind w:left="2160" w:hanging="360"/>
      </w:pPr>
      <w:rPr>
        <w:rFonts w:ascii="Noto Sans Symbols" w:eastAsia="Noto Sans Symbols" w:hAnsi="Noto Sans Symbols" w:cs="Noto Sans Symbols"/>
      </w:rPr>
    </w:lvl>
    <w:lvl w:ilvl="3" w:tplc="AF5CCB74">
      <w:start w:val="1"/>
      <w:numFmt w:val="bullet"/>
      <w:lvlText w:val="●"/>
      <w:lvlJc w:val="left"/>
      <w:pPr>
        <w:ind w:left="2880" w:hanging="360"/>
      </w:pPr>
      <w:rPr>
        <w:rFonts w:ascii="Noto Sans Symbols" w:eastAsia="Noto Sans Symbols" w:hAnsi="Noto Sans Symbols" w:cs="Noto Sans Symbols"/>
      </w:rPr>
    </w:lvl>
    <w:lvl w:ilvl="4" w:tplc="98AC8622">
      <w:start w:val="1"/>
      <w:numFmt w:val="bullet"/>
      <w:lvlText w:val="o"/>
      <w:lvlJc w:val="left"/>
      <w:pPr>
        <w:ind w:left="3600" w:hanging="360"/>
      </w:pPr>
      <w:rPr>
        <w:rFonts w:ascii="Courier New" w:eastAsia="Courier New" w:hAnsi="Courier New" w:cs="Courier New"/>
      </w:rPr>
    </w:lvl>
    <w:lvl w:ilvl="5" w:tplc="6B1EEED8">
      <w:start w:val="1"/>
      <w:numFmt w:val="bullet"/>
      <w:lvlText w:val="▪"/>
      <w:lvlJc w:val="left"/>
      <w:pPr>
        <w:ind w:left="4320" w:hanging="360"/>
      </w:pPr>
      <w:rPr>
        <w:rFonts w:ascii="Noto Sans Symbols" w:eastAsia="Noto Sans Symbols" w:hAnsi="Noto Sans Symbols" w:cs="Noto Sans Symbols"/>
      </w:rPr>
    </w:lvl>
    <w:lvl w:ilvl="6" w:tplc="7B62DDB2">
      <w:start w:val="1"/>
      <w:numFmt w:val="bullet"/>
      <w:lvlText w:val="●"/>
      <w:lvlJc w:val="left"/>
      <w:pPr>
        <w:ind w:left="5040" w:hanging="360"/>
      </w:pPr>
      <w:rPr>
        <w:rFonts w:ascii="Noto Sans Symbols" w:eastAsia="Noto Sans Symbols" w:hAnsi="Noto Sans Symbols" w:cs="Noto Sans Symbols"/>
      </w:rPr>
    </w:lvl>
    <w:lvl w:ilvl="7" w:tplc="76704CB2">
      <w:start w:val="1"/>
      <w:numFmt w:val="bullet"/>
      <w:lvlText w:val="o"/>
      <w:lvlJc w:val="left"/>
      <w:pPr>
        <w:ind w:left="5760" w:hanging="360"/>
      </w:pPr>
      <w:rPr>
        <w:rFonts w:ascii="Courier New" w:eastAsia="Courier New" w:hAnsi="Courier New" w:cs="Courier New"/>
      </w:rPr>
    </w:lvl>
    <w:lvl w:ilvl="8" w:tplc="D794EEB6">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2814260"/>
    <w:multiLevelType w:val="hybridMultilevel"/>
    <w:tmpl w:val="208AB6B6"/>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B556CE"/>
    <w:multiLevelType w:val="hybridMultilevel"/>
    <w:tmpl w:val="FFFFFFFF"/>
    <w:lvl w:ilvl="0" w:tplc="C5DE7356">
      <w:start w:val="1"/>
      <w:numFmt w:val="decimal"/>
      <w:lvlText w:val="%1."/>
      <w:lvlJc w:val="left"/>
      <w:pPr>
        <w:ind w:left="720" w:hanging="360"/>
      </w:pPr>
    </w:lvl>
    <w:lvl w:ilvl="1" w:tplc="0BA07F2E">
      <w:start w:val="1"/>
      <w:numFmt w:val="lowerLetter"/>
      <w:lvlText w:val="%2."/>
      <w:lvlJc w:val="left"/>
      <w:pPr>
        <w:ind w:left="1440" w:hanging="360"/>
      </w:pPr>
    </w:lvl>
    <w:lvl w:ilvl="2" w:tplc="A18E2D2A">
      <w:start w:val="1"/>
      <w:numFmt w:val="lowerRoman"/>
      <w:lvlText w:val="%3."/>
      <w:lvlJc w:val="right"/>
      <w:pPr>
        <w:ind w:left="2160" w:hanging="180"/>
      </w:pPr>
    </w:lvl>
    <w:lvl w:ilvl="3" w:tplc="22DEE42A">
      <w:start w:val="1"/>
      <w:numFmt w:val="decimal"/>
      <w:lvlText w:val="%4."/>
      <w:lvlJc w:val="left"/>
      <w:pPr>
        <w:ind w:left="2880" w:hanging="360"/>
      </w:pPr>
    </w:lvl>
    <w:lvl w:ilvl="4" w:tplc="B95A6284">
      <w:start w:val="1"/>
      <w:numFmt w:val="lowerLetter"/>
      <w:lvlText w:val="%5."/>
      <w:lvlJc w:val="left"/>
      <w:pPr>
        <w:ind w:left="3600" w:hanging="360"/>
      </w:pPr>
    </w:lvl>
    <w:lvl w:ilvl="5" w:tplc="C5328B4C">
      <w:start w:val="1"/>
      <w:numFmt w:val="lowerRoman"/>
      <w:lvlText w:val="%6."/>
      <w:lvlJc w:val="right"/>
      <w:pPr>
        <w:ind w:left="4320" w:hanging="180"/>
      </w:pPr>
    </w:lvl>
    <w:lvl w:ilvl="6" w:tplc="6DFA88DE">
      <w:start w:val="1"/>
      <w:numFmt w:val="decimal"/>
      <w:lvlText w:val="%7."/>
      <w:lvlJc w:val="left"/>
      <w:pPr>
        <w:ind w:left="5040" w:hanging="360"/>
      </w:pPr>
    </w:lvl>
    <w:lvl w:ilvl="7" w:tplc="4042B68C">
      <w:start w:val="1"/>
      <w:numFmt w:val="lowerLetter"/>
      <w:lvlText w:val="%8."/>
      <w:lvlJc w:val="left"/>
      <w:pPr>
        <w:ind w:left="5760" w:hanging="360"/>
      </w:pPr>
    </w:lvl>
    <w:lvl w:ilvl="8" w:tplc="BFB4149A">
      <w:start w:val="1"/>
      <w:numFmt w:val="lowerRoman"/>
      <w:lvlText w:val="%9."/>
      <w:lvlJc w:val="right"/>
      <w:pPr>
        <w:ind w:left="6480" w:hanging="180"/>
      </w:pPr>
    </w:lvl>
  </w:abstractNum>
  <w:abstractNum w:abstractNumId="50" w15:restartNumberingAfterBreak="0">
    <w:nsid w:val="34A83DF1"/>
    <w:multiLevelType w:val="hybridMultilevel"/>
    <w:tmpl w:val="2DB012DA"/>
    <w:lvl w:ilvl="0" w:tplc="6D805CCC">
      <w:start w:val="1"/>
      <w:numFmt w:val="bullet"/>
      <w:lvlText w:val="●"/>
      <w:lvlJc w:val="left"/>
      <w:pPr>
        <w:ind w:left="720" w:hanging="360"/>
      </w:pPr>
      <w:rPr>
        <w:u w:val="none"/>
      </w:rPr>
    </w:lvl>
    <w:lvl w:ilvl="1" w:tplc="5BC2B530">
      <w:start w:val="1"/>
      <w:numFmt w:val="bullet"/>
      <w:lvlText w:val="○"/>
      <w:lvlJc w:val="left"/>
      <w:pPr>
        <w:ind w:left="1440" w:hanging="360"/>
      </w:pPr>
      <w:rPr>
        <w:u w:val="none"/>
      </w:rPr>
    </w:lvl>
    <w:lvl w:ilvl="2" w:tplc="6D1AE9D4">
      <w:start w:val="1"/>
      <w:numFmt w:val="bullet"/>
      <w:lvlText w:val="■"/>
      <w:lvlJc w:val="left"/>
      <w:pPr>
        <w:ind w:left="2160" w:hanging="360"/>
      </w:pPr>
      <w:rPr>
        <w:u w:val="none"/>
      </w:rPr>
    </w:lvl>
    <w:lvl w:ilvl="3" w:tplc="FC806368">
      <w:start w:val="1"/>
      <w:numFmt w:val="bullet"/>
      <w:lvlText w:val="●"/>
      <w:lvlJc w:val="left"/>
      <w:pPr>
        <w:ind w:left="2880" w:hanging="360"/>
      </w:pPr>
      <w:rPr>
        <w:u w:val="none"/>
      </w:rPr>
    </w:lvl>
    <w:lvl w:ilvl="4" w:tplc="106A04D4">
      <w:start w:val="1"/>
      <w:numFmt w:val="bullet"/>
      <w:lvlText w:val="○"/>
      <w:lvlJc w:val="left"/>
      <w:pPr>
        <w:ind w:left="3600" w:hanging="360"/>
      </w:pPr>
      <w:rPr>
        <w:u w:val="none"/>
      </w:rPr>
    </w:lvl>
    <w:lvl w:ilvl="5" w:tplc="A4DAD3F4">
      <w:start w:val="1"/>
      <w:numFmt w:val="bullet"/>
      <w:lvlText w:val="■"/>
      <w:lvlJc w:val="left"/>
      <w:pPr>
        <w:ind w:left="4320" w:hanging="360"/>
      </w:pPr>
      <w:rPr>
        <w:u w:val="none"/>
      </w:rPr>
    </w:lvl>
    <w:lvl w:ilvl="6" w:tplc="D45C58AE">
      <w:start w:val="1"/>
      <w:numFmt w:val="bullet"/>
      <w:lvlText w:val="●"/>
      <w:lvlJc w:val="left"/>
      <w:pPr>
        <w:ind w:left="5040" w:hanging="360"/>
      </w:pPr>
      <w:rPr>
        <w:u w:val="none"/>
      </w:rPr>
    </w:lvl>
    <w:lvl w:ilvl="7" w:tplc="5DFCDEF2">
      <w:start w:val="1"/>
      <w:numFmt w:val="bullet"/>
      <w:lvlText w:val="○"/>
      <w:lvlJc w:val="left"/>
      <w:pPr>
        <w:ind w:left="5760" w:hanging="360"/>
      </w:pPr>
      <w:rPr>
        <w:u w:val="none"/>
      </w:rPr>
    </w:lvl>
    <w:lvl w:ilvl="8" w:tplc="68C6F0B0">
      <w:start w:val="1"/>
      <w:numFmt w:val="bullet"/>
      <w:lvlText w:val="■"/>
      <w:lvlJc w:val="left"/>
      <w:pPr>
        <w:ind w:left="6480" w:hanging="360"/>
      </w:pPr>
      <w:rPr>
        <w:u w:val="none"/>
      </w:rPr>
    </w:lvl>
  </w:abstractNum>
  <w:abstractNum w:abstractNumId="51" w15:restartNumberingAfterBreak="0">
    <w:nsid w:val="43F25DA4"/>
    <w:multiLevelType w:val="hybridMultilevel"/>
    <w:tmpl w:val="FFFFFFFF"/>
    <w:lvl w:ilvl="0" w:tplc="5DB2D76A">
      <w:start w:val="1"/>
      <w:numFmt w:val="decimal"/>
      <w:lvlText w:val="%1."/>
      <w:lvlJc w:val="left"/>
      <w:pPr>
        <w:ind w:left="720" w:hanging="360"/>
      </w:pPr>
    </w:lvl>
    <w:lvl w:ilvl="1" w:tplc="A3B26CA8">
      <w:start w:val="1"/>
      <w:numFmt w:val="lowerLetter"/>
      <w:lvlText w:val="%2."/>
      <w:lvlJc w:val="left"/>
      <w:pPr>
        <w:ind w:left="1440" w:hanging="360"/>
      </w:pPr>
    </w:lvl>
    <w:lvl w:ilvl="2" w:tplc="F6DC052A">
      <w:start w:val="1"/>
      <w:numFmt w:val="lowerRoman"/>
      <w:lvlText w:val="%3."/>
      <w:lvlJc w:val="right"/>
      <w:pPr>
        <w:ind w:left="2160" w:hanging="180"/>
      </w:pPr>
    </w:lvl>
    <w:lvl w:ilvl="3" w:tplc="57106E72">
      <w:start w:val="1"/>
      <w:numFmt w:val="decimal"/>
      <w:lvlText w:val="%4."/>
      <w:lvlJc w:val="left"/>
      <w:pPr>
        <w:ind w:left="2880" w:hanging="360"/>
      </w:pPr>
    </w:lvl>
    <w:lvl w:ilvl="4" w:tplc="A65A3552">
      <w:start w:val="1"/>
      <w:numFmt w:val="lowerLetter"/>
      <w:lvlText w:val="%5."/>
      <w:lvlJc w:val="left"/>
      <w:pPr>
        <w:ind w:left="3600" w:hanging="360"/>
      </w:pPr>
    </w:lvl>
    <w:lvl w:ilvl="5" w:tplc="DE669E8E">
      <w:start w:val="1"/>
      <w:numFmt w:val="lowerRoman"/>
      <w:lvlText w:val="%6."/>
      <w:lvlJc w:val="right"/>
      <w:pPr>
        <w:ind w:left="4320" w:hanging="180"/>
      </w:pPr>
    </w:lvl>
    <w:lvl w:ilvl="6" w:tplc="2A7675F8">
      <w:start w:val="1"/>
      <w:numFmt w:val="decimal"/>
      <w:lvlText w:val="%7."/>
      <w:lvlJc w:val="left"/>
      <w:pPr>
        <w:ind w:left="5040" w:hanging="360"/>
      </w:pPr>
    </w:lvl>
    <w:lvl w:ilvl="7" w:tplc="1E1EB60E">
      <w:start w:val="1"/>
      <w:numFmt w:val="lowerLetter"/>
      <w:lvlText w:val="%8."/>
      <w:lvlJc w:val="left"/>
      <w:pPr>
        <w:ind w:left="5760" w:hanging="360"/>
      </w:pPr>
    </w:lvl>
    <w:lvl w:ilvl="8" w:tplc="C8AE68D2">
      <w:start w:val="1"/>
      <w:numFmt w:val="lowerRoman"/>
      <w:lvlText w:val="%9."/>
      <w:lvlJc w:val="right"/>
      <w:pPr>
        <w:ind w:left="6480" w:hanging="180"/>
      </w:pPr>
    </w:lvl>
  </w:abstractNum>
  <w:abstractNum w:abstractNumId="52" w15:restartNumberingAfterBreak="0">
    <w:nsid w:val="44A77997"/>
    <w:multiLevelType w:val="hybridMultilevel"/>
    <w:tmpl w:val="FFFFFFFF"/>
    <w:lvl w:ilvl="0" w:tplc="FFFFFFFF">
      <w:start w:val="1"/>
      <w:numFmt w:val="bullet"/>
      <w:lvlText w:val="●"/>
      <w:lvlJc w:val="left"/>
      <w:pPr>
        <w:ind w:left="720" w:hanging="360"/>
      </w:pPr>
      <w:rPr>
        <w:rFonts w:ascii="Noto Sans Symbols" w:hAnsi="Noto Sans Symbols" w:hint="default"/>
      </w:rPr>
    </w:lvl>
    <w:lvl w:ilvl="1" w:tplc="39F84B2E">
      <w:start w:val="1"/>
      <w:numFmt w:val="lowerLetter"/>
      <w:lvlText w:val="%2."/>
      <w:lvlJc w:val="left"/>
      <w:pPr>
        <w:ind w:left="1440" w:hanging="360"/>
      </w:pPr>
    </w:lvl>
    <w:lvl w:ilvl="2" w:tplc="73029048">
      <w:start w:val="1"/>
      <w:numFmt w:val="lowerRoman"/>
      <w:lvlText w:val="%3."/>
      <w:lvlJc w:val="right"/>
      <w:pPr>
        <w:ind w:left="2160" w:hanging="180"/>
      </w:pPr>
    </w:lvl>
    <w:lvl w:ilvl="3" w:tplc="8F02E32C">
      <w:start w:val="1"/>
      <w:numFmt w:val="decimal"/>
      <w:lvlText w:val="%4."/>
      <w:lvlJc w:val="left"/>
      <w:pPr>
        <w:ind w:left="2880" w:hanging="360"/>
      </w:pPr>
    </w:lvl>
    <w:lvl w:ilvl="4" w:tplc="D1C055A2">
      <w:start w:val="1"/>
      <w:numFmt w:val="lowerLetter"/>
      <w:lvlText w:val="%5."/>
      <w:lvlJc w:val="left"/>
      <w:pPr>
        <w:ind w:left="3600" w:hanging="360"/>
      </w:pPr>
    </w:lvl>
    <w:lvl w:ilvl="5" w:tplc="BD82B6BA">
      <w:start w:val="1"/>
      <w:numFmt w:val="lowerRoman"/>
      <w:lvlText w:val="%6."/>
      <w:lvlJc w:val="right"/>
      <w:pPr>
        <w:ind w:left="4320" w:hanging="180"/>
      </w:pPr>
    </w:lvl>
    <w:lvl w:ilvl="6" w:tplc="8132CC82">
      <w:start w:val="1"/>
      <w:numFmt w:val="decimal"/>
      <w:lvlText w:val="%7."/>
      <w:lvlJc w:val="left"/>
      <w:pPr>
        <w:ind w:left="5040" w:hanging="360"/>
      </w:pPr>
    </w:lvl>
    <w:lvl w:ilvl="7" w:tplc="21FE68A4">
      <w:start w:val="1"/>
      <w:numFmt w:val="lowerLetter"/>
      <w:lvlText w:val="%8."/>
      <w:lvlJc w:val="left"/>
      <w:pPr>
        <w:ind w:left="5760" w:hanging="360"/>
      </w:pPr>
    </w:lvl>
    <w:lvl w:ilvl="8" w:tplc="CE260B00">
      <w:start w:val="1"/>
      <w:numFmt w:val="lowerRoman"/>
      <w:lvlText w:val="%9."/>
      <w:lvlJc w:val="right"/>
      <w:pPr>
        <w:ind w:left="6480" w:hanging="180"/>
      </w:pPr>
    </w:lvl>
  </w:abstractNum>
  <w:abstractNum w:abstractNumId="53" w15:restartNumberingAfterBreak="0">
    <w:nsid w:val="47524AAF"/>
    <w:multiLevelType w:val="hybridMultilevel"/>
    <w:tmpl w:val="9A96E034"/>
    <w:lvl w:ilvl="0" w:tplc="3F54EF58">
      <w:start w:val="1"/>
      <w:numFmt w:val="bullet"/>
      <w:lvlText w:val="●"/>
      <w:lvlJc w:val="left"/>
      <w:pPr>
        <w:ind w:left="720" w:hanging="360"/>
      </w:pPr>
      <w:rPr>
        <w:rFonts w:ascii="Noto Sans Symbols" w:hAnsi="Noto Sans Symbol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497A1731"/>
    <w:multiLevelType w:val="hybridMultilevel"/>
    <w:tmpl w:val="DA9E657C"/>
    <w:lvl w:ilvl="0" w:tplc="3F54EF58">
      <w:start w:val="1"/>
      <w:numFmt w:val="bullet"/>
      <w:lvlText w:val="●"/>
      <w:lvlJc w:val="left"/>
      <w:pPr>
        <w:ind w:left="720" w:hanging="360"/>
      </w:pPr>
      <w:rPr>
        <w:rFonts w:ascii="Noto Sans Symbols" w:hAnsi="Noto Sans Symbol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A8C0F97"/>
    <w:multiLevelType w:val="hybridMultilevel"/>
    <w:tmpl w:val="A6E8BA4C"/>
    <w:lvl w:ilvl="0" w:tplc="6640195C">
      <w:start w:val="1"/>
      <w:numFmt w:val="bullet"/>
      <w:lvlText w:val="·"/>
      <w:lvlJc w:val="left"/>
      <w:pPr>
        <w:ind w:left="720" w:hanging="360"/>
      </w:pPr>
      <w:rPr>
        <w:rFonts w:ascii="Symbol" w:hAnsi="Symbol" w:hint="default"/>
      </w:rPr>
    </w:lvl>
    <w:lvl w:ilvl="1" w:tplc="24A2DFA0">
      <w:start w:val="1"/>
      <w:numFmt w:val="bullet"/>
      <w:lvlText w:val="o"/>
      <w:lvlJc w:val="left"/>
      <w:pPr>
        <w:ind w:left="1440" w:hanging="360"/>
      </w:pPr>
      <w:rPr>
        <w:rFonts w:ascii="Courier New" w:hAnsi="Courier New" w:hint="default"/>
      </w:rPr>
    </w:lvl>
    <w:lvl w:ilvl="2" w:tplc="A3AA383A">
      <w:start w:val="1"/>
      <w:numFmt w:val="bullet"/>
      <w:lvlText w:val=""/>
      <w:lvlJc w:val="left"/>
      <w:pPr>
        <w:ind w:left="2160" w:hanging="360"/>
      </w:pPr>
      <w:rPr>
        <w:rFonts w:ascii="Wingdings" w:hAnsi="Wingdings" w:hint="default"/>
      </w:rPr>
    </w:lvl>
    <w:lvl w:ilvl="3" w:tplc="6FB857BE">
      <w:start w:val="1"/>
      <w:numFmt w:val="bullet"/>
      <w:lvlText w:val=""/>
      <w:lvlJc w:val="left"/>
      <w:pPr>
        <w:ind w:left="2880" w:hanging="360"/>
      </w:pPr>
      <w:rPr>
        <w:rFonts w:ascii="Symbol" w:hAnsi="Symbol" w:hint="default"/>
      </w:rPr>
    </w:lvl>
    <w:lvl w:ilvl="4" w:tplc="9B441730">
      <w:start w:val="1"/>
      <w:numFmt w:val="bullet"/>
      <w:lvlText w:val="o"/>
      <w:lvlJc w:val="left"/>
      <w:pPr>
        <w:ind w:left="3600" w:hanging="360"/>
      </w:pPr>
      <w:rPr>
        <w:rFonts w:ascii="Courier New" w:hAnsi="Courier New" w:hint="default"/>
      </w:rPr>
    </w:lvl>
    <w:lvl w:ilvl="5" w:tplc="CAF6B9E0">
      <w:start w:val="1"/>
      <w:numFmt w:val="bullet"/>
      <w:lvlText w:val=""/>
      <w:lvlJc w:val="left"/>
      <w:pPr>
        <w:ind w:left="4320" w:hanging="360"/>
      </w:pPr>
      <w:rPr>
        <w:rFonts w:ascii="Wingdings" w:hAnsi="Wingdings" w:hint="default"/>
      </w:rPr>
    </w:lvl>
    <w:lvl w:ilvl="6" w:tplc="4F060448">
      <w:start w:val="1"/>
      <w:numFmt w:val="bullet"/>
      <w:lvlText w:val=""/>
      <w:lvlJc w:val="left"/>
      <w:pPr>
        <w:ind w:left="5040" w:hanging="360"/>
      </w:pPr>
      <w:rPr>
        <w:rFonts w:ascii="Symbol" w:hAnsi="Symbol" w:hint="default"/>
      </w:rPr>
    </w:lvl>
    <w:lvl w:ilvl="7" w:tplc="BB86A1EA">
      <w:start w:val="1"/>
      <w:numFmt w:val="bullet"/>
      <w:lvlText w:val="o"/>
      <w:lvlJc w:val="left"/>
      <w:pPr>
        <w:ind w:left="5760" w:hanging="360"/>
      </w:pPr>
      <w:rPr>
        <w:rFonts w:ascii="Courier New" w:hAnsi="Courier New" w:hint="default"/>
      </w:rPr>
    </w:lvl>
    <w:lvl w:ilvl="8" w:tplc="068C9218">
      <w:start w:val="1"/>
      <w:numFmt w:val="bullet"/>
      <w:lvlText w:val=""/>
      <w:lvlJc w:val="left"/>
      <w:pPr>
        <w:ind w:left="6480" w:hanging="360"/>
      </w:pPr>
      <w:rPr>
        <w:rFonts w:ascii="Wingdings" w:hAnsi="Wingdings" w:hint="default"/>
      </w:rPr>
    </w:lvl>
  </w:abstractNum>
  <w:abstractNum w:abstractNumId="56"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B996026"/>
    <w:multiLevelType w:val="hybridMultilevel"/>
    <w:tmpl w:val="FFFFFFFF"/>
    <w:lvl w:ilvl="0" w:tplc="A174474A">
      <w:start w:val="1"/>
      <w:numFmt w:val="bullet"/>
      <w:lvlText w:val="●"/>
      <w:lvlJc w:val="left"/>
      <w:pPr>
        <w:ind w:left="720" w:hanging="360"/>
      </w:pPr>
      <w:rPr>
        <w:rFonts w:ascii="Noto Sans Symbols" w:hAnsi="Noto Sans Symbols" w:hint="default"/>
      </w:rPr>
    </w:lvl>
    <w:lvl w:ilvl="1" w:tplc="2EC4A18E">
      <w:start w:val="1"/>
      <w:numFmt w:val="bullet"/>
      <w:lvlText w:val="o"/>
      <w:lvlJc w:val="left"/>
      <w:pPr>
        <w:ind w:left="1440" w:hanging="360"/>
      </w:pPr>
      <w:rPr>
        <w:rFonts w:ascii="Courier New" w:hAnsi="Courier New" w:hint="default"/>
      </w:rPr>
    </w:lvl>
    <w:lvl w:ilvl="2" w:tplc="4AE0C212">
      <w:start w:val="1"/>
      <w:numFmt w:val="bullet"/>
      <w:lvlText w:val=""/>
      <w:lvlJc w:val="left"/>
      <w:pPr>
        <w:ind w:left="2160" w:hanging="360"/>
      </w:pPr>
      <w:rPr>
        <w:rFonts w:ascii="Wingdings" w:hAnsi="Wingdings" w:hint="default"/>
      </w:rPr>
    </w:lvl>
    <w:lvl w:ilvl="3" w:tplc="DAF8165A">
      <w:start w:val="1"/>
      <w:numFmt w:val="bullet"/>
      <w:lvlText w:val=""/>
      <w:lvlJc w:val="left"/>
      <w:pPr>
        <w:ind w:left="2880" w:hanging="360"/>
      </w:pPr>
      <w:rPr>
        <w:rFonts w:ascii="Symbol" w:hAnsi="Symbol" w:hint="default"/>
      </w:rPr>
    </w:lvl>
    <w:lvl w:ilvl="4" w:tplc="E92E2BD4">
      <w:start w:val="1"/>
      <w:numFmt w:val="bullet"/>
      <w:lvlText w:val="o"/>
      <w:lvlJc w:val="left"/>
      <w:pPr>
        <w:ind w:left="3600" w:hanging="360"/>
      </w:pPr>
      <w:rPr>
        <w:rFonts w:ascii="Courier New" w:hAnsi="Courier New" w:hint="default"/>
      </w:rPr>
    </w:lvl>
    <w:lvl w:ilvl="5" w:tplc="A786351E">
      <w:start w:val="1"/>
      <w:numFmt w:val="bullet"/>
      <w:lvlText w:val=""/>
      <w:lvlJc w:val="left"/>
      <w:pPr>
        <w:ind w:left="4320" w:hanging="360"/>
      </w:pPr>
      <w:rPr>
        <w:rFonts w:ascii="Wingdings" w:hAnsi="Wingdings" w:hint="default"/>
      </w:rPr>
    </w:lvl>
    <w:lvl w:ilvl="6" w:tplc="13286394">
      <w:start w:val="1"/>
      <w:numFmt w:val="bullet"/>
      <w:lvlText w:val=""/>
      <w:lvlJc w:val="left"/>
      <w:pPr>
        <w:ind w:left="5040" w:hanging="360"/>
      </w:pPr>
      <w:rPr>
        <w:rFonts w:ascii="Symbol" w:hAnsi="Symbol" w:hint="default"/>
      </w:rPr>
    </w:lvl>
    <w:lvl w:ilvl="7" w:tplc="C0E22114">
      <w:start w:val="1"/>
      <w:numFmt w:val="bullet"/>
      <w:lvlText w:val="o"/>
      <w:lvlJc w:val="left"/>
      <w:pPr>
        <w:ind w:left="5760" w:hanging="360"/>
      </w:pPr>
      <w:rPr>
        <w:rFonts w:ascii="Courier New" w:hAnsi="Courier New" w:hint="default"/>
      </w:rPr>
    </w:lvl>
    <w:lvl w:ilvl="8" w:tplc="4C326C1A">
      <w:start w:val="1"/>
      <w:numFmt w:val="bullet"/>
      <w:lvlText w:val=""/>
      <w:lvlJc w:val="left"/>
      <w:pPr>
        <w:ind w:left="6480" w:hanging="360"/>
      </w:pPr>
      <w:rPr>
        <w:rFonts w:ascii="Wingdings" w:hAnsi="Wingdings" w:hint="default"/>
      </w:rPr>
    </w:lvl>
  </w:abstractNum>
  <w:abstractNum w:abstractNumId="58" w15:restartNumberingAfterBreak="0">
    <w:nsid w:val="4F775F0E"/>
    <w:multiLevelType w:val="hybridMultilevel"/>
    <w:tmpl w:val="FFFFFFFF"/>
    <w:lvl w:ilvl="0" w:tplc="DA16F7C4">
      <w:start w:val="1"/>
      <w:numFmt w:val="bullet"/>
      <w:lvlText w:val="·"/>
      <w:lvlJc w:val="left"/>
      <w:pPr>
        <w:ind w:left="720" w:hanging="360"/>
      </w:pPr>
      <w:rPr>
        <w:rFonts w:ascii="Symbol" w:hAnsi="Symbol" w:hint="default"/>
      </w:rPr>
    </w:lvl>
    <w:lvl w:ilvl="1" w:tplc="B84257FE">
      <w:start w:val="1"/>
      <w:numFmt w:val="bullet"/>
      <w:lvlText w:val="o"/>
      <w:lvlJc w:val="left"/>
      <w:pPr>
        <w:ind w:left="1440" w:hanging="360"/>
      </w:pPr>
      <w:rPr>
        <w:rFonts w:ascii="Courier New" w:hAnsi="Courier New" w:hint="default"/>
      </w:rPr>
    </w:lvl>
    <w:lvl w:ilvl="2" w:tplc="19229CF4">
      <w:start w:val="1"/>
      <w:numFmt w:val="bullet"/>
      <w:lvlText w:val=""/>
      <w:lvlJc w:val="left"/>
      <w:pPr>
        <w:ind w:left="2160" w:hanging="360"/>
      </w:pPr>
      <w:rPr>
        <w:rFonts w:ascii="Wingdings" w:hAnsi="Wingdings" w:hint="default"/>
      </w:rPr>
    </w:lvl>
    <w:lvl w:ilvl="3" w:tplc="E704279E">
      <w:start w:val="1"/>
      <w:numFmt w:val="bullet"/>
      <w:lvlText w:val=""/>
      <w:lvlJc w:val="left"/>
      <w:pPr>
        <w:ind w:left="2880" w:hanging="360"/>
      </w:pPr>
      <w:rPr>
        <w:rFonts w:ascii="Symbol" w:hAnsi="Symbol" w:hint="default"/>
      </w:rPr>
    </w:lvl>
    <w:lvl w:ilvl="4" w:tplc="3866EC52">
      <w:start w:val="1"/>
      <w:numFmt w:val="bullet"/>
      <w:lvlText w:val="o"/>
      <w:lvlJc w:val="left"/>
      <w:pPr>
        <w:ind w:left="3600" w:hanging="360"/>
      </w:pPr>
      <w:rPr>
        <w:rFonts w:ascii="Courier New" w:hAnsi="Courier New" w:hint="default"/>
      </w:rPr>
    </w:lvl>
    <w:lvl w:ilvl="5" w:tplc="B874F3C2">
      <w:start w:val="1"/>
      <w:numFmt w:val="bullet"/>
      <w:lvlText w:val=""/>
      <w:lvlJc w:val="left"/>
      <w:pPr>
        <w:ind w:left="4320" w:hanging="360"/>
      </w:pPr>
      <w:rPr>
        <w:rFonts w:ascii="Wingdings" w:hAnsi="Wingdings" w:hint="default"/>
      </w:rPr>
    </w:lvl>
    <w:lvl w:ilvl="6" w:tplc="E6AAB0D2">
      <w:start w:val="1"/>
      <w:numFmt w:val="bullet"/>
      <w:lvlText w:val=""/>
      <w:lvlJc w:val="left"/>
      <w:pPr>
        <w:ind w:left="5040" w:hanging="360"/>
      </w:pPr>
      <w:rPr>
        <w:rFonts w:ascii="Symbol" w:hAnsi="Symbol" w:hint="default"/>
      </w:rPr>
    </w:lvl>
    <w:lvl w:ilvl="7" w:tplc="FCE45D68">
      <w:start w:val="1"/>
      <w:numFmt w:val="bullet"/>
      <w:lvlText w:val="o"/>
      <w:lvlJc w:val="left"/>
      <w:pPr>
        <w:ind w:left="5760" w:hanging="360"/>
      </w:pPr>
      <w:rPr>
        <w:rFonts w:ascii="Courier New" w:hAnsi="Courier New" w:hint="default"/>
      </w:rPr>
    </w:lvl>
    <w:lvl w:ilvl="8" w:tplc="DD3E12F8">
      <w:start w:val="1"/>
      <w:numFmt w:val="bullet"/>
      <w:lvlText w:val=""/>
      <w:lvlJc w:val="left"/>
      <w:pPr>
        <w:ind w:left="6480" w:hanging="360"/>
      </w:pPr>
      <w:rPr>
        <w:rFonts w:ascii="Wingdings" w:hAnsi="Wingdings" w:hint="default"/>
      </w:rPr>
    </w:lvl>
  </w:abstractNum>
  <w:abstractNum w:abstractNumId="59" w15:restartNumberingAfterBreak="0">
    <w:nsid w:val="4FFC4F40"/>
    <w:multiLevelType w:val="hybridMultilevel"/>
    <w:tmpl w:val="FFFFFFFF"/>
    <w:lvl w:ilvl="0" w:tplc="04F43DE6">
      <w:start w:val="1"/>
      <w:numFmt w:val="bullet"/>
      <w:lvlText w:val="·"/>
      <w:lvlJc w:val="left"/>
      <w:pPr>
        <w:ind w:left="720" w:hanging="360"/>
      </w:pPr>
      <w:rPr>
        <w:rFonts w:ascii="Symbol" w:hAnsi="Symbol" w:hint="default"/>
      </w:rPr>
    </w:lvl>
    <w:lvl w:ilvl="1" w:tplc="F02EC670">
      <w:start w:val="1"/>
      <w:numFmt w:val="bullet"/>
      <w:lvlText w:val="o"/>
      <w:lvlJc w:val="left"/>
      <w:pPr>
        <w:ind w:left="1440" w:hanging="360"/>
      </w:pPr>
      <w:rPr>
        <w:rFonts w:ascii="Courier New" w:hAnsi="Courier New" w:hint="default"/>
      </w:rPr>
    </w:lvl>
    <w:lvl w:ilvl="2" w:tplc="40CAFAAA">
      <w:start w:val="1"/>
      <w:numFmt w:val="bullet"/>
      <w:lvlText w:val=""/>
      <w:lvlJc w:val="left"/>
      <w:pPr>
        <w:ind w:left="2160" w:hanging="360"/>
      </w:pPr>
      <w:rPr>
        <w:rFonts w:ascii="Wingdings" w:hAnsi="Wingdings" w:hint="default"/>
      </w:rPr>
    </w:lvl>
    <w:lvl w:ilvl="3" w:tplc="D1A2BBF8">
      <w:start w:val="1"/>
      <w:numFmt w:val="bullet"/>
      <w:lvlText w:val=""/>
      <w:lvlJc w:val="left"/>
      <w:pPr>
        <w:ind w:left="2880" w:hanging="360"/>
      </w:pPr>
      <w:rPr>
        <w:rFonts w:ascii="Symbol" w:hAnsi="Symbol" w:hint="default"/>
      </w:rPr>
    </w:lvl>
    <w:lvl w:ilvl="4" w:tplc="A5E011C8">
      <w:start w:val="1"/>
      <w:numFmt w:val="bullet"/>
      <w:lvlText w:val="o"/>
      <w:lvlJc w:val="left"/>
      <w:pPr>
        <w:ind w:left="3600" w:hanging="360"/>
      </w:pPr>
      <w:rPr>
        <w:rFonts w:ascii="Courier New" w:hAnsi="Courier New" w:hint="default"/>
      </w:rPr>
    </w:lvl>
    <w:lvl w:ilvl="5" w:tplc="739A5BC4">
      <w:start w:val="1"/>
      <w:numFmt w:val="bullet"/>
      <w:lvlText w:val=""/>
      <w:lvlJc w:val="left"/>
      <w:pPr>
        <w:ind w:left="4320" w:hanging="360"/>
      </w:pPr>
      <w:rPr>
        <w:rFonts w:ascii="Wingdings" w:hAnsi="Wingdings" w:hint="default"/>
      </w:rPr>
    </w:lvl>
    <w:lvl w:ilvl="6" w:tplc="CFF8167C">
      <w:start w:val="1"/>
      <w:numFmt w:val="bullet"/>
      <w:lvlText w:val=""/>
      <w:lvlJc w:val="left"/>
      <w:pPr>
        <w:ind w:left="5040" w:hanging="360"/>
      </w:pPr>
      <w:rPr>
        <w:rFonts w:ascii="Symbol" w:hAnsi="Symbol" w:hint="default"/>
      </w:rPr>
    </w:lvl>
    <w:lvl w:ilvl="7" w:tplc="D83AB91A">
      <w:start w:val="1"/>
      <w:numFmt w:val="bullet"/>
      <w:lvlText w:val="o"/>
      <w:lvlJc w:val="left"/>
      <w:pPr>
        <w:ind w:left="5760" w:hanging="360"/>
      </w:pPr>
      <w:rPr>
        <w:rFonts w:ascii="Courier New" w:hAnsi="Courier New" w:hint="default"/>
      </w:rPr>
    </w:lvl>
    <w:lvl w:ilvl="8" w:tplc="B3CC3E52">
      <w:start w:val="1"/>
      <w:numFmt w:val="bullet"/>
      <w:lvlText w:val=""/>
      <w:lvlJc w:val="left"/>
      <w:pPr>
        <w:ind w:left="6480" w:hanging="360"/>
      </w:pPr>
      <w:rPr>
        <w:rFonts w:ascii="Wingdings" w:hAnsi="Wingdings" w:hint="default"/>
      </w:rPr>
    </w:lvl>
  </w:abstractNum>
  <w:abstractNum w:abstractNumId="60" w15:restartNumberingAfterBreak="0">
    <w:nsid w:val="548D7FE8"/>
    <w:multiLevelType w:val="hybridMultilevel"/>
    <w:tmpl w:val="CC0A311A"/>
    <w:lvl w:ilvl="0" w:tplc="C59205E0">
      <w:start w:val="1"/>
      <w:numFmt w:val="bullet"/>
      <w:lvlText w:val="●"/>
      <w:lvlJc w:val="left"/>
      <w:pPr>
        <w:ind w:left="720" w:hanging="360"/>
      </w:pPr>
      <w:rPr>
        <w:rFonts w:ascii="Arial" w:eastAsia="Noto Sans Symbols" w:hAnsi="Arial" w:cs="Arial" w:hint="default"/>
        <w:color w:val="000000"/>
        <w:sz w:val="20"/>
      </w:rPr>
    </w:lvl>
    <w:lvl w:ilvl="1" w:tplc="DF323FD4">
      <w:start w:val="1"/>
      <w:numFmt w:val="bullet"/>
      <w:lvlText w:val=""/>
      <w:lvlJc w:val="left"/>
      <w:pPr>
        <w:ind w:left="1440" w:hanging="360"/>
      </w:pPr>
      <w:rPr>
        <w:rFonts w:ascii="Symbol" w:hAnsi="Symbol" w:hint="default"/>
      </w:rPr>
    </w:lvl>
    <w:lvl w:ilvl="2" w:tplc="144CE44A">
      <w:start w:val="1"/>
      <w:numFmt w:val="bullet"/>
      <w:lvlText w:val="▪"/>
      <w:lvlJc w:val="left"/>
      <w:pPr>
        <w:ind w:left="2160" w:hanging="360"/>
      </w:pPr>
      <w:rPr>
        <w:rFonts w:ascii="Noto Sans Symbols" w:eastAsia="Noto Sans Symbols" w:hAnsi="Noto Sans Symbols" w:cs="Noto Sans Symbols"/>
      </w:rPr>
    </w:lvl>
    <w:lvl w:ilvl="3" w:tplc="68E45598">
      <w:start w:val="1"/>
      <w:numFmt w:val="bullet"/>
      <w:lvlText w:val="●"/>
      <w:lvlJc w:val="left"/>
      <w:pPr>
        <w:ind w:left="2880" w:hanging="360"/>
      </w:pPr>
      <w:rPr>
        <w:rFonts w:ascii="Noto Sans Symbols" w:eastAsia="Noto Sans Symbols" w:hAnsi="Noto Sans Symbols" w:cs="Noto Sans Symbols"/>
      </w:rPr>
    </w:lvl>
    <w:lvl w:ilvl="4" w:tplc="085299F8">
      <w:start w:val="1"/>
      <w:numFmt w:val="bullet"/>
      <w:lvlText w:val="o"/>
      <w:lvlJc w:val="left"/>
      <w:pPr>
        <w:ind w:left="3600" w:hanging="360"/>
      </w:pPr>
      <w:rPr>
        <w:rFonts w:ascii="Courier New" w:eastAsia="Courier New" w:hAnsi="Courier New" w:cs="Courier New"/>
      </w:rPr>
    </w:lvl>
    <w:lvl w:ilvl="5" w:tplc="27DCACE0">
      <w:start w:val="1"/>
      <w:numFmt w:val="bullet"/>
      <w:lvlText w:val="▪"/>
      <w:lvlJc w:val="left"/>
      <w:pPr>
        <w:ind w:left="4320" w:hanging="360"/>
      </w:pPr>
      <w:rPr>
        <w:rFonts w:ascii="Noto Sans Symbols" w:eastAsia="Noto Sans Symbols" w:hAnsi="Noto Sans Symbols" w:cs="Noto Sans Symbols"/>
      </w:rPr>
    </w:lvl>
    <w:lvl w:ilvl="6" w:tplc="B83A0296">
      <w:start w:val="1"/>
      <w:numFmt w:val="bullet"/>
      <w:lvlText w:val="●"/>
      <w:lvlJc w:val="left"/>
      <w:pPr>
        <w:ind w:left="5040" w:hanging="360"/>
      </w:pPr>
      <w:rPr>
        <w:rFonts w:ascii="Noto Sans Symbols" w:eastAsia="Noto Sans Symbols" w:hAnsi="Noto Sans Symbols" w:cs="Noto Sans Symbols"/>
      </w:rPr>
    </w:lvl>
    <w:lvl w:ilvl="7" w:tplc="8CE8215C">
      <w:start w:val="1"/>
      <w:numFmt w:val="bullet"/>
      <w:lvlText w:val="o"/>
      <w:lvlJc w:val="left"/>
      <w:pPr>
        <w:ind w:left="5760" w:hanging="360"/>
      </w:pPr>
      <w:rPr>
        <w:rFonts w:ascii="Courier New" w:eastAsia="Courier New" w:hAnsi="Courier New" w:cs="Courier New"/>
      </w:rPr>
    </w:lvl>
    <w:lvl w:ilvl="8" w:tplc="3482BD4E">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4FD458A"/>
    <w:multiLevelType w:val="hybridMultilevel"/>
    <w:tmpl w:val="FFFFFFFF"/>
    <w:lvl w:ilvl="0" w:tplc="F49EEBC4">
      <w:start w:val="1"/>
      <w:numFmt w:val="decimal"/>
      <w:lvlText w:val="%1."/>
      <w:lvlJc w:val="left"/>
      <w:pPr>
        <w:ind w:left="720" w:hanging="360"/>
      </w:pPr>
    </w:lvl>
    <w:lvl w:ilvl="1" w:tplc="7C3A2D3C">
      <w:start w:val="1"/>
      <w:numFmt w:val="lowerLetter"/>
      <w:lvlText w:val="%2."/>
      <w:lvlJc w:val="left"/>
      <w:pPr>
        <w:ind w:left="1440" w:hanging="360"/>
      </w:pPr>
    </w:lvl>
    <w:lvl w:ilvl="2" w:tplc="D50A8194">
      <w:start w:val="1"/>
      <w:numFmt w:val="lowerRoman"/>
      <w:lvlText w:val="%3."/>
      <w:lvlJc w:val="right"/>
      <w:pPr>
        <w:ind w:left="2160" w:hanging="180"/>
      </w:pPr>
    </w:lvl>
    <w:lvl w:ilvl="3" w:tplc="8D1602EC">
      <w:start w:val="1"/>
      <w:numFmt w:val="decimal"/>
      <w:lvlText w:val="%4."/>
      <w:lvlJc w:val="left"/>
      <w:pPr>
        <w:ind w:left="2880" w:hanging="360"/>
      </w:pPr>
    </w:lvl>
    <w:lvl w:ilvl="4" w:tplc="78EC92D4">
      <w:start w:val="1"/>
      <w:numFmt w:val="lowerLetter"/>
      <w:lvlText w:val="%5."/>
      <w:lvlJc w:val="left"/>
      <w:pPr>
        <w:ind w:left="3600" w:hanging="360"/>
      </w:pPr>
    </w:lvl>
    <w:lvl w:ilvl="5" w:tplc="7C8A5D8A">
      <w:start w:val="1"/>
      <w:numFmt w:val="lowerRoman"/>
      <w:lvlText w:val="%6."/>
      <w:lvlJc w:val="right"/>
      <w:pPr>
        <w:ind w:left="4320" w:hanging="180"/>
      </w:pPr>
    </w:lvl>
    <w:lvl w:ilvl="6" w:tplc="14008F3E">
      <w:start w:val="1"/>
      <w:numFmt w:val="decimal"/>
      <w:lvlText w:val="%7."/>
      <w:lvlJc w:val="left"/>
      <w:pPr>
        <w:ind w:left="5040" w:hanging="360"/>
      </w:pPr>
    </w:lvl>
    <w:lvl w:ilvl="7" w:tplc="B844BD68">
      <w:start w:val="1"/>
      <w:numFmt w:val="lowerLetter"/>
      <w:lvlText w:val="%8."/>
      <w:lvlJc w:val="left"/>
      <w:pPr>
        <w:ind w:left="5760" w:hanging="360"/>
      </w:pPr>
    </w:lvl>
    <w:lvl w:ilvl="8" w:tplc="E1D0811C">
      <w:start w:val="1"/>
      <w:numFmt w:val="lowerRoman"/>
      <w:lvlText w:val="%9."/>
      <w:lvlJc w:val="right"/>
      <w:pPr>
        <w:ind w:left="6480" w:hanging="180"/>
      </w:pPr>
    </w:lvl>
  </w:abstractNum>
  <w:abstractNum w:abstractNumId="62" w15:restartNumberingAfterBreak="0">
    <w:nsid w:val="55D16F89"/>
    <w:multiLevelType w:val="hybridMultilevel"/>
    <w:tmpl w:val="FFFFFFFF"/>
    <w:lvl w:ilvl="0" w:tplc="48E044FE">
      <w:start w:val="1"/>
      <w:numFmt w:val="decimal"/>
      <w:lvlText w:val="%1."/>
      <w:lvlJc w:val="left"/>
      <w:pPr>
        <w:ind w:left="720" w:hanging="360"/>
      </w:pPr>
    </w:lvl>
    <w:lvl w:ilvl="1" w:tplc="19EE14E2">
      <w:start w:val="1"/>
      <w:numFmt w:val="lowerLetter"/>
      <w:lvlText w:val="%2."/>
      <w:lvlJc w:val="left"/>
      <w:pPr>
        <w:ind w:left="1440" w:hanging="360"/>
      </w:pPr>
    </w:lvl>
    <w:lvl w:ilvl="2" w:tplc="7DA6DFB2">
      <w:start w:val="1"/>
      <w:numFmt w:val="lowerRoman"/>
      <w:lvlText w:val="%3."/>
      <w:lvlJc w:val="right"/>
      <w:pPr>
        <w:ind w:left="2160" w:hanging="180"/>
      </w:pPr>
    </w:lvl>
    <w:lvl w:ilvl="3" w:tplc="4F562066">
      <w:start w:val="1"/>
      <w:numFmt w:val="decimal"/>
      <w:lvlText w:val="%4."/>
      <w:lvlJc w:val="left"/>
      <w:pPr>
        <w:ind w:left="2880" w:hanging="360"/>
      </w:pPr>
    </w:lvl>
    <w:lvl w:ilvl="4" w:tplc="56904C24">
      <w:start w:val="1"/>
      <w:numFmt w:val="lowerLetter"/>
      <w:lvlText w:val="%5."/>
      <w:lvlJc w:val="left"/>
      <w:pPr>
        <w:ind w:left="3600" w:hanging="360"/>
      </w:pPr>
    </w:lvl>
    <w:lvl w:ilvl="5" w:tplc="5A20D432">
      <w:start w:val="1"/>
      <w:numFmt w:val="lowerRoman"/>
      <w:lvlText w:val="%6."/>
      <w:lvlJc w:val="right"/>
      <w:pPr>
        <w:ind w:left="4320" w:hanging="180"/>
      </w:pPr>
    </w:lvl>
    <w:lvl w:ilvl="6" w:tplc="2228DAE6">
      <w:start w:val="1"/>
      <w:numFmt w:val="decimal"/>
      <w:lvlText w:val="%7."/>
      <w:lvlJc w:val="left"/>
      <w:pPr>
        <w:ind w:left="5040" w:hanging="360"/>
      </w:pPr>
    </w:lvl>
    <w:lvl w:ilvl="7" w:tplc="49A6D9B6">
      <w:start w:val="1"/>
      <w:numFmt w:val="lowerLetter"/>
      <w:lvlText w:val="%8."/>
      <w:lvlJc w:val="left"/>
      <w:pPr>
        <w:ind w:left="5760" w:hanging="360"/>
      </w:pPr>
    </w:lvl>
    <w:lvl w:ilvl="8" w:tplc="9E86288C">
      <w:start w:val="1"/>
      <w:numFmt w:val="lowerRoman"/>
      <w:lvlText w:val="%9."/>
      <w:lvlJc w:val="right"/>
      <w:pPr>
        <w:ind w:left="6480" w:hanging="180"/>
      </w:pPr>
    </w:lvl>
  </w:abstractNum>
  <w:abstractNum w:abstractNumId="63" w15:restartNumberingAfterBreak="0">
    <w:nsid w:val="56EC728B"/>
    <w:multiLevelType w:val="hybridMultilevel"/>
    <w:tmpl w:val="132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F36807"/>
    <w:multiLevelType w:val="hybridMultilevel"/>
    <w:tmpl w:val="FFFFFFFF"/>
    <w:lvl w:ilvl="0" w:tplc="4EB61594">
      <w:start w:val="1"/>
      <w:numFmt w:val="decimal"/>
      <w:lvlText w:val="%1."/>
      <w:lvlJc w:val="left"/>
      <w:pPr>
        <w:ind w:left="720" w:hanging="360"/>
      </w:pPr>
    </w:lvl>
    <w:lvl w:ilvl="1" w:tplc="35ECE64C">
      <w:start w:val="1"/>
      <w:numFmt w:val="lowerLetter"/>
      <w:lvlText w:val="%2."/>
      <w:lvlJc w:val="left"/>
      <w:pPr>
        <w:ind w:left="1440" w:hanging="360"/>
      </w:pPr>
    </w:lvl>
    <w:lvl w:ilvl="2" w:tplc="A02E9ECA">
      <w:start w:val="1"/>
      <w:numFmt w:val="lowerRoman"/>
      <w:lvlText w:val="%3."/>
      <w:lvlJc w:val="right"/>
      <w:pPr>
        <w:ind w:left="2160" w:hanging="180"/>
      </w:pPr>
    </w:lvl>
    <w:lvl w:ilvl="3" w:tplc="39107D74">
      <w:start w:val="1"/>
      <w:numFmt w:val="decimal"/>
      <w:lvlText w:val="%4."/>
      <w:lvlJc w:val="left"/>
      <w:pPr>
        <w:ind w:left="2880" w:hanging="360"/>
      </w:pPr>
    </w:lvl>
    <w:lvl w:ilvl="4" w:tplc="67268662">
      <w:start w:val="1"/>
      <w:numFmt w:val="lowerLetter"/>
      <w:lvlText w:val="%5."/>
      <w:lvlJc w:val="left"/>
      <w:pPr>
        <w:ind w:left="3600" w:hanging="360"/>
      </w:pPr>
    </w:lvl>
    <w:lvl w:ilvl="5" w:tplc="02B4125C">
      <w:start w:val="1"/>
      <w:numFmt w:val="lowerRoman"/>
      <w:lvlText w:val="%6."/>
      <w:lvlJc w:val="right"/>
      <w:pPr>
        <w:ind w:left="4320" w:hanging="180"/>
      </w:pPr>
    </w:lvl>
    <w:lvl w:ilvl="6" w:tplc="A672E894">
      <w:start w:val="1"/>
      <w:numFmt w:val="decimal"/>
      <w:lvlText w:val="%7."/>
      <w:lvlJc w:val="left"/>
      <w:pPr>
        <w:ind w:left="5040" w:hanging="360"/>
      </w:pPr>
    </w:lvl>
    <w:lvl w:ilvl="7" w:tplc="281C1B14">
      <w:start w:val="1"/>
      <w:numFmt w:val="lowerLetter"/>
      <w:lvlText w:val="%8."/>
      <w:lvlJc w:val="left"/>
      <w:pPr>
        <w:ind w:left="5760" w:hanging="360"/>
      </w:pPr>
    </w:lvl>
    <w:lvl w:ilvl="8" w:tplc="3F96E450">
      <w:start w:val="1"/>
      <w:numFmt w:val="lowerRoman"/>
      <w:lvlText w:val="%9."/>
      <w:lvlJc w:val="right"/>
      <w:pPr>
        <w:ind w:left="6480" w:hanging="180"/>
      </w:pPr>
    </w:lvl>
  </w:abstractNum>
  <w:abstractNum w:abstractNumId="65" w15:restartNumberingAfterBreak="0">
    <w:nsid w:val="57A50E57"/>
    <w:multiLevelType w:val="hybridMultilevel"/>
    <w:tmpl w:val="918C1ECA"/>
    <w:lvl w:ilvl="0" w:tplc="0FEE839C">
      <w:start w:val="1"/>
      <w:numFmt w:val="bullet"/>
      <w:lvlText w:val="●"/>
      <w:lvlJc w:val="left"/>
      <w:pPr>
        <w:ind w:left="720" w:hanging="360"/>
      </w:pPr>
      <w:rPr>
        <w:rFonts w:ascii="Noto Sans Symbols" w:eastAsia="Noto Sans Symbols" w:hAnsi="Noto Sans Symbols" w:cs="Noto Sans Symbols"/>
      </w:rPr>
    </w:lvl>
    <w:lvl w:ilvl="1" w:tplc="72C44762">
      <w:start w:val="1"/>
      <w:numFmt w:val="bullet"/>
      <w:lvlText w:val="o"/>
      <w:lvlJc w:val="left"/>
      <w:pPr>
        <w:ind w:left="1440" w:hanging="360"/>
      </w:pPr>
      <w:rPr>
        <w:rFonts w:ascii="Courier New" w:eastAsia="Courier New" w:hAnsi="Courier New" w:cs="Courier New"/>
      </w:rPr>
    </w:lvl>
    <w:lvl w:ilvl="2" w:tplc="053AC5E0">
      <w:start w:val="1"/>
      <w:numFmt w:val="bullet"/>
      <w:lvlText w:val="▪"/>
      <w:lvlJc w:val="left"/>
      <w:pPr>
        <w:ind w:left="2160" w:hanging="360"/>
      </w:pPr>
      <w:rPr>
        <w:rFonts w:ascii="Noto Sans Symbols" w:eastAsia="Noto Sans Symbols" w:hAnsi="Noto Sans Symbols" w:cs="Noto Sans Symbols"/>
      </w:rPr>
    </w:lvl>
    <w:lvl w:ilvl="3" w:tplc="9C76D8E6">
      <w:start w:val="1"/>
      <w:numFmt w:val="bullet"/>
      <w:lvlText w:val="●"/>
      <w:lvlJc w:val="left"/>
      <w:pPr>
        <w:ind w:left="2880" w:hanging="360"/>
      </w:pPr>
      <w:rPr>
        <w:rFonts w:ascii="Noto Sans Symbols" w:eastAsia="Noto Sans Symbols" w:hAnsi="Noto Sans Symbols" w:cs="Noto Sans Symbols"/>
      </w:rPr>
    </w:lvl>
    <w:lvl w:ilvl="4" w:tplc="8D183B60">
      <w:start w:val="1"/>
      <w:numFmt w:val="bullet"/>
      <w:lvlText w:val="o"/>
      <w:lvlJc w:val="left"/>
      <w:pPr>
        <w:ind w:left="3600" w:hanging="360"/>
      </w:pPr>
      <w:rPr>
        <w:rFonts w:ascii="Courier New" w:eastAsia="Courier New" w:hAnsi="Courier New" w:cs="Courier New"/>
      </w:rPr>
    </w:lvl>
    <w:lvl w:ilvl="5" w:tplc="56A21ADE">
      <w:start w:val="1"/>
      <w:numFmt w:val="bullet"/>
      <w:lvlText w:val="▪"/>
      <w:lvlJc w:val="left"/>
      <w:pPr>
        <w:ind w:left="4320" w:hanging="360"/>
      </w:pPr>
      <w:rPr>
        <w:rFonts w:ascii="Noto Sans Symbols" w:eastAsia="Noto Sans Symbols" w:hAnsi="Noto Sans Symbols" w:cs="Noto Sans Symbols"/>
      </w:rPr>
    </w:lvl>
    <w:lvl w:ilvl="6" w:tplc="3A2E6C38">
      <w:start w:val="1"/>
      <w:numFmt w:val="bullet"/>
      <w:lvlText w:val="●"/>
      <w:lvlJc w:val="left"/>
      <w:pPr>
        <w:ind w:left="5040" w:hanging="360"/>
      </w:pPr>
      <w:rPr>
        <w:rFonts w:ascii="Noto Sans Symbols" w:eastAsia="Noto Sans Symbols" w:hAnsi="Noto Sans Symbols" w:cs="Noto Sans Symbols"/>
      </w:rPr>
    </w:lvl>
    <w:lvl w:ilvl="7" w:tplc="FAA404D4">
      <w:start w:val="1"/>
      <w:numFmt w:val="bullet"/>
      <w:lvlText w:val="o"/>
      <w:lvlJc w:val="left"/>
      <w:pPr>
        <w:ind w:left="5760" w:hanging="360"/>
      </w:pPr>
      <w:rPr>
        <w:rFonts w:ascii="Courier New" w:eastAsia="Courier New" w:hAnsi="Courier New" w:cs="Courier New"/>
      </w:rPr>
    </w:lvl>
    <w:lvl w:ilvl="8" w:tplc="75BAD38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8F61FFC"/>
    <w:multiLevelType w:val="hybridMultilevel"/>
    <w:tmpl w:val="FFFFFFFF"/>
    <w:lvl w:ilvl="0" w:tplc="774041A6">
      <w:start w:val="1"/>
      <w:numFmt w:val="decimal"/>
      <w:lvlText w:val="%1."/>
      <w:lvlJc w:val="left"/>
      <w:pPr>
        <w:ind w:left="720" w:hanging="360"/>
      </w:pPr>
    </w:lvl>
    <w:lvl w:ilvl="1" w:tplc="D17C03D4">
      <w:start w:val="1"/>
      <w:numFmt w:val="lowerLetter"/>
      <w:lvlText w:val="%2."/>
      <w:lvlJc w:val="left"/>
      <w:pPr>
        <w:ind w:left="1440" w:hanging="360"/>
      </w:pPr>
    </w:lvl>
    <w:lvl w:ilvl="2" w:tplc="5B424F80">
      <w:start w:val="1"/>
      <w:numFmt w:val="lowerRoman"/>
      <w:lvlText w:val="%3."/>
      <w:lvlJc w:val="right"/>
      <w:pPr>
        <w:ind w:left="2160" w:hanging="180"/>
      </w:pPr>
    </w:lvl>
    <w:lvl w:ilvl="3" w:tplc="59382B68">
      <w:start w:val="1"/>
      <w:numFmt w:val="decimal"/>
      <w:lvlText w:val="%4."/>
      <w:lvlJc w:val="left"/>
      <w:pPr>
        <w:ind w:left="2880" w:hanging="360"/>
      </w:pPr>
    </w:lvl>
    <w:lvl w:ilvl="4" w:tplc="AE5698B6">
      <w:start w:val="1"/>
      <w:numFmt w:val="lowerLetter"/>
      <w:lvlText w:val="%5."/>
      <w:lvlJc w:val="left"/>
      <w:pPr>
        <w:ind w:left="3600" w:hanging="360"/>
      </w:pPr>
    </w:lvl>
    <w:lvl w:ilvl="5" w:tplc="EB5CB8B0">
      <w:start w:val="1"/>
      <w:numFmt w:val="lowerRoman"/>
      <w:lvlText w:val="%6."/>
      <w:lvlJc w:val="right"/>
      <w:pPr>
        <w:ind w:left="4320" w:hanging="180"/>
      </w:pPr>
    </w:lvl>
    <w:lvl w:ilvl="6" w:tplc="CEAADA6A">
      <w:start w:val="1"/>
      <w:numFmt w:val="decimal"/>
      <w:lvlText w:val="%7."/>
      <w:lvlJc w:val="left"/>
      <w:pPr>
        <w:ind w:left="5040" w:hanging="360"/>
      </w:pPr>
    </w:lvl>
    <w:lvl w:ilvl="7" w:tplc="9F0AE374">
      <w:start w:val="1"/>
      <w:numFmt w:val="lowerLetter"/>
      <w:lvlText w:val="%8."/>
      <w:lvlJc w:val="left"/>
      <w:pPr>
        <w:ind w:left="5760" w:hanging="360"/>
      </w:pPr>
    </w:lvl>
    <w:lvl w:ilvl="8" w:tplc="8C5C4AEE">
      <w:start w:val="1"/>
      <w:numFmt w:val="lowerRoman"/>
      <w:lvlText w:val="%9."/>
      <w:lvlJc w:val="right"/>
      <w:pPr>
        <w:ind w:left="6480" w:hanging="180"/>
      </w:pPr>
    </w:lvl>
  </w:abstractNum>
  <w:abstractNum w:abstractNumId="67" w15:restartNumberingAfterBreak="0">
    <w:nsid w:val="5E3A1D2C"/>
    <w:multiLevelType w:val="hybridMultilevel"/>
    <w:tmpl w:val="FFFFFFFF"/>
    <w:lvl w:ilvl="0" w:tplc="8DBE12C6">
      <w:start w:val="1"/>
      <w:numFmt w:val="decimal"/>
      <w:lvlText w:val="%1."/>
      <w:lvlJc w:val="left"/>
      <w:pPr>
        <w:ind w:left="720" w:hanging="360"/>
      </w:pPr>
    </w:lvl>
    <w:lvl w:ilvl="1" w:tplc="91CE0942">
      <w:start w:val="1"/>
      <w:numFmt w:val="lowerLetter"/>
      <w:lvlText w:val="%2."/>
      <w:lvlJc w:val="left"/>
      <w:pPr>
        <w:ind w:left="1440" w:hanging="360"/>
      </w:pPr>
    </w:lvl>
    <w:lvl w:ilvl="2" w:tplc="77B6E320">
      <w:start w:val="1"/>
      <w:numFmt w:val="lowerRoman"/>
      <w:lvlText w:val="%3."/>
      <w:lvlJc w:val="right"/>
      <w:pPr>
        <w:ind w:left="2160" w:hanging="180"/>
      </w:pPr>
    </w:lvl>
    <w:lvl w:ilvl="3" w:tplc="03BA412C">
      <w:start w:val="1"/>
      <w:numFmt w:val="decimal"/>
      <w:lvlText w:val="%4."/>
      <w:lvlJc w:val="left"/>
      <w:pPr>
        <w:ind w:left="2880" w:hanging="360"/>
      </w:pPr>
    </w:lvl>
    <w:lvl w:ilvl="4" w:tplc="CA769046">
      <w:start w:val="1"/>
      <w:numFmt w:val="lowerLetter"/>
      <w:lvlText w:val="%5."/>
      <w:lvlJc w:val="left"/>
      <w:pPr>
        <w:ind w:left="3600" w:hanging="360"/>
      </w:pPr>
    </w:lvl>
    <w:lvl w:ilvl="5" w:tplc="61B86DE4">
      <w:start w:val="1"/>
      <w:numFmt w:val="lowerRoman"/>
      <w:lvlText w:val="%6."/>
      <w:lvlJc w:val="right"/>
      <w:pPr>
        <w:ind w:left="4320" w:hanging="180"/>
      </w:pPr>
    </w:lvl>
    <w:lvl w:ilvl="6" w:tplc="2DB60B54">
      <w:start w:val="1"/>
      <w:numFmt w:val="decimal"/>
      <w:lvlText w:val="%7."/>
      <w:lvlJc w:val="left"/>
      <w:pPr>
        <w:ind w:left="5040" w:hanging="360"/>
      </w:pPr>
    </w:lvl>
    <w:lvl w:ilvl="7" w:tplc="DEB0A0F0">
      <w:start w:val="1"/>
      <w:numFmt w:val="lowerLetter"/>
      <w:lvlText w:val="%8."/>
      <w:lvlJc w:val="left"/>
      <w:pPr>
        <w:ind w:left="5760" w:hanging="360"/>
      </w:pPr>
    </w:lvl>
    <w:lvl w:ilvl="8" w:tplc="821ABADE">
      <w:start w:val="1"/>
      <w:numFmt w:val="lowerRoman"/>
      <w:lvlText w:val="%9."/>
      <w:lvlJc w:val="right"/>
      <w:pPr>
        <w:ind w:left="6480" w:hanging="180"/>
      </w:pPr>
    </w:lvl>
  </w:abstractNum>
  <w:abstractNum w:abstractNumId="68" w15:restartNumberingAfterBreak="0">
    <w:nsid w:val="5F6E5324"/>
    <w:multiLevelType w:val="hybridMultilevel"/>
    <w:tmpl w:val="826289DA"/>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CE754C"/>
    <w:multiLevelType w:val="hybridMultilevel"/>
    <w:tmpl w:val="8648D990"/>
    <w:lvl w:ilvl="0" w:tplc="DBE69F20">
      <w:start w:val="1"/>
      <w:numFmt w:val="bullet"/>
      <w:lvlText w:val="●"/>
      <w:lvlJc w:val="left"/>
      <w:pPr>
        <w:ind w:left="720" w:hanging="360"/>
      </w:pPr>
      <w:rPr>
        <w:rFonts w:ascii="Noto Sans Symbols" w:eastAsia="Noto Sans Symbols" w:hAnsi="Noto Sans Symbols" w:cs="Noto Sans Symbols"/>
        <w:color w:val="000000"/>
      </w:rPr>
    </w:lvl>
    <w:lvl w:ilvl="1" w:tplc="078E1556">
      <w:start w:val="1"/>
      <w:numFmt w:val="bullet"/>
      <w:lvlText w:val="■"/>
      <w:lvlJc w:val="left"/>
      <w:pPr>
        <w:ind w:left="1440" w:hanging="360"/>
      </w:pPr>
      <w:rPr>
        <w:rFonts w:ascii="Courier New" w:eastAsia="Courier New" w:hAnsi="Courier New" w:cs="Courier New"/>
      </w:rPr>
    </w:lvl>
    <w:lvl w:ilvl="2" w:tplc="C6F2E04A">
      <w:start w:val="1"/>
      <w:numFmt w:val="bullet"/>
      <w:lvlText w:val="▪"/>
      <w:lvlJc w:val="left"/>
      <w:pPr>
        <w:ind w:left="2160" w:hanging="360"/>
      </w:pPr>
      <w:rPr>
        <w:rFonts w:ascii="Noto Sans Symbols" w:eastAsia="Noto Sans Symbols" w:hAnsi="Noto Sans Symbols" w:cs="Noto Sans Symbols"/>
      </w:rPr>
    </w:lvl>
    <w:lvl w:ilvl="3" w:tplc="29C838C8">
      <w:start w:val="1"/>
      <w:numFmt w:val="bullet"/>
      <w:lvlText w:val="●"/>
      <w:lvlJc w:val="left"/>
      <w:pPr>
        <w:ind w:left="2880" w:hanging="360"/>
      </w:pPr>
      <w:rPr>
        <w:rFonts w:ascii="Noto Sans Symbols" w:eastAsia="Noto Sans Symbols" w:hAnsi="Noto Sans Symbols" w:cs="Noto Sans Symbols"/>
      </w:rPr>
    </w:lvl>
    <w:lvl w:ilvl="4" w:tplc="987C3A8E">
      <w:start w:val="1"/>
      <w:numFmt w:val="bullet"/>
      <w:lvlText w:val="o"/>
      <w:lvlJc w:val="left"/>
      <w:pPr>
        <w:ind w:left="3600" w:hanging="360"/>
      </w:pPr>
      <w:rPr>
        <w:rFonts w:ascii="Courier New" w:eastAsia="Courier New" w:hAnsi="Courier New" w:cs="Courier New"/>
      </w:rPr>
    </w:lvl>
    <w:lvl w:ilvl="5" w:tplc="C6008E22">
      <w:start w:val="1"/>
      <w:numFmt w:val="bullet"/>
      <w:lvlText w:val="▪"/>
      <w:lvlJc w:val="left"/>
      <w:pPr>
        <w:ind w:left="4320" w:hanging="360"/>
      </w:pPr>
      <w:rPr>
        <w:rFonts w:ascii="Noto Sans Symbols" w:eastAsia="Noto Sans Symbols" w:hAnsi="Noto Sans Symbols" w:cs="Noto Sans Symbols"/>
      </w:rPr>
    </w:lvl>
    <w:lvl w:ilvl="6" w:tplc="563C8C5A">
      <w:start w:val="1"/>
      <w:numFmt w:val="bullet"/>
      <w:lvlText w:val="●"/>
      <w:lvlJc w:val="left"/>
      <w:pPr>
        <w:ind w:left="5040" w:hanging="360"/>
      </w:pPr>
      <w:rPr>
        <w:rFonts w:ascii="Noto Sans Symbols" w:eastAsia="Noto Sans Symbols" w:hAnsi="Noto Sans Symbols" w:cs="Noto Sans Symbols"/>
      </w:rPr>
    </w:lvl>
    <w:lvl w:ilvl="7" w:tplc="C818DEAA">
      <w:start w:val="1"/>
      <w:numFmt w:val="bullet"/>
      <w:lvlText w:val="o"/>
      <w:lvlJc w:val="left"/>
      <w:pPr>
        <w:ind w:left="5760" w:hanging="360"/>
      </w:pPr>
      <w:rPr>
        <w:rFonts w:ascii="Courier New" w:eastAsia="Courier New" w:hAnsi="Courier New" w:cs="Courier New"/>
      </w:rPr>
    </w:lvl>
    <w:lvl w:ilvl="8" w:tplc="D86EAFFC">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3365548"/>
    <w:multiLevelType w:val="hybridMultilevel"/>
    <w:tmpl w:val="FFFFFFFF"/>
    <w:lvl w:ilvl="0" w:tplc="03AC524A">
      <w:start w:val="1"/>
      <w:numFmt w:val="bullet"/>
      <w:lvlText w:val="●"/>
      <w:lvlJc w:val="left"/>
      <w:pPr>
        <w:ind w:left="720" w:hanging="360"/>
      </w:pPr>
      <w:rPr>
        <w:rFonts w:ascii="Noto Sans Symbols" w:hAnsi="Noto Sans Symbols" w:hint="default"/>
      </w:rPr>
    </w:lvl>
    <w:lvl w:ilvl="1" w:tplc="479A660A">
      <w:start w:val="1"/>
      <w:numFmt w:val="bullet"/>
      <w:lvlText w:val="o"/>
      <w:lvlJc w:val="left"/>
      <w:pPr>
        <w:ind w:left="1440" w:hanging="360"/>
      </w:pPr>
      <w:rPr>
        <w:rFonts w:ascii="Courier New" w:hAnsi="Courier New" w:hint="default"/>
      </w:rPr>
    </w:lvl>
    <w:lvl w:ilvl="2" w:tplc="EB00E86A">
      <w:start w:val="1"/>
      <w:numFmt w:val="bullet"/>
      <w:lvlText w:val=""/>
      <w:lvlJc w:val="left"/>
      <w:pPr>
        <w:ind w:left="2160" w:hanging="360"/>
      </w:pPr>
      <w:rPr>
        <w:rFonts w:ascii="Wingdings" w:hAnsi="Wingdings" w:hint="default"/>
      </w:rPr>
    </w:lvl>
    <w:lvl w:ilvl="3" w:tplc="C15C634C">
      <w:start w:val="1"/>
      <w:numFmt w:val="bullet"/>
      <w:lvlText w:val=""/>
      <w:lvlJc w:val="left"/>
      <w:pPr>
        <w:ind w:left="2880" w:hanging="360"/>
      </w:pPr>
      <w:rPr>
        <w:rFonts w:ascii="Symbol" w:hAnsi="Symbol" w:hint="default"/>
      </w:rPr>
    </w:lvl>
    <w:lvl w:ilvl="4" w:tplc="F40E4688">
      <w:start w:val="1"/>
      <w:numFmt w:val="bullet"/>
      <w:lvlText w:val="o"/>
      <w:lvlJc w:val="left"/>
      <w:pPr>
        <w:ind w:left="3600" w:hanging="360"/>
      </w:pPr>
      <w:rPr>
        <w:rFonts w:ascii="Courier New" w:hAnsi="Courier New" w:hint="default"/>
      </w:rPr>
    </w:lvl>
    <w:lvl w:ilvl="5" w:tplc="5A6433E0">
      <w:start w:val="1"/>
      <w:numFmt w:val="bullet"/>
      <w:lvlText w:val=""/>
      <w:lvlJc w:val="left"/>
      <w:pPr>
        <w:ind w:left="4320" w:hanging="360"/>
      </w:pPr>
      <w:rPr>
        <w:rFonts w:ascii="Wingdings" w:hAnsi="Wingdings" w:hint="default"/>
      </w:rPr>
    </w:lvl>
    <w:lvl w:ilvl="6" w:tplc="7F4E68CC">
      <w:start w:val="1"/>
      <w:numFmt w:val="bullet"/>
      <w:lvlText w:val=""/>
      <w:lvlJc w:val="left"/>
      <w:pPr>
        <w:ind w:left="5040" w:hanging="360"/>
      </w:pPr>
      <w:rPr>
        <w:rFonts w:ascii="Symbol" w:hAnsi="Symbol" w:hint="default"/>
      </w:rPr>
    </w:lvl>
    <w:lvl w:ilvl="7" w:tplc="B654549A">
      <w:start w:val="1"/>
      <w:numFmt w:val="bullet"/>
      <w:lvlText w:val="o"/>
      <w:lvlJc w:val="left"/>
      <w:pPr>
        <w:ind w:left="5760" w:hanging="360"/>
      </w:pPr>
      <w:rPr>
        <w:rFonts w:ascii="Courier New" w:hAnsi="Courier New" w:hint="default"/>
      </w:rPr>
    </w:lvl>
    <w:lvl w:ilvl="8" w:tplc="E8B4C6F0">
      <w:start w:val="1"/>
      <w:numFmt w:val="bullet"/>
      <w:lvlText w:val=""/>
      <w:lvlJc w:val="left"/>
      <w:pPr>
        <w:ind w:left="6480" w:hanging="360"/>
      </w:pPr>
      <w:rPr>
        <w:rFonts w:ascii="Wingdings" w:hAnsi="Wingdings" w:hint="default"/>
      </w:rPr>
    </w:lvl>
  </w:abstractNum>
  <w:abstractNum w:abstractNumId="71" w15:restartNumberingAfterBreak="0">
    <w:nsid w:val="637E21CA"/>
    <w:multiLevelType w:val="hybridMultilevel"/>
    <w:tmpl w:val="0D84C7AE"/>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D538F2"/>
    <w:multiLevelType w:val="hybridMultilevel"/>
    <w:tmpl w:val="CDA0181E"/>
    <w:lvl w:ilvl="0" w:tplc="82383C9E">
      <w:start w:val="1"/>
      <w:numFmt w:val="decimal"/>
      <w:lvlText w:val="%1."/>
      <w:lvlJc w:val="left"/>
      <w:pPr>
        <w:ind w:left="720" w:hanging="360"/>
      </w:pPr>
    </w:lvl>
    <w:lvl w:ilvl="1" w:tplc="0336692E">
      <w:start w:val="1"/>
      <w:numFmt w:val="lowerLetter"/>
      <w:lvlText w:val="%2."/>
      <w:lvlJc w:val="left"/>
      <w:pPr>
        <w:ind w:left="1440" w:hanging="360"/>
      </w:pPr>
    </w:lvl>
    <w:lvl w:ilvl="2" w:tplc="80D61CC0">
      <w:start w:val="1"/>
      <w:numFmt w:val="lowerRoman"/>
      <w:lvlText w:val="%3."/>
      <w:lvlJc w:val="right"/>
      <w:pPr>
        <w:ind w:left="2160" w:hanging="180"/>
      </w:pPr>
    </w:lvl>
    <w:lvl w:ilvl="3" w:tplc="4798E2BA">
      <w:start w:val="1"/>
      <w:numFmt w:val="decimal"/>
      <w:lvlText w:val="%4."/>
      <w:lvlJc w:val="left"/>
      <w:pPr>
        <w:ind w:left="2880" w:hanging="360"/>
      </w:pPr>
    </w:lvl>
    <w:lvl w:ilvl="4" w:tplc="B0264020">
      <w:start w:val="1"/>
      <w:numFmt w:val="lowerLetter"/>
      <w:lvlText w:val="%5."/>
      <w:lvlJc w:val="left"/>
      <w:pPr>
        <w:ind w:left="3600" w:hanging="360"/>
      </w:pPr>
    </w:lvl>
    <w:lvl w:ilvl="5" w:tplc="607C02DE">
      <w:start w:val="1"/>
      <w:numFmt w:val="lowerRoman"/>
      <w:lvlText w:val="%6."/>
      <w:lvlJc w:val="right"/>
      <w:pPr>
        <w:ind w:left="4320" w:hanging="180"/>
      </w:pPr>
    </w:lvl>
    <w:lvl w:ilvl="6" w:tplc="365CDED2">
      <w:start w:val="1"/>
      <w:numFmt w:val="decimal"/>
      <w:lvlText w:val="%7."/>
      <w:lvlJc w:val="left"/>
      <w:pPr>
        <w:ind w:left="5040" w:hanging="360"/>
      </w:pPr>
    </w:lvl>
    <w:lvl w:ilvl="7" w:tplc="9E56AF52">
      <w:start w:val="1"/>
      <w:numFmt w:val="lowerLetter"/>
      <w:lvlText w:val="%8."/>
      <w:lvlJc w:val="left"/>
      <w:pPr>
        <w:ind w:left="5760" w:hanging="360"/>
      </w:pPr>
    </w:lvl>
    <w:lvl w:ilvl="8" w:tplc="804078BC">
      <w:start w:val="1"/>
      <w:numFmt w:val="lowerRoman"/>
      <w:lvlText w:val="%9."/>
      <w:lvlJc w:val="right"/>
      <w:pPr>
        <w:ind w:left="6480" w:hanging="180"/>
      </w:pPr>
    </w:lvl>
  </w:abstractNum>
  <w:abstractNum w:abstractNumId="73"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7C25568"/>
    <w:multiLevelType w:val="hybridMultilevel"/>
    <w:tmpl w:val="82F8ED30"/>
    <w:lvl w:ilvl="0" w:tplc="DCE6FC60">
      <w:start w:val="1"/>
      <w:numFmt w:val="bullet"/>
      <w:lvlText w:val="●"/>
      <w:lvlJc w:val="left"/>
      <w:pPr>
        <w:ind w:left="720" w:hanging="360"/>
      </w:pPr>
      <w:rPr>
        <w:rFonts w:ascii="Noto Sans Symbols" w:hAnsi="Noto Sans Symbols" w:hint="default"/>
      </w:rPr>
    </w:lvl>
    <w:lvl w:ilvl="1" w:tplc="88C8F222">
      <w:start w:val="1"/>
      <w:numFmt w:val="bullet"/>
      <w:lvlText w:val="o"/>
      <w:lvlJc w:val="left"/>
      <w:pPr>
        <w:ind w:left="1440" w:hanging="360"/>
      </w:pPr>
      <w:rPr>
        <w:rFonts w:ascii="Courier New" w:hAnsi="Courier New" w:hint="default"/>
      </w:rPr>
    </w:lvl>
    <w:lvl w:ilvl="2" w:tplc="82AA4616">
      <w:start w:val="1"/>
      <w:numFmt w:val="bullet"/>
      <w:lvlText w:val=""/>
      <w:lvlJc w:val="left"/>
      <w:pPr>
        <w:ind w:left="2160" w:hanging="360"/>
      </w:pPr>
      <w:rPr>
        <w:rFonts w:ascii="Wingdings" w:hAnsi="Wingdings" w:hint="default"/>
      </w:rPr>
    </w:lvl>
    <w:lvl w:ilvl="3" w:tplc="11681E60">
      <w:start w:val="1"/>
      <w:numFmt w:val="bullet"/>
      <w:lvlText w:val=""/>
      <w:lvlJc w:val="left"/>
      <w:pPr>
        <w:ind w:left="2880" w:hanging="360"/>
      </w:pPr>
      <w:rPr>
        <w:rFonts w:ascii="Symbol" w:hAnsi="Symbol" w:hint="default"/>
      </w:rPr>
    </w:lvl>
    <w:lvl w:ilvl="4" w:tplc="B88A0A36">
      <w:start w:val="1"/>
      <w:numFmt w:val="bullet"/>
      <w:lvlText w:val="o"/>
      <w:lvlJc w:val="left"/>
      <w:pPr>
        <w:ind w:left="3600" w:hanging="360"/>
      </w:pPr>
      <w:rPr>
        <w:rFonts w:ascii="Courier New" w:hAnsi="Courier New" w:hint="default"/>
      </w:rPr>
    </w:lvl>
    <w:lvl w:ilvl="5" w:tplc="F766C2C4">
      <w:start w:val="1"/>
      <w:numFmt w:val="bullet"/>
      <w:lvlText w:val=""/>
      <w:lvlJc w:val="left"/>
      <w:pPr>
        <w:ind w:left="4320" w:hanging="360"/>
      </w:pPr>
      <w:rPr>
        <w:rFonts w:ascii="Wingdings" w:hAnsi="Wingdings" w:hint="default"/>
      </w:rPr>
    </w:lvl>
    <w:lvl w:ilvl="6" w:tplc="5CE4E8D2">
      <w:start w:val="1"/>
      <w:numFmt w:val="bullet"/>
      <w:lvlText w:val=""/>
      <w:lvlJc w:val="left"/>
      <w:pPr>
        <w:ind w:left="5040" w:hanging="360"/>
      </w:pPr>
      <w:rPr>
        <w:rFonts w:ascii="Symbol" w:hAnsi="Symbol" w:hint="default"/>
      </w:rPr>
    </w:lvl>
    <w:lvl w:ilvl="7" w:tplc="864C9062">
      <w:start w:val="1"/>
      <w:numFmt w:val="bullet"/>
      <w:lvlText w:val="o"/>
      <w:lvlJc w:val="left"/>
      <w:pPr>
        <w:ind w:left="5760" w:hanging="360"/>
      </w:pPr>
      <w:rPr>
        <w:rFonts w:ascii="Courier New" w:hAnsi="Courier New" w:hint="default"/>
      </w:rPr>
    </w:lvl>
    <w:lvl w:ilvl="8" w:tplc="6726B606">
      <w:start w:val="1"/>
      <w:numFmt w:val="bullet"/>
      <w:lvlText w:val=""/>
      <w:lvlJc w:val="left"/>
      <w:pPr>
        <w:ind w:left="6480" w:hanging="360"/>
      </w:pPr>
      <w:rPr>
        <w:rFonts w:ascii="Wingdings" w:hAnsi="Wingdings" w:hint="default"/>
      </w:rPr>
    </w:lvl>
  </w:abstractNum>
  <w:abstractNum w:abstractNumId="75" w15:restartNumberingAfterBreak="0">
    <w:nsid w:val="68152EF5"/>
    <w:multiLevelType w:val="hybridMultilevel"/>
    <w:tmpl w:val="56C64F9A"/>
    <w:lvl w:ilvl="0" w:tplc="B5F648B8">
      <w:start w:val="1"/>
      <w:numFmt w:val="bullet"/>
      <w:lvlText w:val="●"/>
      <w:lvlJc w:val="left"/>
      <w:rPr>
        <w:rFonts w:ascii="Noto Sans Symbols" w:hAnsi="Noto Sans Symbol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68C64A7E"/>
    <w:multiLevelType w:val="hybridMultilevel"/>
    <w:tmpl w:val="FFFFFFFF"/>
    <w:lvl w:ilvl="0" w:tplc="FF168CD2">
      <w:start w:val="1"/>
      <w:numFmt w:val="bullet"/>
      <w:lvlText w:val="●"/>
      <w:lvlJc w:val="left"/>
      <w:pPr>
        <w:ind w:left="720" w:hanging="360"/>
      </w:pPr>
      <w:rPr>
        <w:rFonts w:ascii="Noto Sans Symbols" w:hAnsi="Noto Sans Symbols" w:hint="default"/>
      </w:rPr>
    </w:lvl>
    <w:lvl w:ilvl="1" w:tplc="C172A88E">
      <w:start w:val="1"/>
      <w:numFmt w:val="bullet"/>
      <w:lvlText w:val="o"/>
      <w:lvlJc w:val="left"/>
      <w:pPr>
        <w:ind w:left="1440" w:hanging="360"/>
      </w:pPr>
      <w:rPr>
        <w:rFonts w:ascii="Courier New" w:hAnsi="Courier New" w:hint="default"/>
      </w:rPr>
    </w:lvl>
    <w:lvl w:ilvl="2" w:tplc="D8C81102">
      <w:start w:val="1"/>
      <w:numFmt w:val="bullet"/>
      <w:lvlText w:val=""/>
      <w:lvlJc w:val="left"/>
      <w:pPr>
        <w:ind w:left="2160" w:hanging="360"/>
      </w:pPr>
      <w:rPr>
        <w:rFonts w:ascii="Wingdings" w:hAnsi="Wingdings" w:hint="default"/>
      </w:rPr>
    </w:lvl>
    <w:lvl w:ilvl="3" w:tplc="C5CEEF5C">
      <w:start w:val="1"/>
      <w:numFmt w:val="bullet"/>
      <w:lvlText w:val=""/>
      <w:lvlJc w:val="left"/>
      <w:pPr>
        <w:ind w:left="2880" w:hanging="360"/>
      </w:pPr>
      <w:rPr>
        <w:rFonts w:ascii="Symbol" w:hAnsi="Symbol" w:hint="default"/>
      </w:rPr>
    </w:lvl>
    <w:lvl w:ilvl="4" w:tplc="315E4EF8">
      <w:start w:val="1"/>
      <w:numFmt w:val="bullet"/>
      <w:lvlText w:val="o"/>
      <w:lvlJc w:val="left"/>
      <w:pPr>
        <w:ind w:left="3600" w:hanging="360"/>
      </w:pPr>
      <w:rPr>
        <w:rFonts w:ascii="Courier New" w:hAnsi="Courier New" w:hint="default"/>
      </w:rPr>
    </w:lvl>
    <w:lvl w:ilvl="5" w:tplc="086692DE">
      <w:start w:val="1"/>
      <w:numFmt w:val="bullet"/>
      <w:lvlText w:val=""/>
      <w:lvlJc w:val="left"/>
      <w:pPr>
        <w:ind w:left="4320" w:hanging="360"/>
      </w:pPr>
      <w:rPr>
        <w:rFonts w:ascii="Wingdings" w:hAnsi="Wingdings" w:hint="default"/>
      </w:rPr>
    </w:lvl>
    <w:lvl w:ilvl="6" w:tplc="D7BCE14C">
      <w:start w:val="1"/>
      <w:numFmt w:val="bullet"/>
      <w:lvlText w:val=""/>
      <w:lvlJc w:val="left"/>
      <w:pPr>
        <w:ind w:left="5040" w:hanging="360"/>
      </w:pPr>
      <w:rPr>
        <w:rFonts w:ascii="Symbol" w:hAnsi="Symbol" w:hint="default"/>
      </w:rPr>
    </w:lvl>
    <w:lvl w:ilvl="7" w:tplc="A0FEAAA6">
      <w:start w:val="1"/>
      <w:numFmt w:val="bullet"/>
      <w:lvlText w:val="o"/>
      <w:lvlJc w:val="left"/>
      <w:pPr>
        <w:ind w:left="5760" w:hanging="360"/>
      </w:pPr>
      <w:rPr>
        <w:rFonts w:ascii="Courier New" w:hAnsi="Courier New" w:hint="default"/>
      </w:rPr>
    </w:lvl>
    <w:lvl w:ilvl="8" w:tplc="2A043C0C">
      <w:start w:val="1"/>
      <w:numFmt w:val="bullet"/>
      <w:lvlText w:val=""/>
      <w:lvlJc w:val="left"/>
      <w:pPr>
        <w:ind w:left="6480" w:hanging="360"/>
      </w:pPr>
      <w:rPr>
        <w:rFonts w:ascii="Wingdings" w:hAnsi="Wingdings" w:hint="default"/>
      </w:rPr>
    </w:lvl>
  </w:abstractNum>
  <w:abstractNum w:abstractNumId="77" w15:restartNumberingAfterBreak="0">
    <w:nsid w:val="69011DF8"/>
    <w:multiLevelType w:val="hybridMultilevel"/>
    <w:tmpl w:val="35EE53B4"/>
    <w:lvl w:ilvl="0" w:tplc="40485E62">
      <w:start w:val="1"/>
      <w:numFmt w:val="bullet"/>
      <w:lvlText w:val=""/>
      <w:lvlJc w:val="left"/>
      <w:pPr>
        <w:ind w:left="720" w:hanging="360"/>
      </w:pPr>
      <w:rPr>
        <w:rFonts w:ascii="Symbol" w:hAnsi="Symbol" w:hint="default"/>
      </w:rPr>
    </w:lvl>
    <w:lvl w:ilvl="1" w:tplc="6FBC05EC">
      <w:start w:val="1"/>
      <w:numFmt w:val="bullet"/>
      <w:lvlText w:val="o"/>
      <w:lvlJc w:val="left"/>
      <w:pPr>
        <w:ind w:left="1440" w:hanging="360"/>
      </w:pPr>
      <w:rPr>
        <w:rFonts w:ascii="Courier New" w:hAnsi="Courier New" w:hint="default"/>
      </w:rPr>
    </w:lvl>
    <w:lvl w:ilvl="2" w:tplc="8416BF0E">
      <w:start w:val="1"/>
      <w:numFmt w:val="bullet"/>
      <w:lvlText w:val="▪"/>
      <w:lvlJc w:val="left"/>
      <w:pPr>
        <w:ind w:left="2160" w:hanging="360"/>
      </w:pPr>
      <w:rPr>
        <w:rFonts w:ascii="Noto Sans Symbols" w:hAnsi="Noto Sans Symbols" w:hint="default"/>
      </w:rPr>
    </w:lvl>
    <w:lvl w:ilvl="3" w:tplc="FE26A4B4">
      <w:start w:val="1"/>
      <w:numFmt w:val="bullet"/>
      <w:lvlText w:val="●"/>
      <w:lvlJc w:val="left"/>
      <w:pPr>
        <w:ind w:left="2880" w:hanging="360"/>
      </w:pPr>
      <w:rPr>
        <w:rFonts w:ascii="Noto Sans Symbols" w:hAnsi="Noto Sans Symbols" w:hint="default"/>
      </w:rPr>
    </w:lvl>
    <w:lvl w:ilvl="4" w:tplc="33B8A49E">
      <w:start w:val="1"/>
      <w:numFmt w:val="bullet"/>
      <w:lvlText w:val="o"/>
      <w:lvlJc w:val="left"/>
      <w:pPr>
        <w:ind w:left="3600" w:hanging="360"/>
      </w:pPr>
      <w:rPr>
        <w:rFonts w:ascii="Courier New" w:hAnsi="Courier New" w:hint="default"/>
      </w:rPr>
    </w:lvl>
    <w:lvl w:ilvl="5" w:tplc="B3BE2CAE">
      <w:start w:val="1"/>
      <w:numFmt w:val="bullet"/>
      <w:lvlText w:val="▪"/>
      <w:lvlJc w:val="left"/>
      <w:pPr>
        <w:ind w:left="4320" w:hanging="360"/>
      </w:pPr>
      <w:rPr>
        <w:rFonts w:ascii="Noto Sans Symbols" w:hAnsi="Noto Sans Symbols" w:hint="default"/>
      </w:rPr>
    </w:lvl>
    <w:lvl w:ilvl="6" w:tplc="6F325918">
      <w:start w:val="1"/>
      <w:numFmt w:val="bullet"/>
      <w:lvlText w:val="●"/>
      <w:lvlJc w:val="left"/>
      <w:pPr>
        <w:ind w:left="5040" w:hanging="360"/>
      </w:pPr>
      <w:rPr>
        <w:rFonts w:ascii="Noto Sans Symbols" w:hAnsi="Noto Sans Symbols" w:hint="default"/>
      </w:rPr>
    </w:lvl>
    <w:lvl w:ilvl="7" w:tplc="80BC0E56">
      <w:start w:val="1"/>
      <w:numFmt w:val="bullet"/>
      <w:lvlText w:val="o"/>
      <w:lvlJc w:val="left"/>
      <w:pPr>
        <w:ind w:left="5760" w:hanging="360"/>
      </w:pPr>
      <w:rPr>
        <w:rFonts w:ascii="Courier New" w:hAnsi="Courier New" w:hint="default"/>
      </w:rPr>
    </w:lvl>
    <w:lvl w:ilvl="8" w:tplc="5E4E2DB6">
      <w:start w:val="1"/>
      <w:numFmt w:val="bullet"/>
      <w:lvlText w:val="▪"/>
      <w:lvlJc w:val="left"/>
      <w:pPr>
        <w:ind w:left="6480" w:hanging="360"/>
      </w:pPr>
      <w:rPr>
        <w:rFonts w:ascii="Noto Sans Symbols" w:hAnsi="Noto Sans Symbols" w:hint="default"/>
      </w:rPr>
    </w:lvl>
  </w:abstractNum>
  <w:abstractNum w:abstractNumId="78" w15:restartNumberingAfterBreak="0">
    <w:nsid w:val="693572EA"/>
    <w:multiLevelType w:val="hybridMultilevel"/>
    <w:tmpl w:val="5E3C9964"/>
    <w:lvl w:ilvl="0" w:tplc="D264D2DC">
      <w:start w:val="1"/>
      <w:numFmt w:val="bullet"/>
      <w:lvlText w:val=""/>
      <w:lvlJc w:val="left"/>
      <w:pPr>
        <w:ind w:left="720" w:hanging="360"/>
      </w:pPr>
      <w:rPr>
        <w:rFonts w:ascii="Symbol" w:hAnsi="Symbol" w:hint="default"/>
      </w:rPr>
    </w:lvl>
    <w:lvl w:ilvl="1" w:tplc="CE1ECD58">
      <w:start w:val="1"/>
      <w:numFmt w:val="bullet"/>
      <w:lvlText w:val="o"/>
      <w:lvlJc w:val="left"/>
      <w:pPr>
        <w:ind w:left="1440" w:hanging="360"/>
      </w:pPr>
      <w:rPr>
        <w:rFonts w:ascii="Courier New" w:eastAsia="Courier New" w:hAnsi="Courier New" w:cs="Courier New"/>
      </w:rPr>
    </w:lvl>
    <w:lvl w:ilvl="2" w:tplc="5DCCEFEE">
      <w:start w:val="1"/>
      <w:numFmt w:val="bullet"/>
      <w:lvlText w:val="▪"/>
      <w:lvlJc w:val="left"/>
      <w:pPr>
        <w:ind w:left="2160" w:hanging="360"/>
      </w:pPr>
      <w:rPr>
        <w:rFonts w:ascii="Noto Sans Symbols" w:eastAsia="Noto Sans Symbols" w:hAnsi="Noto Sans Symbols" w:cs="Noto Sans Symbols"/>
      </w:rPr>
    </w:lvl>
    <w:lvl w:ilvl="3" w:tplc="426803D0">
      <w:start w:val="1"/>
      <w:numFmt w:val="bullet"/>
      <w:lvlText w:val="●"/>
      <w:lvlJc w:val="left"/>
      <w:pPr>
        <w:ind w:left="2880" w:hanging="360"/>
      </w:pPr>
      <w:rPr>
        <w:rFonts w:ascii="Noto Sans Symbols" w:eastAsia="Noto Sans Symbols" w:hAnsi="Noto Sans Symbols" w:cs="Noto Sans Symbols"/>
      </w:rPr>
    </w:lvl>
    <w:lvl w:ilvl="4" w:tplc="A858E6EA">
      <w:start w:val="1"/>
      <w:numFmt w:val="bullet"/>
      <w:lvlText w:val="o"/>
      <w:lvlJc w:val="left"/>
      <w:pPr>
        <w:ind w:left="3600" w:hanging="360"/>
      </w:pPr>
      <w:rPr>
        <w:rFonts w:ascii="Courier New" w:eastAsia="Courier New" w:hAnsi="Courier New" w:cs="Courier New"/>
      </w:rPr>
    </w:lvl>
    <w:lvl w:ilvl="5" w:tplc="5CE402D6">
      <w:start w:val="1"/>
      <w:numFmt w:val="bullet"/>
      <w:lvlText w:val="▪"/>
      <w:lvlJc w:val="left"/>
      <w:pPr>
        <w:ind w:left="4320" w:hanging="360"/>
      </w:pPr>
      <w:rPr>
        <w:rFonts w:ascii="Noto Sans Symbols" w:eastAsia="Noto Sans Symbols" w:hAnsi="Noto Sans Symbols" w:cs="Noto Sans Symbols"/>
      </w:rPr>
    </w:lvl>
    <w:lvl w:ilvl="6" w:tplc="300475C0">
      <w:start w:val="1"/>
      <w:numFmt w:val="bullet"/>
      <w:lvlText w:val="●"/>
      <w:lvlJc w:val="left"/>
      <w:pPr>
        <w:ind w:left="5040" w:hanging="360"/>
      </w:pPr>
      <w:rPr>
        <w:rFonts w:ascii="Noto Sans Symbols" w:eastAsia="Noto Sans Symbols" w:hAnsi="Noto Sans Symbols" w:cs="Noto Sans Symbols"/>
      </w:rPr>
    </w:lvl>
    <w:lvl w:ilvl="7" w:tplc="C0D8ACB0">
      <w:start w:val="1"/>
      <w:numFmt w:val="bullet"/>
      <w:lvlText w:val="o"/>
      <w:lvlJc w:val="left"/>
      <w:pPr>
        <w:ind w:left="5760" w:hanging="360"/>
      </w:pPr>
      <w:rPr>
        <w:rFonts w:ascii="Courier New" w:eastAsia="Courier New" w:hAnsi="Courier New" w:cs="Courier New"/>
      </w:rPr>
    </w:lvl>
    <w:lvl w:ilvl="8" w:tplc="83A021DC">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A5930A5"/>
    <w:multiLevelType w:val="hybridMultilevel"/>
    <w:tmpl w:val="F1481D72"/>
    <w:lvl w:ilvl="0" w:tplc="3F54EF58">
      <w:start w:val="1"/>
      <w:numFmt w:val="bullet"/>
      <w:lvlText w:val="●"/>
      <w:lvlJc w:val="left"/>
      <w:pPr>
        <w:ind w:left="720" w:hanging="360"/>
      </w:pPr>
      <w:rPr>
        <w:rFonts w:ascii="Noto Sans Symbols" w:hAnsi="Noto Sans Symbol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6AF63326"/>
    <w:multiLevelType w:val="hybridMultilevel"/>
    <w:tmpl w:val="D71AACDC"/>
    <w:lvl w:ilvl="0" w:tplc="21FC2220">
      <w:start w:val="1"/>
      <w:numFmt w:val="decimal"/>
      <w:lvlText w:val="%1."/>
      <w:lvlJc w:val="left"/>
      <w:pPr>
        <w:ind w:left="720" w:hanging="360"/>
      </w:pPr>
    </w:lvl>
    <w:lvl w:ilvl="1" w:tplc="A6A6CEEA">
      <w:start w:val="1"/>
      <w:numFmt w:val="lowerLetter"/>
      <w:lvlText w:val="%2."/>
      <w:lvlJc w:val="left"/>
      <w:pPr>
        <w:ind w:left="1440" w:hanging="360"/>
      </w:pPr>
    </w:lvl>
    <w:lvl w:ilvl="2" w:tplc="9D5A3736">
      <w:start w:val="1"/>
      <w:numFmt w:val="lowerRoman"/>
      <w:lvlText w:val="%3."/>
      <w:lvlJc w:val="right"/>
      <w:pPr>
        <w:ind w:left="2160" w:hanging="180"/>
      </w:pPr>
    </w:lvl>
    <w:lvl w:ilvl="3" w:tplc="9EE673A2">
      <w:start w:val="1"/>
      <w:numFmt w:val="decimal"/>
      <w:lvlText w:val="%4."/>
      <w:lvlJc w:val="left"/>
      <w:pPr>
        <w:ind w:left="2880" w:hanging="360"/>
      </w:pPr>
    </w:lvl>
    <w:lvl w:ilvl="4" w:tplc="A3CC70B2">
      <w:start w:val="1"/>
      <w:numFmt w:val="lowerLetter"/>
      <w:lvlText w:val="%5."/>
      <w:lvlJc w:val="left"/>
      <w:pPr>
        <w:ind w:left="3600" w:hanging="360"/>
      </w:pPr>
    </w:lvl>
    <w:lvl w:ilvl="5" w:tplc="BCE8B810">
      <w:start w:val="1"/>
      <w:numFmt w:val="lowerRoman"/>
      <w:lvlText w:val="%6."/>
      <w:lvlJc w:val="right"/>
      <w:pPr>
        <w:ind w:left="4320" w:hanging="180"/>
      </w:pPr>
    </w:lvl>
    <w:lvl w:ilvl="6" w:tplc="B044D718">
      <w:start w:val="1"/>
      <w:numFmt w:val="decimal"/>
      <w:lvlText w:val="%7."/>
      <w:lvlJc w:val="left"/>
      <w:pPr>
        <w:ind w:left="5040" w:hanging="360"/>
      </w:pPr>
    </w:lvl>
    <w:lvl w:ilvl="7" w:tplc="2FDEBB3C">
      <w:start w:val="1"/>
      <w:numFmt w:val="lowerLetter"/>
      <w:lvlText w:val="%8."/>
      <w:lvlJc w:val="left"/>
      <w:pPr>
        <w:ind w:left="5760" w:hanging="360"/>
      </w:pPr>
    </w:lvl>
    <w:lvl w:ilvl="8" w:tplc="9B06B188">
      <w:start w:val="1"/>
      <w:numFmt w:val="lowerRoman"/>
      <w:lvlText w:val="%9."/>
      <w:lvlJc w:val="right"/>
      <w:pPr>
        <w:ind w:left="6480" w:hanging="180"/>
      </w:pPr>
    </w:lvl>
  </w:abstractNum>
  <w:abstractNum w:abstractNumId="81" w15:restartNumberingAfterBreak="0">
    <w:nsid w:val="6B305FB6"/>
    <w:multiLevelType w:val="hybridMultilevel"/>
    <w:tmpl w:val="12AEEEE0"/>
    <w:lvl w:ilvl="0" w:tplc="97562696">
      <w:start w:val="1"/>
      <w:numFmt w:val="decimal"/>
      <w:lvlText w:val="%1."/>
      <w:lvlJc w:val="left"/>
      <w:pPr>
        <w:ind w:left="720" w:hanging="360"/>
      </w:pPr>
    </w:lvl>
    <w:lvl w:ilvl="1" w:tplc="AB74EF12">
      <w:start w:val="1"/>
      <w:numFmt w:val="lowerLetter"/>
      <w:lvlText w:val="%2."/>
      <w:lvlJc w:val="left"/>
      <w:pPr>
        <w:ind w:left="1440" w:hanging="360"/>
      </w:pPr>
    </w:lvl>
    <w:lvl w:ilvl="2" w:tplc="20AA59A8">
      <w:start w:val="1"/>
      <w:numFmt w:val="lowerRoman"/>
      <w:lvlText w:val="%3."/>
      <w:lvlJc w:val="right"/>
      <w:pPr>
        <w:ind w:left="2160" w:hanging="180"/>
      </w:pPr>
    </w:lvl>
    <w:lvl w:ilvl="3" w:tplc="FEDCCA38">
      <w:start w:val="1"/>
      <w:numFmt w:val="decimal"/>
      <w:lvlText w:val="%4."/>
      <w:lvlJc w:val="left"/>
      <w:pPr>
        <w:ind w:left="2880" w:hanging="360"/>
      </w:pPr>
    </w:lvl>
    <w:lvl w:ilvl="4" w:tplc="6506FBA2">
      <w:start w:val="1"/>
      <w:numFmt w:val="lowerLetter"/>
      <w:lvlText w:val="%5."/>
      <w:lvlJc w:val="left"/>
      <w:pPr>
        <w:ind w:left="3600" w:hanging="360"/>
      </w:pPr>
    </w:lvl>
    <w:lvl w:ilvl="5" w:tplc="03EE2B9E">
      <w:start w:val="1"/>
      <w:numFmt w:val="lowerRoman"/>
      <w:lvlText w:val="%6."/>
      <w:lvlJc w:val="right"/>
      <w:pPr>
        <w:ind w:left="4320" w:hanging="180"/>
      </w:pPr>
    </w:lvl>
    <w:lvl w:ilvl="6" w:tplc="A9886A0E">
      <w:start w:val="1"/>
      <w:numFmt w:val="decimal"/>
      <w:lvlText w:val="%7."/>
      <w:lvlJc w:val="left"/>
      <w:pPr>
        <w:ind w:left="5040" w:hanging="360"/>
      </w:pPr>
    </w:lvl>
    <w:lvl w:ilvl="7" w:tplc="0DDAD148">
      <w:start w:val="1"/>
      <w:numFmt w:val="lowerLetter"/>
      <w:lvlText w:val="%8."/>
      <w:lvlJc w:val="left"/>
      <w:pPr>
        <w:ind w:left="5760" w:hanging="360"/>
      </w:pPr>
    </w:lvl>
    <w:lvl w:ilvl="8" w:tplc="620A7A5E">
      <w:start w:val="1"/>
      <w:numFmt w:val="lowerRoman"/>
      <w:lvlText w:val="%9."/>
      <w:lvlJc w:val="right"/>
      <w:pPr>
        <w:ind w:left="6480" w:hanging="180"/>
      </w:pPr>
    </w:lvl>
  </w:abstractNum>
  <w:abstractNum w:abstractNumId="82" w15:restartNumberingAfterBreak="0">
    <w:nsid w:val="6B7F2B04"/>
    <w:multiLevelType w:val="hybridMultilevel"/>
    <w:tmpl w:val="C66A4DDE"/>
    <w:lvl w:ilvl="0" w:tplc="7DBAC050">
      <w:start w:val="1"/>
      <w:numFmt w:val="bullet"/>
      <w:lvlText w:val="●"/>
      <w:lvlJc w:val="left"/>
      <w:pPr>
        <w:ind w:left="720" w:hanging="360"/>
      </w:pPr>
      <w:rPr>
        <w:rFonts w:ascii="Noto Sans Symbols" w:eastAsia="Noto Sans Symbols" w:hAnsi="Noto Sans Symbols" w:cs="Noto Sans Symbols"/>
        <w:color w:val="000000"/>
      </w:rPr>
    </w:lvl>
    <w:lvl w:ilvl="1" w:tplc="530A17B0">
      <w:start w:val="1"/>
      <w:numFmt w:val="bullet"/>
      <w:lvlText w:val="■"/>
      <w:lvlJc w:val="left"/>
      <w:pPr>
        <w:ind w:left="1440" w:hanging="360"/>
      </w:pPr>
      <w:rPr>
        <w:rFonts w:ascii="Courier New" w:eastAsia="Courier New" w:hAnsi="Courier New" w:cs="Courier New"/>
      </w:rPr>
    </w:lvl>
    <w:lvl w:ilvl="2" w:tplc="FA66E42E">
      <w:start w:val="1"/>
      <w:numFmt w:val="bullet"/>
      <w:lvlText w:val="▪"/>
      <w:lvlJc w:val="left"/>
      <w:pPr>
        <w:ind w:left="2160" w:hanging="360"/>
      </w:pPr>
      <w:rPr>
        <w:rFonts w:ascii="Noto Sans Symbols" w:eastAsia="Noto Sans Symbols" w:hAnsi="Noto Sans Symbols" w:cs="Noto Sans Symbols"/>
      </w:rPr>
    </w:lvl>
    <w:lvl w:ilvl="3" w:tplc="66B8265C">
      <w:start w:val="1"/>
      <w:numFmt w:val="bullet"/>
      <w:lvlText w:val="●"/>
      <w:lvlJc w:val="left"/>
      <w:pPr>
        <w:ind w:left="2880" w:hanging="360"/>
      </w:pPr>
      <w:rPr>
        <w:rFonts w:ascii="Noto Sans Symbols" w:eastAsia="Noto Sans Symbols" w:hAnsi="Noto Sans Symbols" w:cs="Noto Sans Symbols"/>
      </w:rPr>
    </w:lvl>
    <w:lvl w:ilvl="4" w:tplc="071AD2AA">
      <w:start w:val="1"/>
      <w:numFmt w:val="bullet"/>
      <w:lvlText w:val="o"/>
      <w:lvlJc w:val="left"/>
      <w:pPr>
        <w:ind w:left="3600" w:hanging="360"/>
      </w:pPr>
      <w:rPr>
        <w:rFonts w:ascii="Courier New" w:eastAsia="Courier New" w:hAnsi="Courier New" w:cs="Courier New"/>
      </w:rPr>
    </w:lvl>
    <w:lvl w:ilvl="5" w:tplc="7932E6D8">
      <w:start w:val="1"/>
      <w:numFmt w:val="bullet"/>
      <w:lvlText w:val="▪"/>
      <w:lvlJc w:val="left"/>
      <w:pPr>
        <w:ind w:left="4320" w:hanging="360"/>
      </w:pPr>
      <w:rPr>
        <w:rFonts w:ascii="Noto Sans Symbols" w:eastAsia="Noto Sans Symbols" w:hAnsi="Noto Sans Symbols" w:cs="Noto Sans Symbols"/>
      </w:rPr>
    </w:lvl>
    <w:lvl w:ilvl="6" w:tplc="9DB0EF72">
      <w:start w:val="1"/>
      <w:numFmt w:val="bullet"/>
      <w:lvlText w:val="●"/>
      <w:lvlJc w:val="left"/>
      <w:pPr>
        <w:ind w:left="5040" w:hanging="360"/>
      </w:pPr>
      <w:rPr>
        <w:rFonts w:ascii="Noto Sans Symbols" w:eastAsia="Noto Sans Symbols" w:hAnsi="Noto Sans Symbols" w:cs="Noto Sans Symbols"/>
      </w:rPr>
    </w:lvl>
    <w:lvl w:ilvl="7" w:tplc="68E2289E">
      <w:start w:val="1"/>
      <w:numFmt w:val="bullet"/>
      <w:lvlText w:val="o"/>
      <w:lvlJc w:val="left"/>
      <w:pPr>
        <w:ind w:left="5760" w:hanging="360"/>
      </w:pPr>
      <w:rPr>
        <w:rFonts w:ascii="Courier New" w:eastAsia="Courier New" w:hAnsi="Courier New" w:cs="Courier New"/>
      </w:rPr>
    </w:lvl>
    <w:lvl w:ilvl="8" w:tplc="A692A456">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C537F26"/>
    <w:multiLevelType w:val="hybridMultilevel"/>
    <w:tmpl w:val="FFFFFFFF"/>
    <w:lvl w:ilvl="0" w:tplc="4E4C0FF8">
      <w:start w:val="1"/>
      <w:numFmt w:val="decimal"/>
      <w:lvlText w:val="%1."/>
      <w:lvlJc w:val="left"/>
      <w:pPr>
        <w:ind w:left="720" w:hanging="360"/>
      </w:pPr>
    </w:lvl>
    <w:lvl w:ilvl="1" w:tplc="1A102B5E">
      <w:start w:val="1"/>
      <w:numFmt w:val="lowerLetter"/>
      <w:lvlText w:val="%2."/>
      <w:lvlJc w:val="left"/>
      <w:pPr>
        <w:ind w:left="1440" w:hanging="360"/>
      </w:pPr>
    </w:lvl>
    <w:lvl w:ilvl="2" w:tplc="3D7881E4">
      <w:start w:val="1"/>
      <w:numFmt w:val="lowerRoman"/>
      <w:lvlText w:val="%3."/>
      <w:lvlJc w:val="right"/>
      <w:pPr>
        <w:ind w:left="2160" w:hanging="180"/>
      </w:pPr>
    </w:lvl>
    <w:lvl w:ilvl="3" w:tplc="760ABC8C">
      <w:start w:val="1"/>
      <w:numFmt w:val="decimal"/>
      <w:lvlText w:val="%4."/>
      <w:lvlJc w:val="left"/>
      <w:pPr>
        <w:ind w:left="2880" w:hanging="360"/>
      </w:pPr>
    </w:lvl>
    <w:lvl w:ilvl="4" w:tplc="01044302">
      <w:start w:val="1"/>
      <w:numFmt w:val="lowerLetter"/>
      <w:lvlText w:val="%5."/>
      <w:lvlJc w:val="left"/>
      <w:pPr>
        <w:ind w:left="3600" w:hanging="360"/>
      </w:pPr>
    </w:lvl>
    <w:lvl w:ilvl="5" w:tplc="FEF2213C">
      <w:start w:val="1"/>
      <w:numFmt w:val="lowerRoman"/>
      <w:lvlText w:val="%6."/>
      <w:lvlJc w:val="right"/>
      <w:pPr>
        <w:ind w:left="4320" w:hanging="180"/>
      </w:pPr>
    </w:lvl>
    <w:lvl w:ilvl="6" w:tplc="75548EE0">
      <w:start w:val="1"/>
      <w:numFmt w:val="decimal"/>
      <w:lvlText w:val="%7."/>
      <w:lvlJc w:val="left"/>
      <w:pPr>
        <w:ind w:left="5040" w:hanging="360"/>
      </w:pPr>
    </w:lvl>
    <w:lvl w:ilvl="7" w:tplc="A2A898A0">
      <w:start w:val="1"/>
      <w:numFmt w:val="lowerLetter"/>
      <w:lvlText w:val="%8."/>
      <w:lvlJc w:val="left"/>
      <w:pPr>
        <w:ind w:left="5760" w:hanging="360"/>
      </w:pPr>
    </w:lvl>
    <w:lvl w:ilvl="8" w:tplc="D106691C">
      <w:start w:val="1"/>
      <w:numFmt w:val="lowerRoman"/>
      <w:lvlText w:val="%9."/>
      <w:lvlJc w:val="right"/>
      <w:pPr>
        <w:ind w:left="6480" w:hanging="180"/>
      </w:pPr>
    </w:lvl>
  </w:abstractNum>
  <w:abstractNum w:abstractNumId="84"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F3938EC"/>
    <w:multiLevelType w:val="hybridMultilevel"/>
    <w:tmpl w:val="E5EE6544"/>
    <w:lvl w:ilvl="0" w:tplc="661E08FE">
      <w:start w:val="1"/>
      <w:numFmt w:val="decimal"/>
      <w:lvlText w:val="%1."/>
      <w:lvlJc w:val="left"/>
      <w:pPr>
        <w:ind w:left="720" w:hanging="360"/>
      </w:pPr>
    </w:lvl>
    <w:lvl w:ilvl="1" w:tplc="3AC0225E">
      <w:start w:val="1"/>
      <w:numFmt w:val="lowerLetter"/>
      <w:lvlText w:val="%2."/>
      <w:lvlJc w:val="left"/>
      <w:pPr>
        <w:ind w:left="1440" w:hanging="360"/>
      </w:pPr>
    </w:lvl>
    <w:lvl w:ilvl="2" w:tplc="C6D44C2C">
      <w:start w:val="1"/>
      <w:numFmt w:val="lowerRoman"/>
      <w:lvlText w:val="%3."/>
      <w:lvlJc w:val="right"/>
      <w:pPr>
        <w:ind w:left="2160" w:hanging="180"/>
      </w:pPr>
    </w:lvl>
    <w:lvl w:ilvl="3" w:tplc="B5925658">
      <w:start w:val="1"/>
      <w:numFmt w:val="decimal"/>
      <w:lvlText w:val="%4."/>
      <w:lvlJc w:val="left"/>
      <w:pPr>
        <w:ind w:left="2880" w:hanging="360"/>
      </w:pPr>
    </w:lvl>
    <w:lvl w:ilvl="4" w:tplc="ED7C5F80">
      <w:start w:val="1"/>
      <w:numFmt w:val="lowerLetter"/>
      <w:lvlText w:val="%5."/>
      <w:lvlJc w:val="left"/>
      <w:pPr>
        <w:ind w:left="3600" w:hanging="360"/>
      </w:pPr>
    </w:lvl>
    <w:lvl w:ilvl="5" w:tplc="40963D0C">
      <w:start w:val="1"/>
      <w:numFmt w:val="lowerRoman"/>
      <w:lvlText w:val="%6."/>
      <w:lvlJc w:val="right"/>
      <w:pPr>
        <w:ind w:left="4320" w:hanging="180"/>
      </w:pPr>
    </w:lvl>
    <w:lvl w:ilvl="6" w:tplc="6950B888">
      <w:start w:val="1"/>
      <w:numFmt w:val="decimal"/>
      <w:lvlText w:val="%7."/>
      <w:lvlJc w:val="left"/>
      <w:pPr>
        <w:ind w:left="5040" w:hanging="360"/>
      </w:pPr>
    </w:lvl>
    <w:lvl w:ilvl="7" w:tplc="E1D07FA6">
      <w:start w:val="1"/>
      <w:numFmt w:val="lowerLetter"/>
      <w:lvlText w:val="%8."/>
      <w:lvlJc w:val="left"/>
      <w:pPr>
        <w:ind w:left="5760" w:hanging="360"/>
      </w:pPr>
    </w:lvl>
    <w:lvl w:ilvl="8" w:tplc="7DF6B16E">
      <w:start w:val="1"/>
      <w:numFmt w:val="lowerRoman"/>
      <w:lvlText w:val="%9."/>
      <w:lvlJc w:val="right"/>
      <w:pPr>
        <w:ind w:left="6480" w:hanging="180"/>
      </w:pPr>
    </w:lvl>
  </w:abstractNum>
  <w:abstractNum w:abstractNumId="86" w15:restartNumberingAfterBreak="0">
    <w:nsid w:val="70413468"/>
    <w:multiLevelType w:val="hybridMultilevel"/>
    <w:tmpl w:val="FFFFFFFF"/>
    <w:lvl w:ilvl="0" w:tplc="7C80B7DA">
      <w:start w:val="1"/>
      <w:numFmt w:val="decimal"/>
      <w:lvlText w:val="%1."/>
      <w:lvlJc w:val="left"/>
      <w:pPr>
        <w:ind w:left="720" w:hanging="360"/>
      </w:pPr>
    </w:lvl>
    <w:lvl w:ilvl="1" w:tplc="BE9E3248">
      <w:start w:val="1"/>
      <w:numFmt w:val="lowerLetter"/>
      <w:lvlText w:val="%2."/>
      <w:lvlJc w:val="left"/>
      <w:pPr>
        <w:ind w:left="1440" w:hanging="360"/>
      </w:pPr>
    </w:lvl>
    <w:lvl w:ilvl="2" w:tplc="7CB0DC6C">
      <w:start w:val="1"/>
      <w:numFmt w:val="lowerRoman"/>
      <w:lvlText w:val="%3."/>
      <w:lvlJc w:val="right"/>
      <w:pPr>
        <w:ind w:left="2160" w:hanging="180"/>
      </w:pPr>
    </w:lvl>
    <w:lvl w:ilvl="3" w:tplc="DD2C7560">
      <w:start w:val="1"/>
      <w:numFmt w:val="decimal"/>
      <w:lvlText w:val="%4."/>
      <w:lvlJc w:val="left"/>
      <w:pPr>
        <w:ind w:left="2880" w:hanging="360"/>
      </w:pPr>
    </w:lvl>
    <w:lvl w:ilvl="4" w:tplc="7256E9FA">
      <w:start w:val="1"/>
      <w:numFmt w:val="lowerLetter"/>
      <w:lvlText w:val="%5."/>
      <w:lvlJc w:val="left"/>
      <w:pPr>
        <w:ind w:left="3600" w:hanging="360"/>
      </w:pPr>
    </w:lvl>
    <w:lvl w:ilvl="5" w:tplc="C8981216">
      <w:start w:val="1"/>
      <w:numFmt w:val="lowerRoman"/>
      <w:lvlText w:val="%6."/>
      <w:lvlJc w:val="right"/>
      <w:pPr>
        <w:ind w:left="4320" w:hanging="180"/>
      </w:pPr>
    </w:lvl>
    <w:lvl w:ilvl="6" w:tplc="22EC0446">
      <w:start w:val="1"/>
      <w:numFmt w:val="decimal"/>
      <w:lvlText w:val="%7."/>
      <w:lvlJc w:val="left"/>
      <w:pPr>
        <w:ind w:left="5040" w:hanging="360"/>
      </w:pPr>
    </w:lvl>
    <w:lvl w:ilvl="7" w:tplc="6AA26248">
      <w:start w:val="1"/>
      <w:numFmt w:val="lowerLetter"/>
      <w:lvlText w:val="%8."/>
      <w:lvlJc w:val="left"/>
      <w:pPr>
        <w:ind w:left="5760" w:hanging="360"/>
      </w:pPr>
    </w:lvl>
    <w:lvl w:ilvl="8" w:tplc="CE646670">
      <w:start w:val="1"/>
      <w:numFmt w:val="lowerRoman"/>
      <w:lvlText w:val="%9."/>
      <w:lvlJc w:val="right"/>
      <w:pPr>
        <w:ind w:left="6480" w:hanging="180"/>
      </w:pPr>
    </w:lvl>
  </w:abstractNum>
  <w:abstractNum w:abstractNumId="87" w15:restartNumberingAfterBreak="0">
    <w:nsid w:val="71983024"/>
    <w:multiLevelType w:val="hybridMultilevel"/>
    <w:tmpl w:val="111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821AF1"/>
    <w:multiLevelType w:val="hybridMultilevel"/>
    <w:tmpl w:val="FFFFFFFF"/>
    <w:lvl w:ilvl="0" w:tplc="6BC25AE6">
      <w:start w:val="1"/>
      <w:numFmt w:val="bullet"/>
      <w:lvlText w:val="●"/>
      <w:lvlJc w:val="left"/>
      <w:pPr>
        <w:ind w:left="720" w:hanging="360"/>
      </w:pPr>
      <w:rPr>
        <w:rFonts w:ascii="Noto Sans Symbols" w:hAnsi="Noto Sans Symbols" w:hint="default"/>
      </w:rPr>
    </w:lvl>
    <w:lvl w:ilvl="1" w:tplc="86C4A6A2">
      <w:start w:val="1"/>
      <w:numFmt w:val="bullet"/>
      <w:lvlText w:val="o"/>
      <w:lvlJc w:val="left"/>
      <w:pPr>
        <w:ind w:left="1440" w:hanging="360"/>
      </w:pPr>
      <w:rPr>
        <w:rFonts w:ascii="Courier New" w:hAnsi="Courier New" w:hint="default"/>
      </w:rPr>
    </w:lvl>
    <w:lvl w:ilvl="2" w:tplc="0802829A">
      <w:start w:val="1"/>
      <w:numFmt w:val="bullet"/>
      <w:lvlText w:val=""/>
      <w:lvlJc w:val="left"/>
      <w:pPr>
        <w:ind w:left="2160" w:hanging="360"/>
      </w:pPr>
      <w:rPr>
        <w:rFonts w:ascii="Wingdings" w:hAnsi="Wingdings" w:hint="default"/>
      </w:rPr>
    </w:lvl>
    <w:lvl w:ilvl="3" w:tplc="CAFA56EA">
      <w:start w:val="1"/>
      <w:numFmt w:val="bullet"/>
      <w:lvlText w:val=""/>
      <w:lvlJc w:val="left"/>
      <w:pPr>
        <w:ind w:left="2880" w:hanging="360"/>
      </w:pPr>
      <w:rPr>
        <w:rFonts w:ascii="Symbol" w:hAnsi="Symbol" w:hint="default"/>
      </w:rPr>
    </w:lvl>
    <w:lvl w:ilvl="4" w:tplc="CC985936">
      <w:start w:val="1"/>
      <w:numFmt w:val="bullet"/>
      <w:lvlText w:val="o"/>
      <w:lvlJc w:val="left"/>
      <w:pPr>
        <w:ind w:left="3600" w:hanging="360"/>
      </w:pPr>
      <w:rPr>
        <w:rFonts w:ascii="Courier New" w:hAnsi="Courier New" w:hint="default"/>
      </w:rPr>
    </w:lvl>
    <w:lvl w:ilvl="5" w:tplc="07DCF450">
      <w:start w:val="1"/>
      <w:numFmt w:val="bullet"/>
      <w:lvlText w:val=""/>
      <w:lvlJc w:val="left"/>
      <w:pPr>
        <w:ind w:left="4320" w:hanging="360"/>
      </w:pPr>
      <w:rPr>
        <w:rFonts w:ascii="Wingdings" w:hAnsi="Wingdings" w:hint="default"/>
      </w:rPr>
    </w:lvl>
    <w:lvl w:ilvl="6" w:tplc="3A68382A">
      <w:start w:val="1"/>
      <w:numFmt w:val="bullet"/>
      <w:lvlText w:val=""/>
      <w:lvlJc w:val="left"/>
      <w:pPr>
        <w:ind w:left="5040" w:hanging="360"/>
      </w:pPr>
      <w:rPr>
        <w:rFonts w:ascii="Symbol" w:hAnsi="Symbol" w:hint="default"/>
      </w:rPr>
    </w:lvl>
    <w:lvl w:ilvl="7" w:tplc="13F2962E">
      <w:start w:val="1"/>
      <w:numFmt w:val="bullet"/>
      <w:lvlText w:val="o"/>
      <w:lvlJc w:val="left"/>
      <w:pPr>
        <w:ind w:left="5760" w:hanging="360"/>
      </w:pPr>
      <w:rPr>
        <w:rFonts w:ascii="Courier New" w:hAnsi="Courier New" w:hint="default"/>
      </w:rPr>
    </w:lvl>
    <w:lvl w:ilvl="8" w:tplc="D6680306">
      <w:start w:val="1"/>
      <w:numFmt w:val="bullet"/>
      <w:lvlText w:val=""/>
      <w:lvlJc w:val="left"/>
      <w:pPr>
        <w:ind w:left="6480" w:hanging="360"/>
      </w:pPr>
      <w:rPr>
        <w:rFonts w:ascii="Wingdings" w:hAnsi="Wingdings" w:hint="default"/>
      </w:rPr>
    </w:lvl>
  </w:abstractNum>
  <w:abstractNum w:abstractNumId="89" w15:restartNumberingAfterBreak="0">
    <w:nsid w:val="74E41D98"/>
    <w:multiLevelType w:val="hybridMultilevel"/>
    <w:tmpl w:val="FFFFFFFF"/>
    <w:lvl w:ilvl="0" w:tplc="120A6218">
      <w:start w:val="1"/>
      <w:numFmt w:val="bullet"/>
      <w:lvlText w:val="●"/>
      <w:lvlJc w:val="left"/>
      <w:pPr>
        <w:ind w:left="720" w:hanging="360"/>
      </w:pPr>
      <w:rPr>
        <w:rFonts w:ascii="Noto Sans Symbols" w:hAnsi="Noto Sans Symbols" w:hint="default"/>
      </w:rPr>
    </w:lvl>
    <w:lvl w:ilvl="1" w:tplc="C1C63D20">
      <w:start w:val="1"/>
      <w:numFmt w:val="bullet"/>
      <w:lvlText w:val="o"/>
      <w:lvlJc w:val="left"/>
      <w:pPr>
        <w:ind w:left="1440" w:hanging="360"/>
      </w:pPr>
      <w:rPr>
        <w:rFonts w:ascii="Courier New" w:hAnsi="Courier New" w:hint="default"/>
      </w:rPr>
    </w:lvl>
    <w:lvl w:ilvl="2" w:tplc="4076616E">
      <w:start w:val="1"/>
      <w:numFmt w:val="bullet"/>
      <w:lvlText w:val=""/>
      <w:lvlJc w:val="left"/>
      <w:pPr>
        <w:ind w:left="2160" w:hanging="360"/>
      </w:pPr>
      <w:rPr>
        <w:rFonts w:ascii="Wingdings" w:hAnsi="Wingdings" w:hint="default"/>
      </w:rPr>
    </w:lvl>
    <w:lvl w:ilvl="3" w:tplc="18027B30">
      <w:start w:val="1"/>
      <w:numFmt w:val="bullet"/>
      <w:lvlText w:val=""/>
      <w:lvlJc w:val="left"/>
      <w:pPr>
        <w:ind w:left="2880" w:hanging="360"/>
      </w:pPr>
      <w:rPr>
        <w:rFonts w:ascii="Symbol" w:hAnsi="Symbol" w:hint="default"/>
      </w:rPr>
    </w:lvl>
    <w:lvl w:ilvl="4" w:tplc="613A4F00">
      <w:start w:val="1"/>
      <w:numFmt w:val="bullet"/>
      <w:lvlText w:val="o"/>
      <w:lvlJc w:val="left"/>
      <w:pPr>
        <w:ind w:left="3600" w:hanging="360"/>
      </w:pPr>
      <w:rPr>
        <w:rFonts w:ascii="Courier New" w:hAnsi="Courier New" w:hint="default"/>
      </w:rPr>
    </w:lvl>
    <w:lvl w:ilvl="5" w:tplc="19C04966">
      <w:start w:val="1"/>
      <w:numFmt w:val="bullet"/>
      <w:lvlText w:val=""/>
      <w:lvlJc w:val="left"/>
      <w:pPr>
        <w:ind w:left="4320" w:hanging="360"/>
      </w:pPr>
      <w:rPr>
        <w:rFonts w:ascii="Wingdings" w:hAnsi="Wingdings" w:hint="default"/>
      </w:rPr>
    </w:lvl>
    <w:lvl w:ilvl="6" w:tplc="42E80D18">
      <w:start w:val="1"/>
      <w:numFmt w:val="bullet"/>
      <w:lvlText w:val=""/>
      <w:lvlJc w:val="left"/>
      <w:pPr>
        <w:ind w:left="5040" w:hanging="360"/>
      </w:pPr>
      <w:rPr>
        <w:rFonts w:ascii="Symbol" w:hAnsi="Symbol" w:hint="default"/>
      </w:rPr>
    </w:lvl>
    <w:lvl w:ilvl="7" w:tplc="C9FC6C10">
      <w:start w:val="1"/>
      <w:numFmt w:val="bullet"/>
      <w:lvlText w:val="o"/>
      <w:lvlJc w:val="left"/>
      <w:pPr>
        <w:ind w:left="5760" w:hanging="360"/>
      </w:pPr>
      <w:rPr>
        <w:rFonts w:ascii="Courier New" w:hAnsi="Courier New" w:hint="default"/>
      </w:rPr>
    </w:lvl>
    <w:lvl w:ilvl="8" w:tplc="FA369E70">
      <w:start w:val="1"/>
      <w:numFmt w:val="bullet"/>
      <w:lvlText w:val=""/>
      <w:lvlJc w:val="left"/>
      <w:pPr>
        <w:ind w:left="6480" w:hanging="360"/>
      </w:pPr>
      <w:rPr>
        <w:rFonts w:ascii="Wingdings" w:hAnsi="Wingdings" w:hint="default"/>
      </w:rPr>
    </w:lvl>
  </w:abstractNum>
  <w:abstractNum w:abstractNumId="90" w15:restartNumberingAfterBreak="0">
    <w:nsid w:val="74F35BEB"/>
    <w:multiLevelType w:val="hybridMultilevel"/>
    <w:tmpl w:val="FFFFFFFF"/>
    <w:lvl w:ilvl="0" w:tplc="1A021E06">
      <w:start w:val="1"/>
      <w:numFmt w:val="bullet"/>
      <w:lvlText w:val=""/>
      <w:lvlJc w:val="left"/>
      <w:pPr>
        <w:ind w:left="720" w:hanging="360"/>
      </w:pPr>
      <w:rPr>
        <w:rFonts w:ascii="Symbol" w:hAnsi="Symbol" w:hint="default"/>
      </w:rPr>
    </w:lvl>
    <w:lvl w:ilvl="1" w:tplc="29202EE4">
      <w:start w:val="1"/>
      <w:numFmt w:val="bullet"/>
      <w:lvlText w:val="o"/>
      <w:lvlJc w:val="left"/>
      <w:pPr>
        <w:ind w:left="1440" w:hanging="360"/>
      </w:pPr>
      <w:rPr>
        <w:rFonts w:ascii="Courier New" w:hAnsi="Courier New" w:hint="default"/>
      </w:rPr>
    </w:lvl>
    <w:lvl w:ilvl="2" w:tplc="576C61A2">
      <w:start w:val="1"/>
      <w:numFmt w:val="bullet"/>
      <w:lvlText w:val=""/>
      <w:lvlJc w:val="left"/>
      <w:pPr>
        <w:ind w:left="2160" w:hanging="360"/>
      </w:pPr>
      <w:rPr>
        <w:rFonts w:ascii="Wingdings" w:hAnsi="Wingdings" w:hint="default"/>
      </w:rPr>
    </w:lvl>
    <w:lvl w:ilvl="3" w:tplc="E6A838FA">
      <w:start w:val="1"/>
      <w:numFmt w:val="bullet"/>
      <w:lvlText w:val=""/>
      <w:lvlJc w:val="left"/>
      <w:pPr>
        <w:ind w:left="2880" w:hanging="360"/>
      </w:pPr>
      <w:rPr>
        <w:rFonts w:ascii="Symbol" w:hAnsi="Symbol" w:hint="default"/>
      </w:rPr>
    </w:lvl>
    <w:lvl w:ilvl="4" w:tplc="463E1638">
      <w:start w:val="1"/>
      <w:numFmt w:val="bullet"/>
      <w:lvlText w:val="o"/>
      <w:lvlJc w:val="left"/>
      <w:pPr>
        <w:ind w:left="3600" w:hanging="360"/>
      </w:pPr>
      <w:rPr>
        <w:rFonts w:ascii="Courier New" w:hAnsi="Courier New" w:hint="default"/>
      </w:rPr>
    </w:lvl>
    <w:lvl w:ilvl="5" w:tplc="A5E4A5A0">
      <w:start w:val="1"/>
      <w:numFmt w:val="bullet"/>
      <w:lvlText w:val=""/>
      <w:lvlJc w:val="left"/>
      <w:pPr>
        <w:ind w:left="4320" w:hanging="360"/>
      </w:pPr>
      <w:rPr>
        <w:rFonts w:ascii="Wingdings" w:hAnsi="Wingdings" w:hint="default"/>
      </w:rPr>
    </w:lvl>
    <w:lvl w:ilvl="6" w:tplc="978684D0">
      <w:start w:val="1"/>
      <w:numFmt w:val="bullet"/>
      <w:lvlText w:val=""/>
      <w:lvlJc w:val="left"/>
      <w:pPr>
        <w:ind w:left="5040" w:hanging="360"/>
      </w:pPr>
      <w:rPr>
        <w:rFonts w:ascii="Symbol" w:hAnsi="Symbol" w:hint="default"/>
      </w:rPr>
    </w:lvl>
    <w:lvl w:ilvl="7" w:tplc="C532C95A">
      <w:start w:val="1"/>
      <w:numFmt w:val="bullet"/>
      <w:lvlText w:val="o"/>
      <w:lvlJc w:val="left"/>
      <w:pPr>
        <w:ind w:left="5760" w:hanging="360"/>
      </w:pPr>
      <w:rPr>
        <w:rFonts w:ascii="Courier New" w:hAnsi="Courier New" w:hint="default"/>
      </w:rPr>
    </w:lvl>
    <w:lvl w:ilvl="8" w:tplc="0AD4D422">
      <w:start w:val="1"/>
      <w:numFmt w:val="bullet"/>
      <w:lvlText w:val=""/>
      <w:lvlJc w:val="left"/>
      <w:pPr>
        <w:ind w:left="6480" w:hanging="360"/>
      </w:pPr>
      <w:rPr>
        <w:rFonts w:ascii="Wingdings" w:hAnsi="Wingdings" w:hint="default"/>
      </w:rPr>
    </w:lvl>
  </w:abstractNum>
  <w:abstractNum w:abstractNumId="91"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DA48ED"/>
    <w:multiLevelType w:val="hybridMultilevel"/>
    <w:tmpl w:val="FFFFFFFF"/>
    <w:lvl w:ilvl="0" w:tplc="E8FEFF14">
      <w:start w:val="1"/>
      <w:numFmt w:val="decimal"/>
      <w:lvlText w:val="%1."/>
      <w:lvlJc w:val="left"/>
      <w:pPr>
        <w:ind w:left="720" w:hanging="360"/>
      </w:pPr>
    </w:lvl>
    <w:lvl w:ilvl="1" w:tplc="5E74F8C6">
      <w:start w:val="1"/>
      <w:numFmt w:val="lowerLetter"/>
      <w:lvlText w:val="%2."/>
      <w:lvlJc w:val="left"/>
      <w:pPr>
        <w:ind w:left="1440" w:hanging="360"/>
      </w:pPr>
    </w:lvl>
    <w:lvl w:ilvl="2" w:tplc="701422C4">
      <w:start w:val="1"/>
      <w:numFmt w:val="lowerRoman"/>
      <w:lvlText w:val="%3."/>
      <w:lvlJc w:val="right"/>
      <w:pPr>
        <w:ind w:left="2160" w:hanging="180"/>
      </w:pPr>
    </w:lvl>
    <w:lvl w:ilvl="3" w:tplc="413C0480">
      <w:start w:val="1"/>
      <w:numFmt w:val="decimal"/>
      <w:lvlText w:val="%4."/>
      <w:lvlJc w:val="left"/>
      <w:pPr>
        <w:ind w:left="2880" w:hanging="360"/>
      </w:pPr>
    </w:lvl>
    <w:lvl w:ilvl="4" w:tplc="DD84BE34">
      <w:start w:val="1"/>
      <w:numFmt w:val="lowerLetter"/>
      <w:lvlText w:val="%5."/>
      <w:lvlJc w:val="left"/>
      <w:pPr>
        <w:ind w:left="3600" w:hanging="360"/>
      </w:pPr>
    </w:lvl>
    <w:lvl w:ilvl="5" w:tplc="5FB62998">
      <w:start w:val="1"/>
      <w:numFmt w:val="lowerRoman"/>
      <w:lvlText w:val="%6."/>
      <w:lvlJc w:val="right"/>
      <w:pPr>
        <w:ind w:left="4320" w:hanging="180"/>
      </w:pPr>
    </w:lvl>
    <w:lvl w:ilvl="6" w:tplc="093237C4">
      <w:start w:val="1"/>
      <w:numFmt w:val="decimal"/>
      <w:lvlText w:val="%7."/>
      <w:lvlJc w:val="left"/>
      <w:pPr>
        <w:ind w:left="5040" w:hanging="360"/>
      </w:pPr>
    </w:lvl>
    <w:lvl w:ilvl="7" w:tplc="C27C9D18">
      <w:start w:val="1"/>
      <w:numFmt w:val="lowerLetter"/>
      <w:lvlText w:val="%8."/>
      <w:lvlJc w:val="left"/>
      <w:pPr>
        <w:ind w:left="5760" w:hanging="360"/>
      </w:pPr>
    </w:lvl>
    <w:lvl w:ilvl="8" w:tplc="3CD088B2">
      <w:start w:val="1"/>
      <w:numFmt w:val="lowerRoman"/>
      <w:lvlText w:val="%9."/>
      <w:lvlJc w:val="right"/>
      <w:pPr>
        <w:ind w:left="6480" w:hanging="180"/>
      </w:pPr>
    </w:lvl>
  </w:abstractNum>
  <w:abstractNum w:abstractNumId="93" w15:restartNumberingAfterBreak="0">
    <w:nsid w:val="7BA005FC"/>
    <w:multiLevelType w:val="hybridMultilevel"/>
    <w:tmpl w:val="9822B596"/>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981446"/>
    <w:multiLevelType w:val="hybridMultilevel"/>
    <w:tmpl w:val="FFFFFFFF"/>
    <w:lvl w:ilvl="0" w:tplc="0BBA64AC">
      <w:start w:val="1"/>
      <w:numFmt w:val="decimal"/>
      <w:lvlText w:val="%1."/>
      <w:lvlJc w:val="left"/>
      <w:pPr>
        <w:ind w:left="720" w:hanging="360"/>
      </w:pPr>
    </w:lvl>
    <w:lvl w:ilvl="1" w:tplc="800E1A36">
      <w:start w:val="1"/>
      <w:numFmt w:val="lowerLetter"/>
      <w:lvlText w:val="%2."/>
      <w:lvlJc w:val="left"/>
      <w:pPr>
        <w:ind w:left="1440" w:hanging="360"/>
      </w:pPr>
    </w:lvl>
    <w:lvl w:ilvl="2" w:tplc="E83016AE">
      <w:start w:val="1"/>
      <w:numFmt w:val="lowerRoman"/>
      <w:lvlText w:val="%3."/>
      <w:lvlJc w:val="right"/>
      <w:pPr>
        <w:ind w:left="2160" w:hanging="180"/>
      </w:pPr>
    </w:lvl>
    <w:lvl w:ilvl="3" w:tplc="51D014A2">
      <w:start w:val="1"/>
      <w:numFmt w:val="decimal"/>
      <w:lvlText w:val="%4."/>
      <w:lvlJc w:val="left"/>
      <w:pPr>
        <w:ind w:left="2880" w:hanging="360"/>
      </w:pPr>
    </w:lvl>
    <w:lvl w:ilvl="4" w:tplc="D80CFD32">
      <w:start w:val="1"/>
      <w:numFmt w:val="lowerLetter"/>
      <w:lvlText w:val="%5."/>
      <w:lvlJc w:val="left"/>
      <w:pPr>
        <w:ind w:left="3600" w:hanging="360"/>
      </w:pPr>
    </w:lvl>
    <w:lvl w:ilvl="5" w:tplc="071C30BC">
      <w:start w:val="1"/>
      <w:numFmt w:val="lowerRoman"/>
      <w:lvlText w:val="%6."/>
      <w:lvlJc w:val="right"/>
      <w:pPr>
        <w:ind w:left="4320" w:hanging="180"/>
      </w:pPr>
    </w:lvl>
    <w:lvl w:ilvl="6" w:tplc="1AF8FE50">
      <w:start w:val="1"/>
      <w:numFmt w:val="decimal"/>
      <w:lvlText w:val="%7."/>
      <w:lvlJc w:val="left"/>
      <w:pPr>
        <w:ind w:left="5040" w:hanging="360"/>
      </w:pPr>
    </w:lvl>
    <w:lvl w:ilvl="7" w:tplc="EA4E3E84">
      <w:start w:val="1"/>
      <w:numFmt w:val="lowerLetter"/>
      <w:lvlText w:val="%8."/>
      <w:lvlJc w:val="left"/>
      <w:pPr>
        <w:ind w:left="5760" w:hanging="360"/>
      </w:pPr>
    </w:lvl>
    <w:lvl w:ilvl="8" w:tplc="DF22A1D6">
      <w:start w:val="1"/>
      <w:numFmt w:val="lowerRoman"/>
      <w:lvlText w:val="%9."/>
      <w:lvlJc w:val="right"/>
      <w:pPr>
        <w:ind w:left="6480" w:hanging="180"/>
      </w:pPr>
    </w:lvl>
  </w:abstractNum>
  <w:abstractNum w:abstractNumId="95" w15:restartNumberingAfterBreak="0">
    <w:nsid w:val="7E2E7B58"/>
    <w:multiLevelType w:val="hybridMultilevel"/>
    <w:tmpl w:val="FFFFFFFF"/>
    <w:lvl w:ilvl="0" w:tplc="56686D66">
      <w:start w:val="1"/>
      <w:numFmt w:val="bullet"/>
      <w:lvlText w:val="●"/>
      <w:lvlJc w:val="left"/>
      <w:pPr>
        <w:ind w:left="720" w:hanging="360"/>
      </w:pPr>
      <w:rPr>
        <w:rFonts w:ascii="Noto Sans Symbols" w:hAnsi="Noto Sans Symbols" w:hint="default"/>
      </w:rPr>
    </w:lvl>
    <w:lvl w:ilvl="1" w:tplc="5AB4FF36">
      <w:start w:val="1"/>
      <w:numFmt w:val="bullet"/>
      <w:lvlText w:val="o"/>
      <w:lvlJc w:val="left"/>
      <w:pPr>
        <w:ind w:left="1440" w:hanging="360"/>
      </w:pPr>
      <w:rPr>
        <w:rFonts w:ascii="Courier New" w:hAnsi="Courier New" w:hint="default"/>
      </w:rPr>
    </w:lvl>
    <w:lvl w:ilvl="2" w:tplc="66F2D608">
      <w:start w:val="1"/>
      <w:numFmt w:val="bullet"/>
      <w:lvlText w:val=""/>
      <w:lvlJc w:val="left"/>
      <w:pPr>
        <w:ind w:left="2160" w:hanging="360"/>
      </w:pPr>
      <w:rPr>
        <w:rFonts w:ascii="Wingdings" w:hAnsi="Wingdings" w:hint="default"/>
      </w:rPr>
    </w:lvl>
    <w:lvl w:ilvl="3" w:tplc="ACEC746A">
      <w:start w:val="1"/>
      <w:numFmt w:val="bullet"/>
      <w:lvlText w:val=""/>
      <w:lvlJc w:val="left"/>
      <w:pPr>
        <w:ind w:left="2880" w:hanging="360"/>
      </w:pPr>
      <w:rPr>
        <w:rFonts w:ascii="Symbol" w:hAnsi="Symbol" w:hint="default"/>
      </w:rPr>
    </w:lvl>
    <w:lvl w:ilvl="4" w:tplc="97E8296A">
      <w:start w:val="1"/>
      <w:numFmt w:val="bullet"/>
      <w:lvlText w:val="o"/>
      <w:lvlJc w:val="left"/>
      <w:pPr>
        <w:ind w:left="3600" w:hanging="360"/>
      </w:pPr>
      <w:rPr>
        <w:rFonts w:ascii="Courier New" w:hAnsi="Courier New" w:hint="default"/>
      </w:rPr>
    </w:lvl>
    <w:lvl w:ilvl="5" w:tplc="19B48B78">
      <w:start w:val="1"/>
      <w:numFmt w:val="bullet"/>
      <w:lvlText w:val=""/>
      <w:lvlJc w:val="left"/>
      <w:pPr>
        <w:ind w:left="4320" w:hanging="360"/>
      </w:pPr>
      <w:rPr>
        <w:rFonts w:ascii="Wingdings" w:hAnsi="Wingdings" w:hint="default"/>
      </w:rPr>
    </w:lvl>
    <w:lvl w:ilvl="6" w:tplc="E7507B80">
      <w:start w:val="1"/>
      <w:numFmt w:val="bullet"/>
      <w:lvlText w:val=""/>
      <w:lvlJc w:val="left"/>
      <w:pPr>
        <w:ind w:left="5040" w:hanging="360"/>
      </w:pPr>
      <w:rPr>
        <w:rFonts w:ascii="Symbol" w:hAnsi="Symbol" w:hint="default"/>
      </w:rPr>
    </w:lvl>
    <w:lvl w:ilvl="7" w:tplc="70087E1A">
      <w:start w:val="1"/>
      <w:numFmt w:val="bullet"/>
      <w:lvlText w:val="o"/>
      <w:lvlJc w:val="left"/>
      <w:pPr>
        <w:ind w:left="5760" w:hanging="360"/>
      </w:pPr>
      <w:rPr>
        <w:rFonts w:ascii="Courier New" w:hAnsi="Courier New" w:hint="default"/>
      </w:rPr>
    </w:lvl>
    <w:lvl w:ilvl="8" w:tplc="21D89E00">
      <w:start w:val="1"/>
      <w:numFmt w:val="bullet"/>
      <w:lvlText w:val=""/>
      <w:lvlJc w:val="left"/>
      <w:pPr>
        <w:ind w:left="6480" w:hanging="360"/>
      </w:pPr>
      <w:rPr>
        <w:rFonts w:ascii="Wingdings" w:hAnsi="Wingdings" w:hint="default"/>
      </w:rPr>
    </w:lvl>
  </w:abstractNum>
  <w:abstractNum w:abstractNumId="96" w15:restartNumberingAfterBreak="0">
    <w:nsid w:val="7F996100"/>
    <w:multiLevelType w:val="hybridMultilevel"/>
    <w:tmpl w:val="0DC8147C"/>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367843">
    <w:abstractNumId w:val="44"/>
  </w:num>
  <w:num w:numId="2" w16cid:durableId="1535996809">
    <w:abstractNumId w:val="40"/>
  </w:num>
  <w:num w:numId="3" w16cid:durableId="2020042350">
    <w:abstractNumId w:val="4"/>
  </w:num>
  <w:num w:numId="4" w16cid:durableId="324169616">
    <w:abstractNumId w:val="90"/>
  </w:num>
  <w:num w:numId="5" w16cid:durableId="1066536228">
    <w:abstractNumId w:val="58"/>
  </w:num>
  <w:num w:numId="6" w16cid:durableId="1591621667">
    <w:abstractNumId w:val="21"/>
  </w:num>
  <w:num w:numId="7" w16cid:durableId="1241062192">
    <w:abstractNumId w:val="64"/>
  </w:num>
  <w:num w:numId="8" w16cid:durableId="1358048405">
    <w:abstractNumId w:val="57"/>
  </w:num>
  <w:num w:numId="9" w16cid:durableId="1218666352">
    <w:abstractNumId w:val="62"/>
  </w:num>
  <w:num w:numId="10" w16cid:durableId="1412968161">
    <w:abstractNumId w:val="76"/>
  </w:num>
  <w:num w:numId="11" w16cid:durableId="206766791">
    <w:abstractNumId w:val="6"/>
  </w:num>
  <w:num w:numId="12" w16cid:durableId="1937982842">
    <w:abstractNumId w:val="17"/>
  </w:num>
  <w:num w:numId="13" w16cid:durableId="1586721919">
    <w:abstractNumId w:val="45"/>
  </w:num>
  <w:num w:numId="14" w16cid:durableId="1819300301">
    <w:abstractNumId w:val="88"/>
  </w:num>
  <w:num w:numId="15" w16cid:durableId="163126363">
    <w:abstractNumId w:val="43"/>
  </w:num>
  <w:num w:numId="16" w16cid:durableId="1277525920">
    <w:abstractNumId w:val="2"/>
  </w:num>
  <w:num w:numId="17" w16cid:durableId="1206403085">
    <w:abstractNumId w:val="61"/>
  </w:num>
  <w:num w:numId="18" w16cid:durableId="1387875730">
    <w:abstractNumId w:val="69"/>
  </w:num>
  <w:num w:numId="19" w16cid:durableId="557937937">
    <w:abstractNumId w:val="5"/>
  </w:num>
  <w:num w:numId="20" w16cid:durableId="333344087">
    <w:abstractNumId w:val="77"/>
  </w:num>
  <w:num w:numId="21" w16cid:durableId="1194614693">
    <w:abstractNumId w:val="60"/>
  </w:num>
  <w:num w:numId="22" w16cid:durableId="185025992">
    <w:abstractNumId w:val="36"/>
  </w:num>
  <w:num w:numId="23" w16cid:durableId="1125015">
    <w:abstractNumId w:val="46"/>
  </w:num>
  <w:num w:numId="24" w16cid:durableId="1508908590">
    <w:abstractNumId w:val="39"/>
  </w:num>
  <w:num w:numId="25" w16cid:durableId="927231949">
    <w:abstractNumId w:val="78"/>
  </w:num>
  <w:num w:numId="26" w16cid:durableId="686833400">
    <w:abstractNumId w:val="26"/>
  </w:num>
  <w:num w:numId="27" w16cid:durableId="1509054666">
    <w:abstractNumId w:val="37"/>
  </w:num>
  <w:num w:numId="28" w16cid:durableId="939871715">
    <w:abstractNumId w:val="42"/>
  </w:num>
  <w:num w:numId="29" w16cid:durableId="1851989867">
    <w:abstractNumId w:val="91"/>
  </w:num>
  <w:num w:numId="30" w16cid:durableId="669020844">
    <w:abstractNumId w:val="11"/>
  </w:num>
  <w:num w:numId="31" w16cid:durableId="2057460595">
    <w:abstractNumId w:val="19"/>
  </w:num>
  <w:num w:numId="32" w16cid:durableId="1598446109">
    <w:abstractNumId w:val="47"/>
  </w:num>
  <w:num w:numId="33" w16cid:durableId="1393968864">
    <w:abstractNumId w:val="82"/>
  </w:num>
  <w:num w:numId="34" w16cid:durableId="760641669">
    <w:abstractNumId w:val="65"/>
  </w:num>
  <w:num w:numId="35" w16cid:durableId="2087678979">
    <w:abstractNumId w:val="1"/>
  </w:num>
  <w:num w:numId="36" w16cid:durableId="1293563137">
    <w:abstractNumId w:val="10"/>
  </w:num>
  <w:num w:numId="37" w16cid:durableId="1455174653">
    <w:abstractNumId w:val="33"/>
  </w:num>
  <w:num w:numId="38" w16cid:durableId="1428233704">
    <w:abstractNumId w:val="50"/>
  </w:num>
  <w:num w:numId="39" w16cid:durableId="766655869">
    <w:abstractNumId w:val="38"/>
  </w:num>
  <w:num w:numId="40" w16cid:durableId="1967467171">
    <w:abstractNumId w:val="12"/>
  </w:num>
  <w:num w:numId="41" w16cid:durableId="1473980465">
    <w:abstractNumId w:val="3"/>
  </w:num>
  <w:num w:numId="42" w16cid:durableId="923219805">
    <w:abstractNumId w:val="20"/>
  </w:num>
  <w:num w:numId="43" w16cid:durableId="160779029">
    <w:abstractNumId w:val="81"/>
  </w:num>
  <w:num w:numId="44" w16cid:durableId="536241738">
    <w:abstractNumId w:val="80"/>
  </w:num>
  <w:num w:numId="45" w16cid:durableId="1412772536">
    <w:abstractNumId w:val="41"/>
  </w:num>
  <w:num w:numId="46" w16cid:durableId="109671165">
    <w:abstractNumId w:val="35"/>
  </w:num>
  <w:num w:numId="47" w16cid:durableId="1702513090">
    <w:abstractNumId w:val="85"/>
  </w:num>
  <w:num w:numId="48" w16cid:durableId="2003507288">
    <w:abstractNumId w:val="31"/>
  </w:num>
  <w:num w:numId="49" w16cid:durableId="1216545042">
    <w:abstractNumId w:val="74"/>
  </w:num>
  <w:num w:numId="50" w16cid:durableId="1300650312">
    <w:abstractNumId w:val="55"/>
  </w:num>
  <w:num w:numId="51" w16cid:durableId="1431075725">
    <w:abstractNumId w:val="23"/>
  </w:num>
  <w:num w:numId="52" w16cid:durableId="2122650259">
    <w:abstractNumId w:val="72"/>
  </w:num>
  <w:num w:numId="53" w16cid:durableId="655766178">
    <w:abstractNumId w:val="18"/>
  </w:num>
  <w:num w:numId="54" w16cid:durableId="419837361">
    <w:abstractNumId w:val="9"/>
  </w:num>
  <w:num w:numId="55" w16cid:durableId="281301283">
    <w:abstractNumId w:val="15"/>
  </w:num>
  <w:num w:numId="56" w16cid:durableId="1223637287">
    <w:abstractNumId w:val="52"/>
  </w:num>
  <w:num w:numId="57" w16cid:durableId="1758359402">
    <w:abstractNumId w:val="29"/>
  </w:num>
  <w:num w:numId="58" w16cid:durableId="334303035">
    <w:abstractNumId w:val="94"/>
  </w:num>
  <w:num w:numId="59" w16cid:durableId="1956792335">
    <w:abstractNumId w:val="14"/>
  </w:num>
  <w:num w:numId="60" w16cid:durableId="307981975">
    <w:abstractNumId w:val="66"/>
  </w:num>
  <w:num w:numId="61" w16cid:durableId="1488395505">
    <w:abstractNumId w:val="92"/>
  </w:num>
  <w:num w:numId="62" w16cid:durableId="711345394">
    <w:abstractNumId w:val="95"/>
  </w:num>
  <w:num w:numId="63" w16cid:durableId="379016365">
    <w:abstractNumId w:val="86"/>
  </w:num>
  <w:num w:numId="64" w16cid:durableId="282811433">
    <w:abstractNumId w:val="49"/>
  </w:num>
  <w:num w:numId="65" w16cid:durableId="745498684">
    <w:abstractNumId w:val="83"/>
  </w:num>
  <w:num w:numId="66" w16cid:durableId="31421770">
    <w:abstractNumId w:val="89"/>
  </w:num>
  <w:num w:numId="67" w16cid:durableId="633876632">
    <w:abstractNumId w:val="67"/>
  </w:num>
  <w:num w:numId="68" w16cid:durableId="1903366776">
    <w:abstractNumId w:val="51"/>
  </w:num>
  <w:num w:numId="69" w16cid:durableId="1829974409">
    <w:abstractNumId w:val="70"/>
  </w:num>
  <w:num w:numId="70" w16cid:durableId="1870485603">
    <w:abstractNumId w:val="59"/>
  </w:num>
  <w:num w:numId="71" w16cid:durableId="643320526">
    <w:abstractNumId w:val="25"/>
  </w:num>
  <w:num w:numId="72" w16cid:durableId="1987470848">
    <w:abstractNumId w:val="24"/>
  </w:num>
  <w:num w:numId="73" w16cid:durableId="2123189290">
    <w:abstractNumId w:val="0"/>
  </w:num>
  <w:num w:numId="74" w16cid:durableId="907956842">
    <w:abstractNumId w:val="63"/>
  </w:num>
  <w:num w:numId="75" w16cid:durableId="2013725685">
    <w:abstractNumId w:val="7"/>
  </w:num>
  <w:num w:numId="76" w16cid:durableId="1619213777">
    <w:abstractNumId w:val="87"/>
  </w:num>
  <w:num w:numId="77" w16cid:durableId="1924992130">
    <w:abstractNumId w:val="27"/>
  </w:num>
  <w:num w:numId="78" w16cid:durableId="1213687339">
    <w:abstractNumId w:val="68"/>
  </w:num>
  <w:num w:numId="79" w16cid:durableId="1119295062">
    <w:abstractNumId w:val="93"/>
  </w:num>
  <w:num w:numId="80" w16cid:durableId="1174497879">
    <w:abstractNumId w:val="79"/>
  </w:num>
  <w:num w:numId="81" w16cid:durableId="1683387130">
    <w:abstractNumId w:val="34"/>
  </w:num>
  <w:num w:numId="82" w16cid:durableId="1548565908">
    <w:abstractNumId w:val="16"/>
  </w:num>
  <w:num w:numId="83" w16cid:durableId="1963614315">
    <w:abstractNumId w:val="71"/>
  </w:num>
  <w:num w:numId="84" w16cid:durableId="1117216868">
    <w:abstractNumId w:val="13"/>
  </w:num>
  <w:num w:numId="85" w16cid:durableId="1077049219">
    <w:abstractNumId w:val="32"/>
  </w:num>
  <w:num w:numId="86" w16cid:durableId="2131315161">
    <w:abstractNumId w:val="96"/>
  </w:num>
  <w:num w:numId="87" w16cid:durableId="883372430">
    <w:abstractNumId w:val="28"/>
  </w:num>
  <w:num w:numId="88" w16cid:durableId="2045322411">
    <w:abstractNumId w:val="54"/>
  </w:num>
  <w:num w:numId="89" w16cid:durableId="512502116">
    <w:abstractNumId w:val="48"/>
  </w:num>
  <w:num w:numId="90" w16cid:durableId="384988666">
    <w:abstractNumId w:val="53"/>
  </w:num>
  <w:num w:numId="91" w16cid:durableId="1355032002">
    <w:abstractNumId w:val="22"/>
  </w:num>
  <w:num w:numId="92" w16cid:durableId="25908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20705625">
    <w:abstractNumId w:val="30"/>
  </w:num>
  <w:num w:numId="94" w16cid:durableId="1211841402">
    <w:abstractNumId w:val="75"/>
  </w:num>
  <w:num w:numId="95" w16cid:durableId="909462284">
    <w:abstractNumId w:val="8"/>
  </w:num>
  <w:num w:numId="96" w16cid:durableId="193231369">
    <w:abstractNumId w:val="73"/>
  </w:num>
  <w:num w:numId="97" w16cid:durableId="1890723833">
    <w:abstractNumId w:val="56"/>
  </w:num>
  <w:num w:numId="98" w16cid:durableId="921255653">
    <w:abstractNumId w:val="84"/>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Hunt">
    <w15:presenceInfo w15:providerId="AD" w15:userId="S::ahunt@acgme.org::b8bd7fea-8ec2-4308-b5ec-7c443b5d8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3D1A"/>
    <w:rsid w:val="00004151"/>
    <w:rsid w:val="00005548"/>
    <w:rsid w:val="00010763"/>
    <w:rsid w:val="00011DFC"/>
    <w:rsid w:val="000162D7"/>
    <w:rsid w:val="0002142D"/>
    <w:rsid w:val="00023861"/>
    <w:rsid w:val="00024403"/>
    <w:rsid w:val="00026080"/>
    <w:rsid w:val="00034E60"/>
    <w:rsid w:val="000365A4"/>
    <w:rsid w:val="0003750A"/>
    <w:rsid w:val="00037FB0"/>
    <w:rsid w:val="00045C7B"/>
    <w:rsid w:val="0005512D"/>
    <w:rsid w:val="00055222"/>
    <w:rsid w:val="00055440"/>
    <w:rsid w:val="00056E25"/>
    <w:rsid w:val="000574B8"/>
    <w:rsid w:val="00060C0F"/>
    <w:rsid w:val="0006296B"/>
    <w:rsid w:val="000651DE"/>
    <w:rsid w:val="000668DD"/>
    <w:rsid w:val="00066905"/>
    <w:rsid w:val="00067817"/>
    <w:rsid w:val="00067B9E"/>
    <w:rsid w:val="00071E2E"/>
    <w:rsid w:val="0007417B"/>
    <w:rsid w:val="0007598E"/>
    <w:rsid w:val="000763A9"/>
    <w:rsid w:val="00076E0D"/>
    <w:rsid w:val="00077444"/>
    <w:rsid w:val="0008229C"/>
    <w:rsid w:val="0008378E"/>
    <w:rsid w:val="00083BDF"/>
    <w:rsid w:val="0008642F"/>
    <w:rsid w:val="0008735E"/>
    <w:rsid w:val="00090B24"/>
    <w:rsid w:val="0009118D"/>
    <w:rsid w:val="00092AD9"/>
    <w:rsid w:val="000933CF"/>
    <w:rsid w:val="00094E1B"/>
    <w:rsid w:val="00096CDE"/>
    <w:rsid w:val="0009703C"/>
    <w:rsid w:val="000A0819"/>
    <w:rsid w:val="000A71AF"/>
    <w:rsid w:val="000A72BD"/>
    <w:rsid w:val="000A76FA"/>
    <w:rsid w:val="000B2095"/>
    <w:rsid w:val="000B3B00"/>
    <w:rsid w:val="000B5230"/>
    <w:rsid w:val="000B5E6B"/>
    <w:rsid w:val="000C1CE4"/>
    <w:rsid w:val="000C2F3E"/>
    <w:rsid w:val="000C43FA"/>
    <w:rsid w:val="000C52A9"/>
    <w:rsid w:val="000C60C5"/>
    <w:rsid w:val="000C61FD"/>
    <w:rsid w:val="000C65F4"/>
    <w:rsid w:val="000C6B9E"/>
    <w:rsid w:val="000C71D5"/>
    <w:rsid w:val="000D08FE"/>
    <w:rsid w:val="000D2D57"/>
    <w:rsid w:val="000D3E8E"/>
    <w:rsid w:val="000D7681"/>
    <w:rsid w:val="000D7C12"/>
    <w:rsid w:val="000E1D8E"/>
    <w:rsid w:val="000E4895"/>
    <w:rsid w:val="000E631A"/>
    <w:rsid w:val="000F139B"/>
    <w:rsid w:val="000F4CD2"/>
    <w:rsid w:val="000F5A70"/>
    <w:rsid w:val="000F6A7C"/>
    <w:rsid w:val="00101559"/>
    <w:rsid w:val="001018F3"/>
    <w:rsid w:val="00101D7D"/>
    <w:rsid w:val="00104026"/>
    <w:rsid w:val="00104C52"/>
    <w:rsid w:val="00105C12"/>
    <w:rsid w:val="00110981"/>
    <w:rsid w:val="00113E7F"/>
    <w:rsid w:val="00113EF2"/>
    <w:rsid w:val="0011509B"/>
    <w:rsid w:val="0011530B"/>
    <w:rsid w:val="00115676"/>
    <w:rsid w:val="00116F0E"/>
    <w:rsid w:val="0012513E"/>
    <w:rsid w:val="001252BC"/>
    <w:rsid w:val="00127832"/>
    <w:rsid w:val="00130D07"/>
    <w:rsid w:val="001314BB"/>
    <w:rsid w:val="001337FC"/>
    <w:rsid w:val="00134D81"/>
    <w:rsid w:val="00137314"/>
    <w:rsid w:val="00137AAE"/>
    <w:rsid w:val="00140011"/>
    <w:rsid w:val="001431F5"/>
    <w:rsid w:val="00143483"/>
    <w:rsid w:val="001449E7"/>
    <w:rsid w:val="0015288D"/>
    <w:rsid w:val="001559EC"/>
    <w:rsid w:val="00160A96"/>
    <w:rsid w:val="00161295"/>
    <w:rsid w:val="00161DC5"/>
    <w:rsid w:val="0016444C"/>
    <w:rsid w:val="00164C2E"/>
    <w:rsid w:val="001656F5"/>
    <w:rsid w:val="00166013"/>
    <w:rsid w:val="001665D6"/>
    <w:rsid w:val="00166A45"/>
    <w:rsid w:val="001713AE"/>
    <w:rsid w:val="00171906"/>
    <w:rsid w:val="00174C6D"/>
    <w:rsid w:val="00176BEB"/>
    <w:rsid w:val="00177E36"/>
    <w:rsid w:val="00180A2B"/>
    <w:rsid w:val="0018350D"/>
    <w:rsid w:val="00185D47"/>
    <w:rsid w:val="001865C3"/>
    <w:rsid w:val="00190FFB"/>
    <w:rsid w:val="00191F48"/>
    <w:rsid w:val="001942E3"/>
    <w:rsid w:val="001A0119"/>
    <w:rsid w:val="001A0B9B"/>
    <w:rsid w:val="001A1631"/>
    <w:rsid w:val="001A3278"/>
    <w:rsid w:val="001A5252"/>
    <w:rsid w:val="001A7C1A"/>
    <w:rsid w:val="001B6CA2"/>
    <w:rsid w:val="001B71A0"/>
    <w:rsid w:val="001B7396"/>
    <w:rsid w:val="001C1C5C"/>
    <w:rsid w:val="001C3D5C"/>
    <w:rsid w:val="001C4A7D"/>
    <w:rsid w:val="001D1709"/>
    <w:rsid w:val="001D2547"/>
    <w:rsid w:val="001D37B8"/>
    <w:rsid w:val="001D4628"/>
    <w:rsid w:val="001D4FA7"/>
    <w:rsid w:val="001D6A32"/>
    <w:rsid w:val="001E02B0"/>
    <w:rsid w:val="001E1094"/>
    <w:rsid w:val="001E5BCF"/>
    <w:rsid w:val="001E604A"/>
    <w:rsid w:val="001F4380"/>
    <w:rsid w:val="001F5877"/>
    <w:rsid w:val="001F62DE"/>
    <w:rsid w:val="00200A89"/>
    <w:rsid w:val="00204751"/>
    <w:rsid w:val="00204790"/>
    <w:rsid w:val="002051BF"/>
    <w:rsid w:val="002077CF"/>
    <w:rsid w:val="00210323"/>
    <w:rsid w:val="00213D0C"/>
    <w:rsid w:val="0021411E"/>
    <w:rsid w:val="00215DF3"/>
    <w:rsid w:val="00217B40"/>
    <w:rsid w:val="00221012"/>
    <w:rsid w:val="00224683"/>
    <w:rsid w:val="002255A5"/>
    <w:rsid w:val="00232524"/>
    <w:rsid w:val="0023384C"/>
    <w:rsid w:val="00233957"/>
    <w:rsid w:val="00236263"/>
    <w:rsid w:val="002367AA"/>
    <w:rsid w:val="00242356"/>
    <w:rsid w:val="0024519E"/>
    <w:rsid w:val="00251ED6"/>
    <w:rsid w:val="002526B0"/>
    <w:rsid w:val="002526BA"/>
    <w:rsid w:val="00254E71"/>
    <w:rsid w:val="0025592C"/>
    <w:rsid w:val="00255DF2"/>
    <w:rsid w:val="002562F5"/>
    <w:rsid w:val="0025695D"/>
    <w:rsid w:val="002634C9"/>
    <w:rsid w:val="00264E5D"/>
    <w:rsid w:val="00267380"/>
    <w:rsid w:val="00271485"/>
    <w:rsid w:val="00275B50"/>
    <w:rsid w:val="0028016D"/>
    <w:rsid w:val="00280371"/>
    <w:rsid w:val="0028215C"/>
    <w:rsid w:val="00283339"/>
    <w:rsid w:val="00284001"/>
    <w:rsid w:val="00285450"/>
    <w:rsid w:val="0028548D"/>
    <w:rsid w:val="0029098F"/>
    <w:rsid w:val="0029121D"/>
    <w:rsid w:val="00293E6D"/>
    <w:rsid w:val="002976E8"/>
    <w:rsid w:val="002A002A"/>
    <w:rsid w:val="002A130F"/>
    <w:rsid w:val="002A1B0A"/>
    <w:rsid w:val="002A346D"/>
    <w:rsid w:val="002C0206"/>
    <w:rsid w:val="002C14B2"/>
    <w:rsid w:val="002C1BD6"/>
    <w:rsid w:val="002C3BBB"/>
    <w:rsid w:val="002C4A36"/>
    <w:rsid w:val="002D35C4"/>
    <w:rsid w:val="002D38F9"/>
    <w:rsid w:val="002D440B"/>
    <w:rsid w:val="002D5C4E"/>
    <w:rsid w:val="002D61C9"/>
    <w:rsid w:val="002E352F"/>
    <w:rsid w:val="002E4832"/>
    <w:rsid w:val="002E4B90"/>
    <w:rsid w:val="002E4F34"/>
    <w:rsid w:val="002F2B2B"/>
    <w:rsid w:val="002F4B2C"/>
    <w:rsid w:val="002F4CAF"/>
    <w:rsid w:val="002F55D4"/>
    <w:rsid w:val="002F641C"/>
    <w:rsid w:val="00300C85"/>
    <w:rsid w:val="003015A7"/>
    <w:rsid w:val="00303642"/>
    <w:rsid w:val="00304C6C"/>
    <w:rsid w:val="00305AC9"/>
    <w:rsid w:val="003074CA"/>
    <w:rsid w:val="003106CD"/>
    <w:rsid w:val="00310CBE"/>
    <w:rsid w:val="00313157"/>
    <w:rsid w:val="00313B23"/>
    <w:rsid w:val="003168E3"/>
    <w:rsid w:val="00316CE9"/>
    <w:rsid w:val="00316DE4"/>
    <w:rsid w:val="003225E4"/>
    <w:rsid w:val="00322BF8"/>
    <w:rsid w:val="0032356A"/>
    <w:rsid w:val="00325374"/>
    <w:rsid w:val="00325D68"/>
    <w:rsid w:val="0032601D"/>
    <w:rsid w:val="003264A8"/>
    <w:rsid w:val="00331996"/>
    <w:rsid w:val="00331E9A"/>
    <w:rsid w:val="00332457"/>
    <w:rsid w:val="003426DF"/>
    <w:rsid w:val="00345345"/>
    <w:rsid w:val="0035096E"/>
    <w:rsid w:val="00350BD1"/>
    <w:rsid w:val="0035320D"/>
    <w:rsid w:val="00355978"/>
    <w:rsid w:val="00360B3F"/>
    <w:rsid w:val="003618EF"/>
    <w:rsid w:val="003621F8"/>
    <w:rsid w:val="003625CC"/>
    <w:rsid w:val="0036486E"/>
    <w:rsid w:val="003649F5"/>
    <w:rsid w:val="00365A02"/>
    <w:rsid w:val="0036D13D"/>
    <w:rsid w:val="003708D8"/>
    <w:rsid w:val="003724C4"/>
    <w:rsid w:val="00372DEB"/>
    <w:rsid w:val="00374E4C"/>
    <w:rsid w:val="0037671F"/>
    <w:rsid w:val="003813BB"/>
    <w:rsid w:val="0038178E"/>
    <w:rsid w:val="00381C63"/>
    <w:rsid w:val="00382E10"/>
    <w:rsid w:val="003859E3"/>
    <w:rsid w:val="00390116"/>
    <w:rsid w:val="00391724"/>
    <w:rsid w:val="00391F3D"/>
    <w:rsid w:val="003923A8"/>
    <w:rsid w:val="00393DA1"/>
    <w:rsid w:val="00393DEC"/>
    <w:rsid w:val="00394590"/>
    <w:rsid w:val="0039745B"/>
    <w:rsid w:val="003A18BB"/>
    <w:rsid w:val="003A218A"/>
    <w:rsid w:val="003A3C95"/>
    <w:rsid w:val="003A40BE"/>
    <w:rsid w:val="003A4D93"/>
    <w:rsid w:val="003B1A7D"/>
    <w:rsid w:val="003B4F25"/>
    <w:rsid w:val="003B6E39"/>
    <w:rsid w:val="003C0B75"/>
    <w:rsid w:val="003C129C"/>
    <w:rsid w:val="003C5309"/>
    <w:rsid w:val="003C55BF"/>
    <w:rsid w:val="003D1FD5"/>
    <w:rsid w:val="003D2C4F"/>
    <w:rsid w:val="003D671A"/>
    <w:rsid w:val="003E0EEC"/>
    <w:rsid w:val="003E1B3D"/>
    <w:rsid w:val="003E28BB"/>
    <w:rsid w:val="003E3C08"/>
    <w:rsid w:val="003E475F"/>
    <w:rsid w:val="003F1399"/>
    <w:rsid w:val="003F27B4"/>
    <w:rsid w:val="003F2E8F"/>
    <w:rsid w:val="003F39A7"/>
    <w:rsid w:val="003F3B56"/>
    <w:rsid w:val="003F404F"/>
    <w:rsid w:val="003F5648"/>
    <w:rsid w:val="003F67DD"/>
    <w:rsid w:val="00404F33"/>
    <w:rsid w:val="00406C31"/>
    <w:rsid w:val="0040718C"/>
    <w:rsid w:val="0041292D"/>
    <w:rsid w:val="00414CD4"/>
    <w:rsid w:val="00414CEA"/>
    <w:rsid w:val="0041552F"/>
    <w:rsid w:val="00427C13"/>
    <w:rsid w:val="00430F7F"/>
    <w:rsid w:val="004335AD"/>
    <w:rsid w:val="004372D5"/>
    <w:rsid w:val="00437FC2"/>
    <w:rsid w:val="00441026"/>
    <w:rsid w:val="00442470"/>
    <w:rsid w:val="00445C90"/>
    <w:rsid w:val="004547CC"/>
    <w:rsid w:val="004568B3"/>
    <w:rsid w:val="00456BA1"/>
    <w:rsid w:val="00461962"/>
    <w:rsid w:val="00467260"/>
    <w:rsid w:val="004676F0"/>
    <w:rsid w:val="00470B41"/>
    <w:rsid w:val="00470F98"/>
    <w:rsid w:val="00472501"/>
    <w:rsid w:val="004727E3"/>
    <w:rsid w:val="00473231"/>
    <w:rsid w:val="0047337B"/>
    <w:rsid w:val="00473499"/>
    <w:rsid w:val="00475CF5"/>
    <w:rsid w:val="0047695F"/>
    <w:rsid w:val="004807CE"/>
    <w:rsid w:val="00490E23"/>
    <w:rsid w:val="0049117C"/>
    <w:rsid w:val="004913F5"/>
    <w:rsid w:val="004917CB"/>
    <w:rsid w:val="00492025"/>
    <w:rsid w:val="00493FB4"/>
    <w:rsid w:val="004A2959"/>
    <w:rsid w:val="004A5434"/>
    <w:rsid w:val="004A6D49"/>
    <w:rsid w:val="004A7B42"/>
    <w:rsid w:val="004A7FDA"/>
    <w:rsid w:val="004B0B40"/>
    <w:rsid w:val="004B2A2D"/>
    <w:rsid w:val="004B2F10"/>
    <w:rsid w:val="004B3050"/>
    <w:rsid w:val="004C5264"/>
    <w:rsid w:val="004C5326"/>
    <w:rsid w:val="004C5FC9"/>
    <w:rsid w:val="004C6185"/>
    <w:rsid w:val="004C6554"/>
    <w:rsid w:val="004C711A"/>
    <w:rsid w:val="004D061D"/>
    <w:rsid w:val="004D0A79"/>
    <w:rsid w:val="004D0DEF"/>
    <w:rsid w:val="004D1696"/>
    <w:rsid w:val="004D2E38"/>
    <w:rsid w:val="004D3421"/>
    <w:rsid w:val="004D4654"/>
    <w:rsid w:val="004D4BB5"/>
    <w:rsid w:val="004D5198"/>
    <w:rsid w:val="004D6BA8"/>
    <w:rsid w:val="004E1BFC"/>
    <w:rsid w:val="004E21D2"/>
    <w:rsid w:val="004E4575"/>
    <w:rsid w:val="004E5EE2"/>
    <w:rsid w:val="004E7201"/>
    <w:rsid w:val="004F11F2"/>
    <w:rsid w:val="004F39B7"/>
    <w:rsid w:val="004F3A21"/>
    <w:rsid w:val="004F40B3"/>
    <w:rsid w:val="005004F7"/>
    <w:rsid w:val="00500838"/>
    <w:rsid w:val="00500EE1"/>
    <w:rsid w:val="00502D29"/>
    <w:rsid w:val="00505CC3"/>
    <w:rsid w:val="00510E09"/>
    <w:rsid w:val="00513A48"/>
    <w:rsid w:val="00514D28"/>
    <w:rsid w:val="005165FF"/>
    <w:rsid w:val="00516B29"/>
    <w:rsid w:val="00521CDD"/>
    <w:rsid w:val="00521E72"/>
    <w:rsid w:val="00523C02"/>
    <w:rsid w:val="005247DC"/>
    <w:rsid w:val="00524B93"/>
    <w:rsid w:val="00524C9D"/>
    <w:rsid w:val="005255FD"/>
    <w:rsid w:val="005264AF"/>
    <w:rsid w:val="00526AA8"/>
    <w:rsid w:val="00526D9E"/>
    <w:rsid w:val="005307A8"/>
    <w:rsid w:val="005337B4"/>
    <w:rsid w:val="0053512A"/>
    <w:rsid w:val="005366F6"/>
    <w:rsid w:val="00537C19"/>
    <w:rsid w:val="0054296A"/>
    <w:rsid w:val="00543395"/>
    <w:rsid w:val="0054502C"/>
    <w:rsid w:val="005465C0"/>
    <w:rsid w:val="00546ED0"/>
    <w:rsid w:val="005475EB"/>
    <w:rsid w:val="00547DCC"/>
    <w:rsid w:val="00550F61"/>
    <w:rsid w:val="005530C2"/>
    <w:rsid w:val="005614B9"/>
    <w:rsid w:val="005635C1"/>
    <w:rsid w:val="005716FF"/>
    <w:rsid w:val="0057691F"/>
    <w:rsid w:val="00580508"/>
    <w:rsid w:val="00580689"/>
    <w:rsid w:val="00584E69"/>
    <w:rsid w:val="005912F9"/>
    <w:rsid w:val="00592F34"/>
    <w:rsid w:val="0059462C"/>
    <w:rsid w:val="00594F3C"/>
    <w:rsid w:val="00595483"/>
    <w:rsid w:val="00596B28"/>
    <w:rsid w:val="005A077F"/>
    <w:rsid w:val="005A116E"/>
    <w:rsid w:val="005A30B0"/>
    <w:rsid w:val="005A3263"/>
    <w:rsid w:val="005A476B"/>
    <w:rsid w:val="005A5147"/>
    <w:rsid w:val="005A6BD6"/>
    <w:rsid w:val="005B46AC"/>
    <w:rsid w:val="005B6761"/>
    <w:rsid w:val="005B7D11"/>
    <w:rsid w:val="005B7D8B"/>
    <w:rsid w:val="005C397C"/>
    <w:rsid w:val="005C400F"/>
    <w:rsid w:val="005C597D"/>
    <w:rsid w:val="005D0B27"/>
    <w:rsid w:val="005D1D71"/>
    <w:rsid w:val="005D293C"/>
    <w:rsid w:val="005D33C5"/>
    <w:rsid w:val="005D53E4"/>
    <w:rsid w:val="005D5B6F"/>
    <w:rsid w:val="005D6DDC"/>
    <w:rsid w:val="005D7156"/>
    <w:rsid w:val="005E1705"/>
    <w:rsid w:val="005E5956"/>
    <w:rsid w:val="005F1BFF"/>
    <w:rsid w:val="005F2FBF"/>
    <w:rsid w:val="005F3877"/>
    <w:rsid w:val="005F6BCF"/>
    <w:rsid w:val="00601436"/>
    <w:rsid w:val="00601A9E"/>
    <w:rsid w:val="00602C02"/>
    <w:rsid w:val="00602D83"/>
    <w:rsid w:val="00602DEF"/>
    <w:rsid w:val="00603280"/>
    <w:rsid w:val="00603E78"/>
    <w:rsid w:val="006044D9"/>
    <w:rsid w:val="00606499"/>
    <w:rsid w:val="00606C23"/>
    <w:rsid w:val="006131FD"/>
    <w:rsid w:val="00613846"/>
    <w:rsid w:val="006138D1"/>
    <w:rsid w:val="00614D6C"/>
    <w:rsid w:val="0061709A"/>
    <w:rsid w:val="006219D1"/>
    <w:rsid w:val="006223CB"/>
    <w:rsid w:val="00622539"/>
    <w:rsid w:val="00623630"/>
    <w:rsid w:val="00623BF1"/>
    <w:rsid w:val="006247B3"/>
    <w:rsid w:val="00626CFF"/>
    <w:rsid w:val="006272E3"/>
    <w:rsid w:val="00627D16"/>
    <w:rsid w:val="006333F5"/>
    <w:rsid w:val="00634209"/>
    <w:rsid w:val="006357D0"/>
    <w:rsid w:val="00641B55"/>
    <w:rsid w:val="00642806"/>
    <w:rsid w:val="0064369A"/>
    <w:rsid w:val="00643DAA"/>
    <w:rsid w:val="00644F6A"/>
    <w:rsid w:val="00652029"/>
    <w:rsid w:val="006523AC"/>
    <w:rsid w:val="00663AED"/>
    <w:rsid w:val="00664446"/>
    <w:rsid w:val="00664773"/>
    <w:rsid w:val="00666755"/>
    <w:rsid w:val="00667377"/>
    <w:rsid w:val="00675200"/>
    <w:rsid w:val="00675CD3"/>
    <w:rsid w:val="006772E4"/>
    <w:rsid w:val="00677C25"/>
    <w:rsid w:val="0068122F"/>
    <w:rsid w:val="00682DE7"/>
    <w:rsid w:val="006831F0"/>
    <w:rsid w:val="0069013F"/>
    <w:rsid w:val="006905A5"/>
    <w:rsid w:val="00691F51"/>
    <w:rsid w:val="0069418F"/>
    <w:rsid w:val="00695064"/>
    <w:rsid w:val="006A2CD5"/>
    <w:rsid w:val="006A2DDF"/>
    <w:rsid w:val="006B0976"/>
    <w:rsid w:val="006B3587"/>
    <w:rsid w:val="006B3756"/>
    <w:rsid w:val="006B43A9"/>
    <w:rsid w:val="006B596E"/>
    <w:rsid w:val="006B6B5A"/>
    <w:rsid w:val="006C0052"/>
    <w:rsid w:val="006C0094"/>
    <w:rsid w:val="006C1DAC"/>
    <w:rsid w:val="006C2FCF"/>
    <w:rsid w:val="006C513F"/>
    <w:rsid w:val="006C6246"/>
    <w:rsid w:val="006C77BB"/>
    <w:rsid w:val="006D2D9E"/>
    <w:rsid w:val="006D2FC7"/>
    <w:rsid w:val="006D5341"/>
    <w:rsid w:val="006D575F"/>
    <w:rsid w:val="006D7550"/>
    <w:rsid w:val="006E1AC1"/>
    <w:rsid w:val="006F223C"/>
    <w:rsid w:val="006F5B4B"/>
    <w:rsid w:val="00700075"/>
    <w:rsid w:val="00700872"/>
    <w:rsid w:val="0070131E"/>
    <w:rsid w:val="007042F2"/>
    <w:rsid w:val="007043C6"/>
    <w:rsid w:val="0071457E"/>
    <w:rsid w:val="00714B06"/>
    <w:rsid w:val="00717903"/>
    <w:rsid w:val="00721E17"/>
    <w:rsid w:val="00721EE1"/>
    <w:rsid w:val="00722DA4"/>
    <w:rsid w:val="007314A8"/>
    <w:rsid w:val="007319B6"/>
    <w:rsid w:val="00735225"/>
    <w:rsid w:val="00735E1F"/>
    <w:rsid w:val="00737BD1"/>
    <w:rsid w:val="007401BB"/>
    <w:rsid w:val="00746472"/>
    <w:rsid w:val="0075057F"/>
    <w:rsid w:val="00751C1A"/>
    <w:rsid w:val="00752581"/>
    <w:rsid w:val="00752DD1"/>
    <w:rsid w:val="00754236"/>
    <w:rsid w:val="007577EC"/>
    <w:rsid w:val="00763ADE"/>
    <w:rsid w:val="00764980"/>
    <w:rsid w:val="00770A50"/>
    <w:rsid w:val="00770E82"/>
    <w:rsid w:val="007716F5"/>
    <w:rsid w:val="00773079"/>
    <w:rsid w:val="00775CE9"/>
    <w:rsid w:val="00780EF4"/>
    <w:rsid w:val="0078443D"/>
    <w:rsid w:val="007859EF"/>
    <w:rsid w:val="00787331"/>
    <w:rsid w:val="0078739F"/>
    <w:rsid w:val="00791E78"/>
    <w:rsid w:val="0079208E"/>
    <w:rsid w:val="00792A91"/>
    <w:rsid w:val="0079344B"/>
    <w:rsid w:val="00793A9D"/>
    <w:rsid w:val="00794119"/>
    <w:rsid w:val="00797042"/>
    <w:rsid w:val="007A16C6"/>
    <w:rsid w:val="007A21C2"/>
    <w:rsid w:val="007A3BE1"/>
    <w:rsid w:val="007A3DCA"/>
    <w:rsid w:val="007A4EB6"/>
    <w:rsid w:val="007A7789"/>
    <w:rsid w:val="007A7CBB"/>
    <w:rsid w:val="007B00AB"/>
    <w:rsid w:val="007B3349"/>
    <w:rsid w:val="007B449D"/>
    <w:rsid w:val="007B509D"/>
    <w:rsid w:val="007B526A"/>
    <w:rsid w:val="007B79DE"/>
    <w:rsid w:val="007C216F"/>
    <w:rsid w:val="007C27BF"/>
    <w:rsid w:val="007C3FDE"/>
    <w:rsid w:val="007C5032"/>
    <w:rsid w:val="007C75FB"/>
    <w:rsid w:val="007D5453"/>
    <w:rsid w:val="007D686E"/>
    <w:rsid w:val="007E1540"/>
    <w:rsid w:val="007E2A27"/>
    <w:rsid w:val="007E3AFD"/>
    <w:rsid w:val="007E593D"/>
    <w:rsid w:val="007F0011"/>
    <w:rsid w:val="007F1CE3"/>
    <w:rsid w:val="007F2783"/>
    <w:rsid w:val="007F54F1"/>
    <w:rsid w:val="007F6342"/>
    <w:rsid w:val="00804559"/>
    <w:rsid w:val="00807740"/>
    <w:rsid w:val="00810071"/>
    <w:rsid w:val="00811F8D"/>
    <w:rsid w:val="00812A2A"/>
    <w:rsid w:val="008247CE"/>
    <w:rsid w:val="008257D5"/>
    <w:rsid w:val="00826E52"/>
    <w:rsid w:val="00826E94"/>
    <w:rsid w:val="00827F3C"/>
    <w:rsid w:val="0083182D"/>
    <w:rsid w:val="00833802"/>
    <w:rsid w:val="008351CD"/>
    <w:rsid w:val="0084026B"/>
    <w:rsid w:val="00840570"/>
    <w:rsid w:val="00842302"/>
    <w:rsid w:val="00846329"/>
    <w:rsid w:val="0084673E"/>
    <w:rsid w:val="00847D98"/>
    <w:rsid w:val="00850C28"/>
    <w:rsid w:val="008548BD"/>
    <w:rsid w:val="00854B7C"/>
    <w:rsid w:val="0085554B"/>
    <w:rsid w:val="0086664C"/>
    <w:rsid w:val="00870CDD"/>
    <w:rsid w:val="00871C8C"/>
    <w:rsid w:val="00873CC0"/>
    <w:rsid w:val="00875379"/>
    <w:rsid w:val="00876A9D"/>
    <w:rsid w:val="00882F27"/>
    <w:rsid w:val="00890363"/>
    <w:rsid w:val="0089279C"/>
    <w:rsid w:val="00892A30"/>
    <w:rsid w:val="00894917"/>
    <w:rsid w:val="008967C1"/>
    <w:rsid w:val="00897276"/>
    <w:rsid w:val="008A06DE"/>
    <w:rsid w:val="008A11D4"/>
    <w:rsid w:val="008A14D2"/>
    <w:rsid w:val="008A1D72"/>
    <w:rsid w:val="008A4151"/>
    <w:rsid w:val="008A67E4"/>
    <w:rsid w:val="008A791E"/>
    <w:rsid w:val="008B1849"/>
    <w:rsid w:val="008B3E14"/>
    <w:rsid w:val="008B43AF"/>
    <w:rsid w:val="008B493A"/>
    <w:rsid w:val="008B5700"/>
    <w:rsid w:val="008C07E5"/>
    <w:rsid w:val="008C2662"/>
    <w:rsid w:val="008C492A"/>
    <w:rsid w:val="008C4DE5"/>
    <w:rsid w:val="008C5AC4"/>
    <w:rsid w:val="008C6433"/>
    <w:rsid w:val="008C6B00"/>
    <w:rsid w:val="008C6F41"/>
    <w:rsid w:val="008D1020"/>
    <w:rsid w:val="008D2EAE"/>
    <w:rsid w:val="008D4127"/>
    <w:rsid w:val="008D63B1"/>
    <w:rsid w:val="008D684E"/>
    <w:rsid w:val="008D71E7"/>
    <w:rsid w:val="008E417C"/>
    <w:rsid w:val="008E5A7D"/>
    <w:rsid w:val="008F26E5"/>
    <w:rsid w:val="008F50B3"/>
    <w:rsid w:val="008F6005"/>
    <w:rsid w:val="008F6CAC"/>
    <w:rsid w:val="00905AD7"/>
    <w:rsid w:val="00911BEF"/>
    <w:rsid w:val="0091290C"/>
    <w:rsid w:val="00916B24"/>
    <w:rsid w:val="00920971"/>
    <w:rsid w:val="00920A07"/>
    <w:rsid w:val="00923F8E"/>
    <w:rsid w:val="0092502D"/>
    <w:rsid w:val="009277A0"/>
    <w:rsid w:val="00927A73"/>
    <w:rsid w:val="00927D8A"/>
    <w:rsid w:val="009345D8"/>
    <w:rsid w:val="009360A0"/>
    <w:rsid w:val="00937860"/>
    <w:rsid w:val="00937F83"/>
    <w:rsid w:val="00940F25"/>
    <w:rsid w:val="00941D3C"/>
    <w:rsid w:val="00944BB8"/>
    <w:rsid w:val="00946828"/>
    <w:rsid w:val="00947545"/>
    <w:rsid w:val="00947ACD"/>
    <w:rsid w:val="00952DA7"/>
    <w:rsid w:val="00954270"/>
    <w:rsid w:val="009559A9"/>
    <w:rsid w:val="009617C4"/>
    <w:rsid w:val="00961A4A"/>
    <w:rsid w:val="00961B04"/>
    <w:rsid w:val="009621F0"/>
    <w:rsid w:val="00963BF7"/>
    <w:rsid w:val="00963FC7"/>
    <w:rsid w:val="00964EC8"/>
    <w:rsid w:val="009704B6"/>
    <w:rsid w:val="009764B1"/>
    <w:rsid w:val="00980EC2"/>
    <w:rsid w:val="009840D1"/>
    <w:rsid w:val="00985600"/>
    <w:rsid w:val="0098603D"/>
    <w:rsid w:val="00986785"/>
    <w:rsid w:val="00992E0E"/>
    <w:rsid w:val="00993302"/>
    <w:rsid w:val="0099428A"/>
    <w:rsid w:val="00997568"/>
    <w:rsid w:val="0099763F"/>
    <w:rsid w:val="009977F2"/>
    <w:rsid w:val="009A01B3"/>
    <w:rsid w:val="009A48B4"/>
    <w:rsid w:val="009A5AD6"/>
    <w:rsid w:val="009A5B4E"/>
    <w:rsid w:val="009B11D2"/>
    <w:rsid w:val="009B2660"/>
    <w:rsid w:val="009B4619"/>
    <w:rsid w:val="009B70FE"/>
    <w:rsid w:val="009C2969"/>
    <w:rsid w:val="009C2D99"/>
    <w:rsid w:val="009C310D"/>
    <w:rsid w:val="009C5FE4"/>
    <w:rsid w:val="009C7549"/>
    <w:rsid w:val="009D278F"/>
    <w:rsid w:val="009D3EF0"/>
    <w:rsid w:val="009D4813"/>
    <w:rsid w:val="009E1117"/>
    <w:rsid w:val="009E43CE"/>
    <w:rsid w:val="009E7D41"/>
    <w:rsid w:val="009F5A93"/>
    <w:rsid w:val="009F6C52"/>
    <w:rsid w:val="00A01050"/>
    <w:rsid w:val="00A0227D"/>
    <w:rsid w:val="00A02FFC"/>
    <w:rsid w:val="00A044D3"/>
    <w:rsid w:val="00A05815"/>
    <w:rsid w:val="00A112A1"/>
    <w:rsid w:val="00A13828"/>
    <w:rsid w:val="00A169A3"/>
    <w:rsid w:val="00A16EC9"/>
    <w:rsid w:val="00A24CC8"/>
    <w:rsid w:val="00A260F4"/>
    <w:rsid w:val="00A33C09"/>
    <w:rsid w:val="00A361A2"/>
    <w:rsid w:val="00A4198A"/>
    <w:rsid w:val="00A42E9C"/>
    <w:rsid w:val="00A464DD"/>
    <w:rsid w:val="00A46D8F"/>
    <w:rsid w:val="00A5027C"/>
    <w:rsid w:val="00A527E6"/>
    <w:rsid w:val="00A5307A"/>
    <w:rsid w:val="00A54A81"/>
    <w:rsid w:val="00A55DBB"/>
    <w:rsid w:val="00A56ADE"/>
    <w:rsid w:val="00A57498"/>
    <w:rsid w:val="00A579BA"/>
    <w:rsid w:val="00A6265B"/>
    <w:rsid w:val="00A62751"/>
    <w:rsid w:val="00A6462D"/>
    <w:rsid w:val="00A64E65"/>
    <w:rsid w:val="00A7106F"/>
    <w:rsid w:val="00A73033"/>
    <w:rsid w:val="00A74A79"/>
    <w:rsid w:val="00A77032"/>
    <w:rsid w:val="00A7796A"/>
    <w:rsid w:val="00A77988"/>
    <w:rsid w:val="00A80210"/>
    <w:rsid w:val="00A83578"/>
    <w:rsid w:val="00A83588"/>
    <w:rsid w:val="00A837A7"/>
    <w:rsid w:val="00A83AC7"/>
    <w:rsid w:val="00A841D9"/>
    <w:rsid w:val="00A87761"/>
    <w:rsid w:val="00A91DD0"/>
    <w:rsid w:val="00A9274C"/>
    <w:rsid w:val="00A936D5"/>
    <w:rsid w:val="00A938BC"/>
    <w:rsid w:val="00A93B19"/>
    <w:rsid w:val="00AA174D"/>
    <w:rsid w:val="00AA3F58"/>
    <w:rsid w:val="00AA462F"/>
    <w:rsid w:val="00AA4C31"/>
    <w:rsid w:val="00AA4FCB"/>
    <w:rsid w:val="00AA566A"/>
    <w:rsid w:val="00AA5CBB"/>
    <w:rsid w:val="00AA6847"/>
    <w:rsid w:val="00AB0CDC"/>
    <w:rsid w:val="00AB18CA"/>
    <w:rsid w:val="00AB6CB9"/>
    <w:rsid w:val="00AB7B03"/>
    <w:rsid w:val="00AC01C6"/>
    <w:rsid w:val="00AC03D4"/>
    <w:rsid w:val="00AC1F43"/>
    <w:rsid w:val="00AC243D"/>
    <w:rsid w:val="00AC2C11"/>
    <w:rsid w:val="00AC42B5"/>
    <w:rsid w:val="00AC602F"/>
    <w:rsid w:val="00AC6060"/>
    <w:rsid w:val="00AD454E"/>
    <w:rsid w:val="00AD481B"/>
    <w:rsid w:val="00AD52B3"/>
    <w:rsid w:val="00AD6301"/>
    <w:rsid w:val="00AD7D35"/>
    <w:rsid w:val="00AE05AE"/>
    <w:rsid w:val="00AE085F"/>
    <w:rsid w:val="00AE0F4D"/>
    <w:rsid w:val="00AE66FE"/>
    <w:rsid w:val="00AE79D0"/>
    <w:rsid w:val="00AF1E4F"/>
    <w:rsid w:val="00AF32B2"/>
    <w:rsid w:val="00AF5415"/>
    <w:rsid w:val="00AF55EF"/>
    <w:rsid w:val="00AF564F"/>
    <w:rsid w:val="00AF5B84"/>
    <w:rsid w:val="00B0078D"/>
    <w:rsid w:val="00B03D82"/>
    <w:rsid w:val="00B06209"/>
    <w:rsid w:val="00B063F2"/>
    <w:rsid w:val="00B07E1D"/>
    <w:rsid w:val="00B1178E"/>
    <w:rsid w:val="00B12D18"/>
    <w:rsid w:val="00B21100"/>
    <w:rsid w:val="00B2268D"/>
    <w:rsid w:val="00B226ED"/>
    <w:rsid w:val="00B22DE6"/>
    <w:rsid w:val="00B2341E"/>
    <w:rsid w:val="00B30414"/>
    <w:rsid w:val="00B31C07"/>
    <w:rsid w:val="00B31DE4"/>
    <w:rsid w:val="00B350F4"/>
    <w:rsid w:val="00B35A9B"/>
    <w:rsid w:val="00B363CA"/>
    <w:rsid w:val="00B40E14"/>
    <w:rsid w:val="00B46803"/>
    <w:rsid w:val="00B520C0"/>
    <w:rsid w:val="00B546D5"/>
    <w:rsid w:val="00B56469"/>
    <w:rsid w:val="00B57394"/>
    <w:rsid w:val="00B609A9"/>
    <w:rsid w:val="00B63E99"/>
    <w:rsid w:val="00B673EC"/>
    <w:rsid w:val="00B70755"/>
    <w:rsid w:val="00B7515E"/>
    <w:rsid w:val="00B80096"/>
    <w:rsid w:val="00B8015A"/>
    <w:rsid w:val="00B80AA6"/>
    <w:rsid w:val="00B83819"/>
    <w:rsid w:val="00B85138"/>
    <w:rsid w:val="00B85AF0"/>
    <w:rsid w:val="00B87406"/>
    <w:rsid w:val="00B8764F"/>
    <w:rsid w:val="00B87F2B"/>
    <w:rsid w:val="00B9102E"/>
    <w:rsid w:val="00B9145B"/>
    <w:rsid w:val="00B93545"/>
    <w:rsid w:val="00B945BF"/>
    <w:rsid w:val="00B954CD"/>
    <w:rsid w:val="00B96285"/>
    <w:rsid w:val="00B97C76"/>
    <w:rsid w:val="00BA02BB"/>
    <w:rsid w:val="00BA2879"/>
    <w:rsid w:val="00BA34F8"/>
    <w:rsid w:val="00BA4E0A"/>
    <w:rsid w:val="00BA53A2"/>
    <w:rsid w:val="00BB1358"/>
    <w:rsid w:val="00BB1B7A"/>
    <w:rsid w:val="00BB2B17"/>
    <w:rsid w:val="00BB2D51"/>
    <w:rsid w:val="00BB6BA0"/>
    <w:rsid w:val="00BC0208"/>
    <w:rsid w:val="00BC30DD"/>
    <w:rsid w:val="00BC37DC"/>
    <w:rsid w:val="00BC39F8"/>
    <w:rsid w:val="00BC61DE"/>
    <w:rsid w:val="00BD044F"/>
    <w:rsid w:val="00BD2247"/>
    <w:rsid w:val="00BD3F07"/>
    <w:rsid w:val="00BD54F1"/>
    <w:rsid w:val="00BD74F9"/>
    <w:rsid w:val="00BD7E34"/>
    <w:rsid w:val="00BE0C29"/>
    <w:rsid w:val="00BE0F50"/>
    <w:rsid w:val="00BE3081"/>
    <w:rsid w:val="00BE61A8"/>
    <w:rsid w:val="00BE6357"/>
    <w:rsid w:val="00BF12CB"/>
    <w:rsid w:val="00BF1796"/>
    <w:rsid w:val="00BF3616"/>
    <w:rsid w:val="00BF40A1"/>
    <w:rsid w:val="00BF4D69"/>
    <w:rsid w:val="00BF5184"/>
    <w:rsid w:val="00C012AF"/>
    <w:rsid w:val="00C027AB"/>
    <w:rsid w:val="00C14960"/>
    <w:rsid w:val="00C15BEC"/>
    <w:rsid w:val="00C170E6"/>
    <w:rsid w:val="00C223CD"/>
    <w:rsid w:val="00C223E2"/>
    <w:rsid w:val="00C22990"/>
    <w:rsid w:val="00C23F64"/>
    <w:rsid w:val="00C27677"/>
    <w:rsid w:val="00C27BF9"/>
    <w:rsid w:val="00C32D51"/>
    <w:rsid w:val="00C3558B"/>
    <w:rsid w:val="00C36DBE"/>
    <w:rsid w:val="00C41185"/>
    <w:rsid w:val="00C441DF"/>
    <w:rsid w:val="00C44557"/>
    <w:rsid w:val="00C45764"/>
    <w:rsid w:val="00C46AE8"/>
    <w:rsid w:val="00C53C84"/>
    <w:rsid w:val="00C541BD"/>
    <w:rsid w:val="00C5463A"/>
    <w:rsid w:val="00C60B1B"/>
    <w:rsid w:val="00C6250D"/>
    <w:rsid w:val="00C644EF"/>
    <w:rsid w:val="00C64B12"/>
    <w:rsid w:val="00C64E02"/>
    <w:rsid w:val="00C672B7"/>
    <w:rsid w:val="00C7223A"/>
    <w:rsid w:val="00C72766"/>
    <w:rsid w:val="00C7589E"/>
    <w:rsid w:val="00C75D73"/>
    <w:rsid w:val="00C75E98"/>
    <w:rsid w:val="00C75FCE"/>
    <w:rsid w:val="00C86785"/>
    <w:rsid w:val="00C90317"/>
    <w:rsid w:val="00C91E3C"/>
    <w:rsid w:val="00C92289"/>
    <w:rsid w:val="00C9462D"/>
    <w:rsid w:val="00C94FF0"/>
    <w:rsid w:val="00C95987"/>
    <w:rsid w:val="00C97F5B"/>
    <w:rsid w:val="00CA37CA"/>
    <w:rsid w:val="00CA4A21"/>
    <w:rsid w:val="00CA52FC"/>
    <w:rsid w:val="00CA6BA2"/>
    <w:rsid w:val="00CB3FF0"/>
    <w:rsid w:val="00CB5DBA"/>
    <w:rsid w:val="00CB6739"/>
    <w:rsid w:val="00CB7B80"/>
    <w:rsid w:val="00CC535A"/>
    <w:rsid w:val="00CC60FD"/>
    <w:rsid w:val="00CC7CEE"/>
    <w:rsid w:val="00CD1856"/>
    <w:rsid w:val="00CD4978"/>
    <w:rsid w:val="00CE2DD4"/>
    <w:rsid w:val="00CE33EE"/>
    <w:rsid w:val="00CE4AF8"/>
    <w:rsid w:val="00CE6684"/>
    <w:rsid w:val="00CF06E9"/>
    <w:rsid w:val="00CF3B77"/>
    <w:rsid w:val="00D053B4"/>
    <w:rsid w:val="00D06253"/>
    <w:rsid w:val="00D10480"/>
    <w:rsid w:val="00D142C8"/>
    <w:rsid w:val="00D15436"/>
    <w:rsid w:val="00D1594A"/>
    <w:rsid w:val="00D15BBB"/>
    <w:rsid w:val="00D174AF"/>
    <w:rsid w:val="00D219DA"/>
    <w:rsid w:val="00D22200"/>
    <w:rsid w:val="00D22334"/>
    <w:rsid w:val="00D22CD3"/>
    <w:rsid w:val="00D30BCC"/>
    <w:rsid w:val="00D34E94"/>
    <w:rsid w:val="00D36B7F"/>
    <w:rsid w:val="00D36DF0"/>
    <w:rsid w:val="00D372B1"/>
    <w:rsid w:val="00D4076F"/>
    <w:rsid w:val="00D41DA1"/>
    <w:rsid w:val="00D423AC"/>
    <w:rsid w:val="00D424E7"/>
    <w:rsid w:val="00D43D13"/>
    <w:rsid w:val="00D455B8"/>
    <w:rsid w:val="00D45F7C"/>
    <w:rsid w:val="00D46546"/>
    <w:rsid w:val="00D4685E"/>
    <w:rsid w:val="00D46928"/>
    <w:rsid w:val="00D5020D"/>
    <w:rsid w:val="00D50D07"/>
    <w:rsid w:val="00D5239B"/>
    <w:rsid w:val="00D52C06"/>
    <w:rsid w:val="00D54C17"/>
    <w:rsid w:val="00D565A3"/>
    <w:rsid w:val="00D679FA"/>
    <w:rsid w:val="00D70AB1"/>
    <w:rsid w:val="00D735BD"/>
    <w:rsid w:val="00D74572"/>
    <w:rsid w:val="00D74751"/>
    <w:rsid w:val="00D75473"/>
    <w:rsid w:val="00D76793"/>
    <w:rsid w:val="00D76B84"/>
    <w:rsid w:val="00D76C9B"/>
    <w:rsid w:val="00D8051C"/>
    <w:rsid w:val="00D80D7D"/>
    <w:rsid w:val="00D81A9E"/>
    <w:rsid w:val="00D840B1"/>
    <w:rsid w:val="00D85EBA"/>
    <w:rsid w:val="00D86A57"/>
    <w:rsid w:val="00D86C99"/>
    <w:rsid w:val="00D86E0A"/>
    <w:rsid w:val="00D8722B"/>
    <w:rsid w:val="00D8772D"/>
    <w:rsid w:val="00D90818"/>
    <w:rsid w:val="00D9407F"/>
    <w:rsid w:val="00DA109C"/>
    <w:rsid w:val="00DB089C"/>
    <w:rsid w:val="00DB2A52"/>
    <w:rsid w:val="00DB2E60"/>
    <w:rsid w:val="00DB39AF"/>
    <w:rsid w:val="00DB5035"/>
    <w:rsid w:val="00DB7B1B"/>
    <w:rsid w:val="00DC2107"/>
    <w:rsid w:val="00DC51DE"/>
    <w:rsid w:val="00DC5C7A"/>
    <w:rsid w:val="00DC66FF"/>
    <w:rsid w:val="00DC7FEB"/>
    <w:rsid w:val="00DD012E"/>
    <w:rsid w:val="00DD17FF"/>
    <w:rsid w:val="00DD2A64"/>
    <w:rsid w:val="00DD2FC6"/>
    <w:rsid w:val="00DD778E"/>
    <w:rsid w:val="00DE1C1D"/>
    <w:rsid w:val="00DE3FBF"/>
    <w:rsid w:val="00DF376C"/>
    <w:rsid w:val="00DF48D7"/>
    <w:rsid w:val="00DF5E3B"/>
    <w:rsid w:val="00DF65B7"/>
    <w:rsid w:val="00DF7523"/>
    <w:rsid w:val="00DF7DD8"/>
    <w:rsid w:val="00E026F1"/>
    <w:rsid w:val="00E02D51"/>
    <w:rsid w:val="00E03EAF"/>
    <w:rsid w:val="00E0411A"/>
    <w:rsid w:val="00E04B4A"/>
    <w:rsid w:val="00E10534"/>
    <w:rsid w:val="00E10DB0"/>
    <w:rsid w:val="00E1216B"/>
    <w:rsid w:val="00E14458"/>
    <w:rsid w:val="00E152E2"/>
    <w:rsid w:val="00E201F9"/>
    <w:rsid w:val="00E21510"/>
    <w:rsid w:val="00E217D9"/>
    <w:rsid w:val="00E23A70"/>
    <w:rsid w:val="00E264AF"/>
    <w:rsid w:val="00E26DFC"/>
    <w:rsid w:val="00E32BBB"/>
    <w:rsid w:val="00E34001"/>
    <w:rsid w:val="00E34525"/>
    <w:rsid w:val="00E356F9"/>
    <w:rsid w:val="00E37AF8"/>
    <w:rsid w:val="00E45E16"/>
    <w:rsid w:val="00E46A33"/>
    <w:rsid w:val="00E5020A"/>
    <w:rsid w:val="00E523A0"/>
    <w:rsid w:val="00E556D4"/>
    <w:rsid w:val="00E5592C"/>
    <w:rsid w:val="00E60287"/>
    <w:rsid w:val="00E6036E"/>
    <w:rsid w:val="00E60D1E"/>
    <w:rsid w:val="00E62345"/>
    <w:rsid w:val="00E629BB"/>
    <w:rsid w:val="00E66BA1"/>
    <w:rsid w:val="00E753D6"/>
    <w:rsid w:val="00E767FF"/>
    <w:rsid w:val="00E777EA"/>
    <w:rsid w:val="00E817D5"/>
    <w:rsid w:val="00E824C0"/>
    <w:rsid w:val="00E84C83"/>
    <w:rsid w:val="00E878A2"/>
    <w:rsid w:val="00E921C6"/>
    <w:rsid w:val="00E92250"/>
    <w:rsid w:val="00E925CF"/>
    <w:rsid w:val="00E9325D"/>
    <w:rsid w:val="00E93533"/>
    <w:rsid w:val="00E94097"/>
    <w:rsid w:val="00E94FC3"/>
    <w:rsid w:val="00EA1CD2"/>
    <w:rsid w:val="00EA473D"/>
    <w:rsid w:val="00EA49C0"/>
    <w:rsid w:val="00EA52DA"/>
    <w:rsid w:val="00EA7E7D"/>
    <w:rsid w:val="00EB3A7A"/>
    <w:rsid w:val="00EB3F82"/>
    <w:rsid w:val="00EB4830"/>
    <w:rsid w:val="00EB5DA4"/>
    <w:rsid w:val="00EB6949"/>
    <w:rsid w:val="00EB6EF3"/>
    <w:rsid w:val="00EB7911"/>
    <w:rsid w:val="00EB7A84"/>
    <w:rsid w:val="00EC1B6D"/>
    <w:rsid w:val="00EC25B8"/>
    <w:rsid w:val="00EC26A1"/>
    <w:rsid w:val="00EC5813"/>
    <w:rsid w:val="00EC7096"/>
    <w:rsid w:val="00EC72CC"/>
    <w:rsid w:val="00EC78D4"/>
    <w:rsid w:val="00EC7E25"/>
    <w:rsid w:val="00EE0B8D"/>
    <w:rsid w:val="00EE1199"/>
    <w:rsid w:val="00EE185D"/>
    <w:rsid w:val="00EE43FB"/>
    <w:rsid w:val="00EE4522"/>
    <w:rsid w:val="00EF0528"/>
    <w:rsid w:val="00EF0834"/>
    <w:rsid w:val="00EF2752"/>
    <w:rsid w:val="00EF746C"/>
    <w:rsid w:val="00EF789F"/>
    <w:rsid w:val="00F023C7"/>
    <w:rsid w:val="00F02410"/>
    <w:rsid w:val="00F03BFD"/>
    <w:rsid w:val="00F10FA9"/>
    <w:rsid w:val="00F11AB7"/>
    <w:rsid w:val="00F1639F"/>
    <w:rsid w:val="00F16741"/>
    <w:rsid w:val="00F20192"/>
    <w:rsid w:val="00F2116D"/>
    <w:rsid w:val="00F24577"/>
    <w:rsid w:val="00F256DC"/>
    <w:rsid w:val="00F258AC"/>
    <w:rsid w:val="00F261EF"/>
    <w:rsid w:val="00F26528"/>
    <w:rsid w:val="00F3108F"/>
    <w:rsid w:val="00F339A8"/>
    <w:rsid w:val="00F33B56"/>
    <w:rsid w:val="00F35064"/>
    <w:rsid w:val="00F42336"/>
    <w:rsid w:val="00F43B81"/>
    <w:rsid w:val="00F47357"/>
    <w:rsid w:val="00F50590"/>
    <w:rsid w:val="00F50958"/>
    <w:rsid w:val="00F6252A"/>
    <w:rsid w:val="00F63382"/>
    <w:rsid w:val="00F660B7"/>
    <w:rsid w:val="00F6707B"/>
    <w:rsid w:val="00F7146B"/>
    <w:rsid w:val="00F724AF"/>
    <w:rsid w:val="00F7589E"/>
    <w:rsid w:val="00F81C4D"/>
    <w:rsid w:val="00F85464"/>
    <w:rsid w:val="00F86589"/>
    <w:rsid w:val="00F865A0"/>
    <w:rsid w:val="00F91F95"/>
    <w:rsid w:val="00F92AA0"/>
    <w:rsid w:val="00F93644"/>
    <w:rsid w:val="00F9488F"/>
    <w:rsid w:val="00FA2274"/>
    <w:rsid w:val="00FA3E7C"/>
    <w:rsid w:val="00FA443A"/>
    <w:rsid w:val="00FA4563"/>
    <w:rsid w:val="00FA5586"/>
    <w:rsid w:val="00FA6A6A"/>
    <w:rsid w:val="00FA6E66"/>
    <w:rsid w:val="00FB0E16"/>
    <w:rsid w:val="00FB4E40"/>
    <w:rsid w:val="00FB5556"/>
    <w:rsid w:val="00FB6151"/>
    <w:rsid w:val="00FC47F6"/>
    <w:rsid w:val="00FC5A12"/>
    <w:rsid w:val="00FC702B"/>
    <w:rsid w:val="00FD01A2"/>
    <w:rsid w:val="00FD0C2B"/>
    <w:rsid w:val="00FD13A4"/>
    <w:rsid w:val="00FD2309"/>
    <w:rsid w:val="00FD3F2F"/>
    <w:rsid w:val="00FD553B"/>
    <w:rsid w:val="00FD598B"/>
    <w:rsid w:val="00FE17EB"/>
    <w:rsid w:val="00FE1DD3"/>
    <w:rsid w:val="00FE69C7"/>
    <w:rsid w:val="00FE7E5E"/>
    <w:rsid w:val="00FF1A15"/>
    <w:rsid w:val="00FF1D29"/>
    <w:rsid w:val="00FF3234"/>
    <w:rsid w:val="00FF6DD9"/>
    <w:rsid w:val="00FF7318"/>
    <w:rsid w:val="012F4660"/>
    <w:rsid w:val="0137C604"/>
    <w:rsid w:val="01570C4F"/>
    <w:rsid w:val="0180B312"/>
    <w:rsid w:val="020F43D7"/>
    <w:rsid w:val="021D84ED"/>
    <w:rsid w:val="022C3D59"/>
    <w:rsid w:val="0268089B"/>
    <w:rsid w:val="02853CDF"/>
    <w:rsid w:val="02AA0F8F"/>
    <w:rsid w:val="02B778D4"/>
    <w:rsid w:val="02B92E8D"/>
    <w:rsid w:val="02E8FA32"/>
    <w:rsid w:val="02ED5222"/>
    <w:rsid w:val="034DD4CE"/>
    <w:rsid w:val="035C1F65"/>
    <w:rsid w:val="036B72CE"/>
    <w:rsid w:val="03725A4F"/>
    <w:rsid w:val="0379630B"/>
    <w:rsid w:val="038C0A79"/>
    <w:rsid w:val="03B47A49"/>
    <w:rsid w:val="03C56321"/>
    <w:rsid w:val="03D05D34"/>
    <w:rsid w:val="0420FF06"/>
    <w:rsid w:val="04344381"/>
    <w:rsid w:val="044F0E26"/>
    <w:rsid w:val="045A8B53"/>
    <w:rsid w:val="04786FD2"/>
    <w:rsid w:val="04857173"/>
    <w:rsid w:val="049B19B6"/>
    <w:rsid w:val="04DC565B"/>
    <w:rsid w:val="052CF825"/>
    <w:rsid w:val="054549B2"/>
    <w:rsid w:val="05506F65"/>
    <w:rsid w:val="0557D062"/>
    <w:rsid w:val="05624537"/>
    <w:rsid w:val="056B353A"/>
    <w:rsid w:val="0570A000"/>
    <w:rsid w:val="05A5E8EB"/>
    <w:rsid w:val="05D7E851"/>
    <w:rsid w:val="05DFA5FB"/>
    <w:rsid w:val="05E52B4F"/>
    <w:rsid w:val="05FEFBC9"/>
    <w:rsid w:val="063D87F3"/>
    <w:rsid w:val="0671E044"/>
    <w:rsid w:val="068E73E1"/>
    <w:rsid w:val="0697A97B"/>
    <w:rsid w:val="06CB7E86"/>
    <w:rsid w:val="06F5A6C4"/>
    <w:rsid w:val="075A6397"/>
    <w:rsid w:val="07953069"/>
    <w:rsid w:val="07CE3B59"/>
    <w:rsid w:val="07F155A6"/>
    <w:rsid w:val="080A757F"/>
    <w:rsid w:val="0813F71D"/>
    <w:rsid w:val="08432844"/>
    <w:rsid w:val="085DE01B"/>
    <w:rsid w:val="08683188"/>
    <w:rsid w:val="08B5BC1E"/>
    <w:rsid w:val="08C97074"/>
    <w:rsid w:val="08F633F8"/>
    <w:rsid w:val="0915764B"/>
    <w:rsid w:val="09563121"/>
    <w:rsid w:val="0980BC35"/>
    <w:rsid w:val="09B360F8"/>
    <w:rsid w:val="0A3D6462"/>
    <w:rsid w:val="0A667B0B"/>
    <w:rsid w:val="0A76BD0A"/>
    <w:rsid w:val="0ACC1A20"/>
    <w:rsid w:val="0B0C2A77"/>
    <w:rsid w:val="0B3FBE56"/>
    <w:rsid w:val="0B50BD2A"/>
    <w:rsid w:val="0B579BBF"/>
    <w:rsid w:val="0B7AC906"/>
    <w:rsid w:val="0B9F217F"/>
    <w:rsid w:val="0BAD2819"/>
    <w:rsid w:val="0BC38198"/>
    <w:rsid w:val="0BFD69C1"/>
    <w:rsid w:val="0C5101CF"/>
    <w:rsid w:val="0C61A9CB"/>
    <w:rsid w:val="0C645B2E"/>
    <w:rsid w:val="0C7598BC"/>
    <w:rsid w:val="0C8B4AC3"/>
    <w:rsid w:val="0C8D0774"/>
    <w:rsid w:val="0CEB4BDF"/>
    <w:rsid w:val="0D0301AB"/>
    <w:rsid w:val="0D2A08CA"/>
    <w:rsid w:val="0D389719"/>
    <w:rsid w:val="0D7BB1E5"/>
    <w:rsid w:val="0DBE7F97"/>
    <w:rsid w:val="0DD755B2"/>
    <w:rsid w:val="0DEF5071"/>
    <w:rsid w:val="0E2664D3"/>
    <w:rsid w:val="0E6FF003"/>
    <w:rsid w:val="0EAEBE08"/>
    <w:rsid w:val="0EC27E5E"/>
    <w:rsid w:val="0EC9073A"/>
    <w:rsid w:val="0ED75485"/>
    <w:rsid w:val="0ED99D38"/>
    <w:rsid w:val="0EE7758A"/>
    <w:rsid w:val="0EED3139"/>
    <w:rsid w:val="0F2E4A9D"/>
    <w:rsid w:val="0F46AE12"/>
    <w:rsid w:val="0F4E53D7"/>
    <w:rsid w:val="0F571AC4"/>
    <w:rsid w:val="0F5FA33E"/>
    <w:rsid w:val="0F6B9C9A"/>
    <w:rsid w:val="0F6C3262"/>
    <w:rsid w:val="0FC1DB65"/>
    <w:rsid w:val="1004ED30"/>
    <w:rsid w:val="100DCB32"/>
    <w:rsid w:val="1011B1CA"/>
    <w:rsid w:val="10131E43"/>
    <w:rsid w:val="101E0AFA"/>
    <w:rsid w:val="102ADA27"/>
    <w:rsid w:val="105C74EF"/>
    <w:rsid w:val="105E4EBF"/>
    <w:rsid w:val="1076F358"/>
    <w:rsid w:val="107E6A6C"/>
    <w:rsid w:val="1096F2BB"/>
    <w:rsid w:val="10A00F86"/>
    <w:rsid w:val="10A5C564"/>
    <w:rsid w:val="10B3CAEB"/>
    <w:rsid w:val="110E741A"/>
    <w:rsid w:val="112C19CA"/>
    <w:rsid w:val="11357997"/>
    <w:rsid w:val="11683A16"/>
    <w:rsid w:val="1169308C"/>
    <w:rsid w:val="11767C85"/>
    <w:rsid w:val="118458B7"/>
    <w:rsid w:val="120DA8CD"/>
    <w:rsid w:val="1229AA7D"/>
    <w:rsid w:val="125B9A54"/>
    <w:rsid w:val="12A9CE33"/>
    <w:rsid w:val="12AFB03C"/>
    <w:rsid w:val="12C3235E"/>
    <w:rsid w:val="13135F79"/>
    <w:rsid w:val="1340812A"/>
    <w:rsid w:val="1345EDF5"/>
    <w:rsid w:val="1349528C"/>
    <w:rsid w:val="1374D6D4"/>
    <w:rsid w:val="13A5DD46"/>
    <w:rsid w:val="141359F5"/>
    <w:rsid w:val="14A97A4A"/>
    <w:rsid w:val="14FD210A"/>
    <w:rsid w:val="151CB6A4"/>
    <w:rsid w:val="15289BD3"/>
    <w:rsid w:val="1535941F"/>
    <w:rsid w:val="1539EB8D"/>
    <w:rsid w:val="157FB42A"/>
    <w:rsid w:val="1583D4CB"/>
    <w:rsid w:val="159794C2"/>
    <w:rsid w:val="16258CE7"/>
    <w:rsid w:val="164616E0"/>
    <w:rsid w:val="16601718"/>
    <w:rsid w:val="1667157E"/>
    <w:rsid w:val="1696380C"/>
    <w:rsid w:val="169DC778"/>
    <w:rsid w:val="16B17821"/>
    <w:rsid w:val="16C61D0E"/>
    <w:rsid w:val="16EDABF0"/>
    <w:rsid w:val="174B1213"/>
    <w:rsid w:val="17518489"/>
    <w:rsid w:val="1767037D"/>
    <w:rsid w:val="176E8F23"/>
    <w:rsid w:val="177C5F7A"/>
    <w:rsid w:val="17DF3572"/>
    <w:rsid w:val="183E4A57"/>
    <w:rsid w:val="1871C685"/>
    <w:rsid w:val="191AE9F0"/>
    <w:rsid w:val="19204EE8"/>
    <w:rsid w:val="19306C9A"/>
    <w:rsid w:val="19560B7C"/>
    <w:rsid w:val="196F554E"/>
    <w:rsid w:val="19802F84"/>
    <w:rsid w:val="198D74E0"/>
    <w:rsid w:val="19C32FD3"/>
    <w:rsid w:val="19F56B24"/>
    <w:rsid w:val="19F9961E"/>
    <w:rsid w:val="1A18B206"/>
    <w:rsid w:val="1A221004"/>
    <w:rsid w:val="1A2BBD5E"/>
    <w:rsid w:val="1A575027"/>
    <w:rsid w:val="1AB9FC54"/>
    <w:rsid w:val="1AD01AAD"/>
    <w:rsid w:val="1B02D788"/>
    <w:rsid w:val="1B1990F8"/>
    <w:rsid w:val="1B2718A8"/>
    <w:rsid w:val="1B2F201B"/>
    <w:rsid w:val="1B2F8717"/>
    <w:rsid w:val="1B3E7D2A"/>
    <w:rsid w:val="1B4F079C"/>
    <w:rsid w:val="1B5DB393"/>
    <w:rsid w:val="1B640BB1"/>
    <w:rsid w:val="1B6BC6DD"/>
    <w:rsid w:val="1BC16E33"/>
    <w:rsid w:val="1BE3DE1D"/>
    <w:rsid w:val="1BF2F9FD"/>
    <w:rsid w:val="1BF58173"/>
    <w:rsid w:val="1C1456C3"/>
    <w:rsid w:val="1C3C01DB"/>
    <w:rsid w:val="1C487F1C"/>
    <w:rsid w:val="1C77D18D"/>
    <w:rsid w:val="1C93539E"/>
    <w:rsid w:val="1CCDFED2"/>
    <w:rsid w:val="1CF08D19"/>
    <w:rsid w:val="1D0A34ED"/>
    <w:rsid w:val="1D232076"/>
    <w:rsid w:val="1D540AC6"/>
    <w:rsid w:val="1DA91B57"/>
    <w:rsid w:val="1DC462D7"/>
    <w:rsid w:val="1E476E0E"/>
    <w:rsid w:val="1E50A673"/>
    <w:rsid w:val="1E76D17D"/>
    <w:rsid w:val="1E966302"/>
    <w:rsid w:val="1ED2BF5C"/>
    <w:rsid w:val="1EE712C4"/>
    <w:rsid w:val="1EEAF5BD"/>
    <w:rsid w:val="1EFF8D3B"/>
    <w:rsid w:val="1EFFC00C"/>
    <w:rsid w:val="1F006F33"/>
    <w:rsid w:val="1F18F4ED"/>
    <w:rsid w:val="1F359396"/>
    <w:rsid w:val="1F35B372"/>
    <w:rsid w:val="1F389B90"/>
    <w:rsid w:val="1F44EBB8"/>
    <w:rsid w:val="1F45DC75"/>
    <w:rsid w:val="1F603338"/>
    <w:rsid w:val="1F754356"/>
    <w:rsid w:val="1F7CDD04"/>
    <w:rsid w:val="1F8B9E9A"/>
    <w:rsid w:val="1F947D22"/>
    <w:rsid w:val="1FC9B4EF"/>
    <w:rsid w:val="1FD1BA3C"/>
    <w:rsid w:val="1FDDCA60"/>
    <w:rsid w:val="1FE4379F"/>
    <w:rsid w:val="20069BA1"/>
    <w:rsid w:val="200F3E73"/>
    <w:rsid w:val="201AF0DB"/>
    <w:rsid w:val="202A7A0F"/>
    <w:rsid w:val="204976EA"/>
    <w:rsid w:val="20569171"/>
    <w:rsid w:val="207B65D9"/>
    <w:rsid w:val="20B83B9A"/>
    <w:rsid w:val="20D9EBA4"/>
    <w:rsid w:val="213BEA9A"/>
    <w:rsid w:val="216757FE"/>
    <w:rsid w:val="216AFBBF"/>
    <w:rsid w:val="217A0692"/>
    <w:rsid w:val="218595D0"/>
    <w:rsid w:val="21A07B9B"/>
    <w:rsid w:val="21A2BE2A"/>
    <w:rsid w:val="21ACF614"/>
    <w:rsid w:val="21B64234"/>
    <w:rsid w:val="220FF6DC"/>
    <w:rsid w:val="22369685"/>
    <w:rsid w:val="223C4F41"/>
    <w:rsid w:val="22540BFB"/>
    <w:rsid w:val="225F331D"/>
    <w:rsid w:val="22884A37"/>
    <w:rsid w:val="228A6483"/>
    <w:rsid w:val="228B9C1A"/>
    <w:rsid w:val="22BA7655"/>
    <w:rsid w:val="22C2FCA6"/>
    <w:rsid w:val="22F7516E"/>
    <w:rsid w:val="23303BA0"/>
    <w:rsid w:val="2331D003"/>
    <w:rsid w:val="2399E4A8"/>
    <w:rsid w:val="23CAF1C2"/>
    <w:rsid w:val="244D3AF4"/>
    <w:rsid w:val="2456F7EF"/>
    <w:rsid w:val="245D007A"/>
    <w:rsid w:val="2468F1C1"/>
    <w:rsid w:val="246C467A"/>
    <w:rsid w:val="246DA93C"/>
    <w:rsid w:val="24C76834"/>
    <w:rsid w:val="24E14EDF"/>
    <w:rsid w:val="250A532B"/>
    <w:rsid w:val="25173D45"/>
    <w:rsid w:val="251F450C"/>
    <w:rsid w:val="254AECB8"/>
    <w:rsid w:val="254ED6FC"/>
    <w:rsid w:val="254F5055"/>
    <w:rsid w:val="25610B18"/>
    <w:rsid w:val="25A00C1B"/>
    <w:rsid w:val="25C353F1"/>
    <w:rsid w:val="25E0E4F3"/>
    <w:rsid w:val="26015532"/>
    <w:rsid w:val="261D3780"/>
    <w:rsid w:val="264C0632"/>
    <w:rsid w:val="2655C5DC"/>
    <w:rsid w:val="26B2D5B2"/>
    <w:rsid w:val="26B889CC"/>
    <w:rsid w:val="26BD88D5"/>
    <w:rsid w:val="26C46454"/>
    <w:rsid w:val="26E1FA4D"/>
    <w:rsid w:val="26E55C53"/>
    <w:rsid w:val="27394D22"/>
    <w:rsid w:val="274AB087"/>
    <w:rsid w:val="275CC609"/>
    <w:rsid w:val="2771A6BF"/>
    <w:rsid w:val="2777116A"/>
    <w:rsid w:val="27841B75"/>
    <w:rsid w:val="278ADA0B"/>
    <w:rsid w:val="27E71D51"/>
    <w:rsid w:val="27FFF891"/>
    <w:rsid w:val="282238F4"/>
    <w:rsid w:val="2824F931"/>
    <w:rsid w:val="286F53C7"/>
    <w:rsid w:val="2874D5C2"/>
    <w:rsid w:val="287FDF27"/>
    <w:rsid w:val="2889EC2B"/>
    <w:rsid w:val="2892D181"/>
    <w:rsid w:val="28946A61"/>
    <w:rsid w:val="28AA49E8"/>
    <w:rsid w:val="28D17175"/>
    <w:rsid w:val="28DB6BDF"/>
    <w:rsid w:val="29458B3A"/>
    <w:rsid w:val="295BABE8"/>
    <w:rsid w:val="295F06BB"/>
    <w:rsid w:val="2982C9B8"/>
    <w:rsid w:val="29A30F8E"/>
    <w:rsid w:val="29BB9A38"/>
    <w:rsid w:val="2A2BDA63"/>
    <w:rsid w:val="2A317143"/>
    <w:rsid w:val="2AD816E6"/>
    <w:rsid w:val="2AE1CB5D"/>
    <w:rsid w:val="2B2B55AF"/>
    <w:rsid w:val="2B2E2072"/>
    <w:rsid w:val="2B2E9361"/>
    <w:rsid w:val="2B3E3FAB"/>
    <w:rsid w:val="2B834DEC"/>
    <w:rsid w:val="2B897214"/>
    <w:rsid w:val="2B9E7629"/>
    <w:rsid w:val="2BABF576"/>
    <w:rsid w:val="2BE9BFEF"/>
    <w:rsid w:val="2C3B909B"/>
    <w:rsid w:val="2C3C152E"/>
    <w:rsid w:val="2C3E3281"/>
    <w:rsid w:val="2C488D8B"/>
    <w:rsid w:val="2C74E2DA"/>
    <w:rsid w:val="2C8CDC47"/>
    <w:rsid w:val="2CABDF03"/>
    <w:rsid w:val="2CCF3E33"/>
    <w:rsid w:val="2CE73E29"/>
    <w:rsid w:val="2CEC1022"/>
    <w:rsid w:val="2D14A515"/>
    <w:rsid w:val="2D2E7A9D"/>
    <w:rsid w:val="2D81E7EB"/>
    <w:rsid w:val="2DC91F26"/>
    <w:rsid w:val="2DD4743C"/>
    <w:rsid w:val="2DE0F332"/>
    <w:rsid w:val="2E02081A"/>
    <w:rsid w:val="2E573A04"/>
    <w:rsid w:val="2E692880"/>
    <w:rsid w:val="2E6ED287"/>
    <w:rsid w:val="2EB096BA"/>
    <w:rsid w:val="2EE07A68"/>
    <w:rsid w:val="2F2A7A50"/>
    <w:rsid w:val="2F3F064F"/>
    <w:rsid w:val="2F551BDE"/>
    <w:rsid w:val="2F56784B"/>
    <w:rsid w:val="2F6247AE"/>
    <w:rsid w:val="2FE37FC5"/>
    <w:rsid w:val="3007B1F0"/>
    <w:rsid w:val="30118189"/>
    <w:rsid w:val="3037A44A"/>
    <w:rsid w:val="303908FC"/>
    <w:rsid w:val="30828BA6"/>
    <w:rsid w:val="30834856"/>
    <w:rsid w:val="30A6DF63"/>
    <w:rsid w:val="30DDB786"/>
    <w:rsid w:val="30E02F68"/>
    <w:rsid w:val="30EFF916"/>
    <w:rsid w:val="30F99C0D"/>
    <w:rsid w:val="30FD42C3"/>
    <w:rsid w:val="313EFFBD"/>
    <w:rsid w:val="31713BB2"/>
    <w:rsid w:val="321738CA"/>
    <w:rsid w:val="321F5826"/>
    <w:rsid w:val="3235478A"/>
    <w:rsid w:val="32B0AC25"/>
    <w:rsid w:val="32B822FB"/>
    <w:rsid w:val="32D7ACEC"/>
    <w:rsid w:val="33200DAA"/>
    <w:rsid w:val="332E0F9B"/>
    <w:rsid w:val="332FA712"/>
    <w:rsid w:val="33422949"/>
    <w:rsid w:val="33A7F52A"/>
    <w:rsid w:val="33B7EF8E"/>
    <w:rsid w:val="33B9EAD4"/>
    <w:rsid w:val="33C9095F"/>
    <w:rsid w:val="33E2D287"/>
    <w:rsid w:val="34005A35"/>
    <w:rsid w:val="3405E0F2"/>
    <w:rsid w:val="340613C3"/>
    <w:rsid w:val="3432F34D"/>
    <w:rsid w:val="3450133A"/>
    <w:rsid w:val="34677A48"/>
    <w:rsid w:val="3472371E"/>
    <w:rsid w:val="348A2442"/>
    <w:rsid w:val="34E252CA"/>
    <w:rsid w:val="34EF4FD8"/>
    <w:rsid w:val="3502DA6B"/>
    <w:rsid w:val="3513181B"/>
    <w:rsid w:val="351B2B4C"/>
    <w:rsid w:val="3528D0BB"/>
    <w:rsid w:val="3543F7A9"/>
    <w:rsid w:val="3548F165"/>
    <w:rsid w:val="356602D5"/>
    <w:rsid w:val="357B8B60"/>
    <w:rsid w:val="35AE47D3"/>
    <w:rsid w:val="35D70CAE"/>
    <w:rsid w:val="35ED860C"/>
    <w:rsid w:val="36011A9E"/>
    <w:rsid w:val="361A7D53"/>
    <w:rsid w:val="362E16C0"/>
    <w:rsid w:val="363BAB18"/>
    <w:rsid w:val="368E3B21"/>
    <w:rsid w:val="36B7635B"/>
    <w:rsid w:val="36CB0E6A"/>
    <w:rsid w:val="36F8261E"/>
    <w:rsid w:val="36F90B9C"/>
    <w:rsid w:val="37235B1E"/>
    <w:rsid w:val="37493DFC"/>
    <w:rsid w:val="37520977"/>
    <w:rsid w:val="379A264C"/>
    <w:rsid w:val="37D76213"/>
    <w:rsid w:val="37ECFA2E"/>
    <w:rsid w:val="3804EC1C"/>
    <w:rsid w:val="380D560F"/>
    <w:rsid w:val="381970A6"/>
    <w:rsid w:val="3839F071"/>
    <w:rsid w:val="384A391E"/>
    <w:rsid w:val="387B986B"/>
    <w:rsid w:val="3888F839"/>
    <w:rsid w:val="38AC065A"/>
    <w:rsid w:val="394F3DC1"/>
    <w:rsid w:val="3963BA23"/>
    <w:rsid w:val="398F4F2E"/>
    <w:rsid w:val="39A5B383"/>
    <w:rsid w:val="39CF1A3D"/>
    <w:rsid w:val="39D38579"/>
    <w:rsid w:val="39DBA3C6"/>
    <w:rsid w:val="39F08259"/>
    <w:rsid w:val="3A63B2C1"/>
    <w:rsid w:val="3AABA115"/>
    <w:rsid w:val="3AB909A9"/>
    <w:rsid w:val="3AEA1A15"/>
    <w:rsid w:val="3AFE9A9A"/>
    <w:rsid w:val="3B28D4B6"/>
    <w:rsid w:val="3B2F45B1"/>
    <w:rsid w:val="3B7CF487"/>
    <w:rsid w:val="3B91032D"/>
    <w:rsid w:val="3BAF5022"/>
    <w:rsid w:val="3BB03DE5"/>
    <w:rsid w:val="3BD1A487"/>
    <w:rsid w:val="3BE72E3C"/>
    <w:rsid w:val="3C198CC7"/>
    <w:rsid w:val="3C2A71F0"/>
    <w:rsid w:val="3C379D3C"/>
    <w:rsid w:val="3C47F723"/>
    <w:rsid w:val="3C4E56D8"/>
    <w:rsid w:val="3C624F58"/>
    <w:rsid w:val="3CA09E6A"/>
    <w:rsid w:val="3CB6C466"/>
    <w:rsid w:val="3CCFECC3"/>
    <w:rsid w:val="3D042E16"/>
    <w:rsid w:val="3D04D4FE"/>
    <w:rsid w:val="3D51EF2D"/>
    <w:rsid w:val="3D5B8C97"/>
    <w:rsid w:val="3D6AF609"/>
    <w:rsid w:val="3DA02544"/>
    <w:rsid w:val="3DB1B2C3"/>
    <w:rsid w:val="3DB7D7EC"/>
    <w:rsid w:val="3DEA7894"/>
    <w:rsid w:val="3E07A24F"/>
    <w:rsid w:val="3E22A1D7"/>
    <w:rsid w:val="3E22E281"/>
    <w:rsid w:val="3E2F2932"/>
    <w:rsid w:val="3E5294C7"/>
    <w:rsid w:val="3E6FCC62"/>
    <w:rsid w:val="3E7517D3"/>
    <w:rsid w:val="3EC73F78"/>
    <w:rsid w:val="3EF43E56"/>
    <w:rsid w:val="3F4087DE"/>
    <w:rsid w:val="3F5715DC"/>
    <w:rsid w:val="3F68129F"/>
    <w:rsid w:val="3F697245"/>
    <w:rsid w:val="3F8C8E69"/>
    <w:rsid w:val="3FA1A056"/>
    <w:rsid w:val="3FD790B1"/>
    <w:rsid w:val="403E6219"/>
    <w:rsid w:val="40534BE1"/>
    <w:rsid w:val="4077CC5E"/>
    <w:rsid w:val="4077FF2F"/>
    <w:rsid w:val="409DEFE2"/>
    <w:rsid w:val="40BE2278"/>
    <w:rsid w:val="40CB5475"/>
    <w:rsid w:val="415C5E05"/>
    <w:rsid w:val="4161920E"/>
    <w:rsid w:val="416DF92C"/>
    <w:rsid w:val="4185F801"/>
    <w:rsid w:val="41CBD70C"/>
    <w:rsid w:val="41DF6C22"/>
    <w:rsid w:val="41E54059"/>
    <w:rsid w:val="41F1B0F3"/>
    <w:rsid w:val="41F8A7F5"/>
    <w:rsid w:val="42124806"/>
    <w:rsid w:val="421A5DB2"/>
    <w:rsid w:val="421CE6CE"/>
    <w:rsid w:val="426EB2B7"/>
    <w:rsid w:val="4272074C"/>
    <w:rsid w:val="429D23B1"/>
    <w:rsid w:val="42A28DDE"/>
    <w:rsid w:val="42A492BA"/>
    <w:rsid w:val="42BACAF7"/>
    <w:rsid w:val="42C7775F"/>
    <w:rsid w:val="42F33AF0"/>
    <w:rsid w:val="42F7D55B"/>
    <w:rsid w:val="430EC1EB"/>
    <w:rsid w:val="435884B9"/>
    <w:rsid w:val="435C38D7"/>
    <w:rsid w:val="43C6CF15"/>
    <w:rsid w:val="43CBB1D1"/>
    <w:rsid w:val="43FB874C"/>
    <w:rsid w:val="43FC6A05"/>
    <w:rsid w:val="44021311"/>
    <w:rsid w:val="44050619"/>
    <w:rsid w:val="44339982"/>
    <w:rsid w:val="445797C1"/>
    <w:rsid w:val="448AC0D3"/>
    <w:rsid w:val="44A1BA9E"/>
    <w:rsid w:val="44AC5DDF"/>
    <w:rsid w:val="44AFF964"/>
    <w:rsid w:val="44E084BD"/>
    <w:rsid w:val="44F67B54"/>
    <w:rsid w:val="4539C1D5"/>
    <w:rsid w:val="457D170D"/>
    <w:rsid w:val="45B82A90"/>
    <w:rsid w:val="45C19B6D"/>
    <w:rsid w:val="45CF7B19"/>
    <w:rsid w:val="45D06021"/>
    <w:rsid w:val="45F26BB9"/>
    <w:rsid w:val="46209442"/>
    <w:rsid w:val="464867A3"/>
    <w:rsid w:val="466F9AF0"/>
    <w:rsid w:val="46769946"/>
    <w:rsid w:val="467B0803"/>
    <w:rsid w:val="4691C210"/>
    <w:rsid w:val="469596E1"/>
    <w:rsid w:val="46968D4A"/>
    <w:rsid w:val="46EC4E2A"/>
    <w:rsid w:val="46F44438"/>
    <w:rsid w:val="471170ED"/>
    <w:rsid w:val="4740BDEF"/>
    <w:rsid w:val="47454ACB"/>
    <w:rsid w:val="474591D5"/>
    <w:rsid w:val="4778E946"/>
    <w:rsid w:val="47876262"/>
    <w:rsid w:val="479DA7B5"/>
    <w:rsid w:val="47F57F10"/>
    <w:rsid w:val="4811FF5C"/>
    <w:rsid w:val="48A73928"/>
    <w:rsid w:val="48BCA3BF"/>
    <w:rsid w:val="48E43D2D"/>
    <w:rsid w:val="48EFC120"/>
    <w:rsid w:val="49224203"/>
    <w:rsid w:val="492A0C7B"/>
    <w:rsid w:val="492BED37"/>
    <w:rsid w:val="493FB7DB"/>
    <w:rsid w:val="494DEE82"/>
    <w:rsid w:val="496444A6"/>
    <w:rsid w:val="499DDD3C"/>
    <w:rsid w:val="49AB2237"/>
    <w:rsid w:val="4A46EE11"/>
    <w:rsid w:val="4A7968C3"/>
    <w:rsid w:val="4A80A2B6"/>
    <w:rsid w:val="4A82F50E"/>
    <w:rsid w:val="4A9248FD"/>
    <w:rsid w:val="4A9C9987"/>
    <w:rsid w:val="4AB6E21B"/>
    <w:rsid w:val="4ABCE719"/>
    <w:rsid w:val="4AF6AC27"/>
    <w:rsid w:val="4B027706"/>
    <w:rsid w:val="4B340B81"/>
    <w:rsid w:val="4B34DF82"/>
    <w:rsid w:val="4B4612C4"/>
    <w:rsid w:val="4B724580"/>
    <w:rsid w:val="4B9D3D3D"/>
    <w:rsid w:val="4BCDAE9D"/>
    <w:rsid w:val="4BE68068"/>
    <w:rsid w:val="4BE8AAF5"/>
    <w:rsid w:val="4BFBEFC8"/>
    <w:rsid w:val="4C72EB5A"/>
    <w:rsid w:val="4C813383"/>
    <w:rsid w:val="4C858F44"/>
    <w:rsid w:val="4CA1E2EC"/>
    <w:rsid w:val="4CB00860"/>
    <w:rsid w:val="4CD41427"/>
    <w:rsid w:val="4D283C5F"/>
    <w:rsid w:val="4D621C98"/>
    <w:rsid w:val="4DC15DD7"/>
    <w:rsid w:val="4DE7337F"/>
    <w:rsid w:val="4E0EBBBB"/>
    <w:rsid w:val="4E23141C"/>
    <w:rsid w:val="4E3C2C5D"/>
    <w:rsid w:val="4E98C739"/>
    <w:rsid w:val="4E9E35F9"/>
    <w:rsid w:val="4EACB53A"/>
    <w:rsid w:val="4EAF70D0"/>
    <w:rsid w:val="4EDB881B"/>
    <w:rsid w:val="4EE4615A"/>
    <w:rsid w:val="4F537EB1"/>
    <w:rsid w:val="4F553741"/>
    <w:rsid w:val="4F72188F"/>
    <w:rsid w:val="4FB3594B"/>
    <w:rsid w:val="4FB97CB0"/>
    <w:rsid w:val="4FDEF24E"/>
    <w:rsid w:val="50092C5B"/>
    <w:rsid w:val="50132C06"/>
    <w:rsid w:val="5026FF4E"/>
    <w:rsid w:val="504585D0"/>
    <w:rsid w:val="5052D901"/>
    <w:rsid w:val="508E5050"/>
    <w:rsid w:val="5095C5AB"/>
    <w:rsid w:val="50C8D910"/>
    <w:rsid w:val="50FA55EE"/>
    <w:rsid w:val="50FAE6D9"/>
    <w:rsid w:val="5101ACAC"/>
    <w:rsid w:val="5105CBEA"/>
    <w:rsid w:val="517C70A4"/>
    <w:rsid w:val="519FB945"/>
    <w:rsid w:val="51F4F0F7"/>
    <w:rsid w:val="5242C464"/>
    <w:rsid w:val="52C90481"/>
    <w:rsid w:val="52F4D0C8"/>
    <w:rsid w:val="5316F7B7"/>
    <w:rsid w:val="53270F7F"/>
    <w:rsid w:val="5327144A"/>
    <w:rsid w:val="5366603A"/>
    <w:rsid w:val="5382E1F3"/>
    <w:rsid w:val="53A808D2"/>
    <w:rsid w:val="53BB4F4F"/>
    <w:rsid w:val="53F978D4"/>
    <w:rsid w:val="540FD0FA"/>
    <w:rsid w:val="5420E3B8"/>
    <w:rsid w:val="54515E93"/>
    <w:rsid w:val="54A96798"/>
    <w:rsid w:val="54C0DA6B"/>
    <w:rsid w:val="550D777D"/>
    <w:rsid w:val="5515C5A4"/>
    <w:rsid w:val="5526C921"/>
    <w:rsid w:val="5557B2A9"/>
    <w:rsid w:val="5572B600"/>
    <w:rsid w:val="55C92684"/>
    <w:rsid w:val="55CB28F2"/>
    <w:rsid w:val="55D1C5D5"/>
    <w:rsid w:val="561BFFDA"/>
    <w:rsid w:val="562C718A"/>
    <w:rsid w:val="563078E9"/>
    <w:rsid w:val="56382FB6"/>
    <w:rsid w:val="5640C520"/>
    <w:rsid w:val="5647DADE"/>
    <w:rsid w:val="566FE032"/>
    <w:rsid w:val="5695826B"/>
    <w:rsid w:val="56C993C7"/>
    <w:rsid w:val="56CABE62"/>
    <w:rsid w:val="56E5E922"/>
    <w:rsid w:val="5724EDD5"/>
    <w:rsid w:val="5743051D"/>
    <w:rsid w:val="575C21F5"/>
    <w:rsid w:val="57D51CCE"/>
    <w:rsid w:val="57DD5222"/>
    <w:rsid w:val="57F45E65"/>
    <w:rsid w:val="5805158E"/>
    <w:rsid w:val="5833483B"/>
    <w:rsid w:val="5833C366"/>
    <w:rsid w:val="583458C3"/>
    <w:rsid w:val="583E7D10"/>
    <w:rsid w:val="58C93EEA"/>
    <w:rsid w:val="58E1389A"/>
    <w:rsid w:val="58F02C66"/>
    <w:rsid w:val="5900F552"/>
    <w:rsid w:val="593207DE"/>
    <w:rsid w:val="5933BA29"/>
    <w:rsid w:val="59533E18"/>
    <w:rsid w:val="596FC7E2"/>
    <w:rsid w:val="5995C10F"/>
    <w:rsid w:val="59962C2F"/>
    <w:rsid w:val="599AEB89"/>
    <w:rsid w:val="599CB781"/>
    <w:rsid w:val="59C5C640"/>
    <w:rsid w:val="5A00A26E"/>
    <w:rsid w:val="5A086F4B"/>
    <w:rsid w:val="5A1834AA"/>
    <w:rsid w:val="5A285487"/>
    <w:rsid w:val="5A2F6CF7"/>
    <w:rsid w:val="5A823CF2"/>
    <w:rsid w:val="5AC6B9C1"/>
    <w:rsid w:val="5AE826D8"/>
    <w:rsid w:val="5B14F149"/>
    <w:rsid w:val="5B330B59"/>
    <w:rsid w:val="5B37D482"/>
    <w:rsid w:val="5B574CE6"/>
    <w:rsid w:val="5B7F522D"/>
    <w:rsid w:val="5BAFDDA1"/>
    <w:rsid w:val="5BCF88DA"/>
    <w:rsid w:val="5BD20490"/>
    <w:rsid w:val="5BD984BD"/>
    <w:rsid w:val="5BE399C0"/>
    <w:rsid w:val="5BFD4DA7"/>
    <w:rsid w:val="5C15844C"/>
    <w:rsid w:val="5C3DEECC"/>
    <w:rsid w:val="5C6F92F6"/>
    <w:rsid w:val="5C84D76E"/>
    <w:rsid w:val="5C918401"/>
    <w:rsid w:val="5CB14EF6"/>
    <w:rsid w:val="5CE2864D"/>
    <w:rsid w:val="5D041279"/>
    <w:rsid w:val="5D4A815D"/>
    <w:rsid w:val="5D8CE057"/>
    <w:rsid w:val="5DC71ECC"/>
    <w:rsid w:val="5DDCDD81"/>
    <w:rsid w:val="5E138FEE"/>
    <w:rsid w:val="5E209FB9"/>
    <w:rsid w:val="5E58EBA5"/>
    <w:rsid w:val="5E79CE2C"/>
    <w:rsid w:val="5EB459C3"/>
    <w:rsid w:val="5EBA60F7"/>
    <w:rsid w:val="5EBE407C"/>
    <w:rsid w:val="5EDDBCC7"/>
    <w:rsid w:val="5F15F293"/>
    <w:rsid w:val="5F63E699"/>
    <w:rsid w:val="5F6DAD60"/>
    <w:rsid w:val="5F814262"/>
    <w:rsid w:val="5F8B88E5"/>
    <w:rsid w:val="5F8F2587"/>
    <w:rsid w:val="5FAF750F"/>
    <w:rsid w:val="5FC8F4E1"/>
    <w:rsid w:val="5FE1D85F"/>
    <w:rsid w:val="5FFE970A"/>
    <w:rsid w:val="604148B4"/>
    <w:rsid w:val="606AEB53"/>
    <w:rsid w:val="607F810D"/>
    <w:rsid w:val="6087CA2C"/>
    <w:rsid w:val="60AA239E"/>
    <w:rsid w:val="60C77F89"/>
    <w:rsid w:val="60DFEF66"/>
    <w:rsid w:val="60F8F7EF"/>
    <w:rsid w:val="60FA7CF3"/>
    <w:rsid w:val="616B73C2"/>
    <w:rsid w:val="6185B94A"/>
    <w:rsid w:val="61B7EDAF"/>
    <w:rsid w:val="61C340D0"/>
    <w:rsid w:val="6206C174"/>
    <w:rsid w:val="6211B359"/>
    <w:rsid w:val="623AB5C6"/>
    <w:rsid w:val="62432871"/>
    <w:rsid w:val="62797B2F"/>
    <w:rsid w:val="628D769E"/>
    <w:rsid w:val="629B4248"/>
    <w:rsid w:val="62D496F5"/>
    <w:rsid w:val="62E9B659"/>
    <w:rsid w:val="62EA49F8"/>
    <w:rsid w:val="6318AE1B"/>
    <w:rsid w:val="631E279A"/>
    <w:rsid w:val="631E860D"/>
    <w:rsid w:val="633815D4"/>
    <w:rsid w:val="635AD3C0"/>
    <w:rsid w:val="638761C6"/>
    <w:rsid w:val="6387CAE6"/>
    <w:rsid w:val="6390190D"/>
    <w:rsid w:val="63F684F6"/>
    <w:rsid w:val="64181E25"/>
    <w:rsid w:val="64286A9C"/>
    <w:rsid w:val="64AAB791"/>
    <w:rsid w:val="64E38B8D"/>
    <w:rsid w:val="64E54605"/>
    <w:rsid w:val="64EB861C"/>
    <w:rsid w:val="65233227"/>
    <w:rsid w:val="65236955"/>
    <w:rsid w:val="655FB40D"/>
    <w:rsid w:val="655FF14A"/>
    <w:rsid w:val="65821013"/>
    <w:rsid w:val="659C6436"/>
    <w:rsid w:val="65B922EA"/>
    <w:rsid w:val="65D9E497"/>
    <w:rsid w:val="65DBE462"/>
    <w:rsid w:val="66219DAF"/>
    <w:rsid w:val="6621E47F"/>
    <w:rsid w:val="664500A0"/>
    <w:rsid w:val="6678B369"/>
    <w:rsid w:val="66B3B124"/>
    <w:rsid w:val="66C7B9CF"/>
    <w:rsid w:val="66C94856"/>
    <w:rsid w:val="66D89405"/>
    <w:rsid w:val="66EDBB81"/>
    <w:rsid w:val="66F163A3"/>
    <w:rsid w:val="66F954E2"/>
    <w:rsid w:val="67128C28"/>
    <w:rsid w:val="673D11F5"/>
    <w:rsid w:val="67499A19"/>
    <w:rsid w:val="67C14E8E"/>
    <w:rsid w:val="67CDB7A4"/>
    <w:rsid w:val="67F5D9C1"/>
    <w:rsid w:val="6855B17B"/>
    <w:rsid w:val="68AABA5C"/>
    <w:rsid w:val="68ECEF7A"/>
    <w:rsid w:val="691014D4"/>
    <w:rsid w:val="692A271D"/>
    <w:rsid w:val="6935D69F"/>
    <w:rsid w:val="693A8DE6"/>
    <w:rsid w:val="693BD5CF"/>
    <w:rsid w:val="693E1A35"/>
    <w:rsid w:val="69575E37"/>
    <w:rsid w:val="699446F6"/>
    <w:rsid w:val="69A15533"/>
    <w:rsid w:val="69D3AD48"/>
    <w:rsid w:val="69FA617A"/>
    <w:rsid w:val="6A39BE76"/>
    <w:rsid w:val="6A422CC2"/>
    <w:rsid w:val="6A5DACC0"/>
    <w:rsid w:val="6A76F79B"/>
    <w:rsid w:val="6A7A2F1A"/>
    <w:rsid w:val="6A866973"/>
    <w:rsid w:val="6AB2B0D9"/>
    <w:rsid w:val="6AF92DAB"/>
    <w:rsid w:val="6B037720"/>
    <w:rsid w:val="6B2928D1"/>
    <w:rsid w:val="6B646F82"/>
    <w:rsid w:val="6BB0F5E8"/>
    <w:rsid w:val="6BDCF326"/>
    <w:rsid w:val="6BE124AF"/>
    <w:rsid w:val="6BF55AD2"/>
    <w:rsid w:val="6C024186"/>
    <w:rsid w:val="6C198692"/>
    <w:rsid w:val="6C23B8E2"/>
    <w:rsid w:val="6C3A8F8C"/>
    <w:rsid w:val="6C4F8AEA"/>
    <w:rsid w:val="6C591774"/>
    <w:rsid w:val="6C7AB6A1"/>
    <w:rsid w:val="6C84BDC8"/>
    <w:rsid w:val="6CC2C2F0"/>
    <w:rsid w:val="6CC53621"/>
    <w:rsid w:val="6CD82CA7"/>
    <w:rsid w:val="6CF39490"/>
    <w:rsid w:val="6D087A94"/>
    <w:rsid w:val="6D24DD50"/>
    <w:rsid w:val="6D34EA32"/>
    <w:rsid w:val="6D6CEA9D"/>
    <w:rsid w:val="6D717F43"/>
    <w:rsid w:val="6D7C5676"/>
    <w:rsid w:val="6DAAE32E"/>
    <w:rsid w:val="6DCF5F81"/>
    <w:rsid w:val="6DD9F680"/>
    <w:rsid w:val="6E284783"/>
    <w:rsid w:val="6E30CE6D"/>
    <w:rsid w:val="6E421C4C"/>
    <w:rsid w:val="6E448556"/>
    <w:rsid w:val="6E65EE05"/>
    <w:rsid w:val="6E97CE85"/>
    <w:rsid w:val="6EA1FB09"/>
    <w:rsid w:val="6F10554C"/>
    <w:rsid w:val="6F3B8BC7"/>
    <w:rsid w:val="6F6590DB"/>
    <w:rsid w:val="6F7B3334"/>
    <w:rsid w:val="6FAC707C"/>
    <w:rsid w:val="6FB595C3"/>
    <w:rsid w:val="6FC9A7C8"/>
    <w:rsid w:val="6FFBDF4C"/>
    <w:rsid w:val="703A23EB"/>
    <w:rsid w:val="7050D169"/>
    <w:rsid w:val="7076899B"/>
    <w:rsid w:val="70EB7B2F"/>
    <w:rsid w:val="70FB0226"/>
    <w:rsid w:val="70FE2F0B"/>
    <w:rsid w:val="7105BAAB"/>
    <w:rsid w:val="710780D8"/>
    <w:rsid w:val="710E643A"/>
    <w:rsid w:val="713C9CED"/>
    <w:rsid w:val="7140E884"/>
    <w:rsid w:val="714F5B54"/>
    <w:rsid w:val="716A42CE"/>
    <w:rsid w:val="71740D24"/>
    <w:rsid w:val="719C81A6"/>
    <w:rsid w:val="71DEA172"/>
    <w:rsid w:val="723DFC10"/>
    <w:rsid w:val="7263FE29"/>
    <w:rsid w:val="7274F12D"/>
    <w:rsid w:val="729F9293"/>
    <w:rsid w:val="72AF2903"/>
    <w:rsid w:val="72BE1D66"/>
    <w:rsid w:val="72CF40D1"/>
    <w:rsid w:val="72E48ABB"/>
    <w:rsid w:val="7349993A"/>
    <w:rsid w:val="734CB128"/>
    <w:rsid w:val="735CF6EC"/>
    <w:rsid w:val="735DC635"/>
    <w:rsid w:val="73790120"/>
    <w:rsid w:val="73888B21"/>
    <w:rsid w:val="73BD8B96"/>
    <w:rsid w:val="73E34C97"/>
    <w:rsid w:val="73F01BA6"/>
    <w:rsid w:val="741C791B"/>
    <w:rsid w:val="74599C78"/>
    <w:rsid w:val="74788946"/>
    <w:rsid w:val="74BDC42E"/>
    <w:rsid w:val="74CE07A6"/>
    <w:rsid w:val="753DED55"/>
    <w:rsid w:val="7547FAF3"/>
    <w:rsid w:val="754FFDB5"/>
    <w:rsid w:val="757053DD"/>
    <w:rsid w:val="758E0E1B"/>
    <w:rsid w:val="759081AF"/>
    <w:rsid w:val="7595A091"/>
    <w:rsid w:val="75B24A25"/>
    <w:rsid w:val="75BE35C5"/>
    <w:rsid w:val="75C635E4"/>
    <w:rsid w:val="75C67B49"/>
    <w:rsid w:val="761AAFA6"/>
    <w:rsid w:val="76610A7E"/>
    <w:rsid w:val="766F29BE"/>
    <w:rsid w:val="76854435"/>
    <w:rsid w:val="76950F21"/>
    <w:rsid w:val="76AC3642"/>
    <w:rsid w:val="76BFBC3B"/>
    <w:rsid w:val="76EBDB46"/>
    <w:rsid w:val="77025FBC"/>
    <w:rsid w:val="77486250"/>
    <w:rsid w:val="778031AE"/>
    <w:rsid w:val="778807CB"/>
    <w:rsid w:val="77976172"/>
    <w:rsid w:val="77B9F9F2"/>
    <w:rsid w:val="77FCF194"/>
    <w:rsid w:val="781AB542"/>
    <w:rsid w:val="7843495A"/>
    <w:rsid w:val="78727819"/>
    <w:rsid w:val="78822699"/>
    <w:rsid w:val="7887ABA7"/>
    <w:rsid w:val="789F75B3"/>
    <w:rsid w:val="789FF0B0"/>
    <w:rsid w:val="78A4470C"/>
    <w:rsid w:val="78C46A6B"/>
    <w:rsid w:val="78D7B034"/>
    <w:rsid w:val="78DEC63E"/>
    <w:rsid w:val="79053759"/>
    <w:rsid w:val="79B6113A"/>
    <w:rsid w:val="7A151DBA"/>
    <w:rsid w:val="7A4B9F7B"/>
    <w:rsid w:val="7A5288CF"/>
    <w:rsid w:val="7A54EDC7"/>
    <w:rsid w:val="7A5F5495"/>
    <w:rsid w:val="7A78ADFF"/>
    <w:rsid w:val="7A7D35F1"/>
    <w:rsid w:val="7A960DF0"/>
    <w:rsid w:val="7AAAA478"/>
    <w:rsid w:val="7ACAC301"/>
    <w:rsid w:val="7B5A4F25"/>
    <w:rsid w:val="7BACC032"/>
    <w:rsid w:val="7BB0EE1B"/>
    <w:rsid w:val="7BB265F6"/>
    <w:rsid w:val="7BDA42C9"/>
    <w:rsid w:val="7BE20EEA"/>
    <w:rsid w:val="7BFEE4B2"/>
    <w:rsid w:val="7C276A80"/>
    <w:rsid w:val="7CCC9E70"/>
    <w:rsid w:val="7CE754FC"/>
    <w:rsid w:val="7CFC697D"/>
    <w:rsid w:val="7D0B58B3"/>
    <w:rsid w:val="7D33961F"/>
    <w:rsid w:val="7D612663"/>
    <w:rsid w:val="7D62ED08"/>
    <w:rsid w:val="7D7972D8"/>
    <w:rsid w:val="7D7AF36C"/>
    <w:rsid w:val="7D7B5367"/>
    <w:rsid w:val="7D7C8CC1"/>
    <w:rsid w:val="7DAA82BE"/>
    <w:rsid w:val="7DAC0362"/>
    <w:rsid w:val="7DAD98D1"/>
    <w:rsid w:val="7DAE7881"/>
    <w:rsid w:val="7DBFD1ED"/>
    <w:rsid w:val="7E09541C"/>
    <w:rsid w:val="7E16028E"/>
    <w:rsid w:val="7E1CDD95"/>
    <w:rsid w:val="7E7D4BB5"/>
    <w:rsid w:val="7E7DC845"/>
    <w:rsid w:val="7EAF1768"/>
    <w:rsid w:val="7EEAFC34"/>
    <w:rsid w:val="7F179B7B"/>
    <w:rsid w:val="7F363827"/>
    <w:rsid w:val="7F716388"/>
    <w:rsid w:val="7F762910"/>
    <w:rsid w:val="7F8DAC0B"/>
    <w:rsid w:val="7FB35536"/>
    <w:rsid w:val="7FC32973"/>
    <w:rsid w:val="7FD2E69B"/>
    <w:rsid w:val="7FD8F156"/>
    <w:rsid w:val="7FDEB4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14E77820-F999-49C3-B8A1-57498CA5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customStyle="1" w:styleId="UnresolvedMention1">
    <w:name w:val="Unresolved Mention1"/>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764980"/>
    <w:rPr>
      <w:color w:val="800080" w:themeColor="followedHyperlink"/>
      <w:u w:val="single"/>
    </w:rPr>
  </w:style>
  <w:style w:type="paragraph" w:styleId="EndnoteText">
    <w:name w:val="endnote text"/>
    <w:basedOn w:val="Normal"/>
    <w:link w:val="EndnoteTextChar"/>
    <w:uiPriority w:val="99"/>
    <w:semiHidden/>
    <w:unhideWhenUsed/>
    <w:rsid w:val="00B30414"/>
    <w:pPr>
      <w:spacing w:after="0" w:line="240" w:lineRule="auto"/>
    </w:pPr>
    <w:rPr>
      <w:rFonts w:ascii="Times New Roman" w:eastAsiaTheme="minorHAnsi" w:hAnsi="Times New Roman" w:cstheme="minorBidi"/>
      <w:sz w:val="20"/>
      <w:szCs w:val="20"/>
    </w:rPr>
  </w:style>
  <w:style w:type="character" w:customStyle="1" w:styleId="EndnoteTextChar">
    <w:name w:val="Endnote Text Char"/>
    <w:basedOn w:val="DefaultParagraphFont"/>
    <w:link w:val="EndnoteText"/>
    <w:uiPriority w:val="99"/>
    <w:semiHidden/>
    <w:rsid w:val="00B30414"/>
    <w:rPr>
      <w:rFonts w:ascii="Times New Roman" w:eastAsiaTheme="minorHAnsi" w:hAnsi="Times New Roman" w:cstheme="minorBidi"/>
      <w:sz w:val="20"/>
      <w:szCs w:val="20"/>
    </w:rPr>
  </w:style>
  <w:style w:type="character" w:styleId="EndnoteReference">
    <w:name w:val="endnote reference"/>
    <w:basedOn w:val="DefaultParagraphFont"/>
    <w:uiPriority w:val="99"/>
    <w:semiHidden/>
    <w:unhideWhenUsed/>
    <w:rsid w:val="00B30414"/>
    <w:rPr>
      <w:vertAlign w:val="superscript"/>
    </w:rPr>
  </w:style>
  <w:style w:type="character" w:customStyle="1" w:styleId="jrnl">
    <w:name w:val="jrnl"/>
    <w:basedOn w:val="DefaultParagraphFont"/>
    <w:rsid w:val="00B30414"/>
  </w:style>
  <w:style w:type="character" w:styleId="UnresolvedMention">
    <w:name w:val="Unresolved Mention"/>
    <w:basedOn w:val="DefaultParagraphFont"/>
    <w:uiPriority w:val="99"/>
    <w:semiHidden/>
    <w:unhideWhenUsed/>
    <w:rsid w:val="0099428A"/>
    <w:rPr>
      <w:color w:val="605E5C"/>
      <w:shd w:val="clear" w:color="auto" w:fill="E1DFDD"/>
    </w:rPr>
  </w:style>
  <w:style w:type="paragraph" w:styleId="FootnoteText">
    <w:name w:val="footnote text"/>
    <w:basedOn w:val="Normal"/>
    <w:link w:val="FootnoteTextChar"/>
    <w:uiPriority w:val="99"/>
    <w:semiHidden/>
    <w:unhideWhenUsed/>
    <w:rsid w:val="006B5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96E"/>
    <w:rPr>
      <w:sz w:val="20"/>
      <w:szCs w:val="20"/>
    </w:rPr>
  </w:style>
  <w:style w:type="character" w:styleId="FootnoteReference">
    <w:name w:val="footnote reference"/>
    <w:basedOn w:val="DefaultParagraphFont"/>
    <w:uiPriority w:val="99"/>
    <w:semiHidden/>
    <w:unhideWhenUsed/>
    <w:rsid w:val="006B596E"/>
    <w:rPr>
      <w:vertAlign w:val="superscript"/>
    </w:rPr>
  </w:style>
  <w:style w:type="paragraph" w:customStyle="1" w:styleId="paragraph">
    <w:name w:val="paragraph"/>
    <w:basedOn w:val="Normal"/>
    <w:rsid w:val="00D22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2200"/>
  </w:style>
  <w:style w:type="character" w:customStyle="1" w:styleId="eop">
    <w:name w:val="eop"/>
    <w:basedOn w:val="DefaultParagraphFont"/>
    <w:rsid w:val="00D2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3957">
      <w:bodyDiv w:val="1"/>
      <w:marLeft w:val="0"/>
      <w:marRight w:val="0"/>
      <w:marTop w:val="0"/>
      <w:marBottom w:val="0"/>
      <w:divBdr>
        <w:top w:val="none" w:sz="0" w:space="0" w:color="auto"/>
        <w:left w:val="none" w:sz="0" w:space="0" w:color="auto"/>
        <w:bottom w:val="none" w:sz="0" w:space="0" w:color="auto"/>
        <w:right w:val="none" w:sz="0" w:space="0" w:color="auto"/>
      </w:divBdr>
    </w:div>
    <w:div w:id="297491401">
      <w:bodyDiv w:val="1"/>
      <w:marLeft w:val="0"/>
      <w:marRight w:val="0"/>
      <w:marTop w:val="0"/>
      <w:marBottom w:val="0"/>
      <w:divBdr>
        <w:top w:val="none" w:sz="0" w:space="0" w:color="auto"/>
        <w:left w:val="none" w:sz="0" w:space="0" w:color="auto"/>
        <w:bottom w:val="none" w:sz="0" w:space="0" w:color="auto"/>
        <w:right w:val="none" w:sz="0" w:space="0" w:color="auto"/>
      </w:divBdr>
    </w:div>
    <w:div w:id="629750534">
      <w:bodyDiv w:val="1"/>
      <w:marLeft w:val="0"/>
      <w:marRight w:val="0"/>
      <w:marTop w:val="0"/>
      <w:marBottom w:val="0"/>
      <w:divBdr>
        <w:top w:val="none" w:sz="0" w:space="0" w:color="auto"/>
        <w:left w:val="none" w:sz="0" w:space="0" w:color="auto"/>
        <w:bottom w:val="none" w:sz="0" w:space="0" w:color="auto"/>
        <w:right w:val="none" w:sz="0" w:space="0" w:color="auto"/>
      </w:divBdr>
      <w:divsChild>
        <w:div w:id="995452012">
          <w:marLeft w:val="0"/>
          <w:marRight w:val="0"/>
          <w:marTop w:val="0"/>
          <w:marBottom w:val="0"/>
          <w:divBdr>
            <w:top w:val="none" w:sz="0" w:space="0" w:color="auto"/>
            <w:left w:val="none" w:sz="0" w:space="0" w:color="auto"/>
            <w:bottom w:val="none" w:sz="0" w:space="0" w:color="auto"/>
            <w:right w:val="none" w:sz="0" w:space="0" w:color="auto"/>
          </w:divBdr>
          <w:divsChild>
            <w:div w:id="356348547">
              <w:marLeft w:val="0"/>
              <w:marRight w:val="0"/>
              <w:marTop w:val="0"/>
              <w:marBottom w:val="0"/>
              <w:divBdr>
                <w:top w:val="none" w:sz="0" w:space="0" w:color="auto"/>
                <w:left w:val="none" w:sz="0" w:space="0" w:color="auto"/>
                <w:bottom w:val="none" w:sz="0" w:space="0" w:color="auto"/>
                <w:right w:val="none" w:sz="0" w:space="0" w:color="auto"/>
              </w:divBdr>
              <w:divsChild>
                <w:div w:id="290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595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54329518">
      <w:bodyDiv w:val="1"/>
      <w:marLeft w:val="0"/>
      <w:marRight w:val="0"/>
      <w:marTop w:val="0"/>
      <w:marBottom w:val="0"/>
      <w:divBdr>
        <w:top w:val="none" w:sz="0" w:space="0" w:color="auto"/>
        <w:left w:val="none" w:sz="0" w:space="0" w:color="auto"/>
        <w:bottom w:val="none" w:sz="0" w:space="0" w:color="auto"/>
        <w:right w:val="none" w:sz="0" w:space="0" w:color="auto"/>
      </w:divBdr>
    </w:div>
    <w:div w:id="1463766614">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it.gov/playbook/" TargetMode="External"/><Relationship Id="rId21" Type="http://schemas.openxmlformats.org/officeDocument/2006/relationships/hyperlink" Target="https://doi.org/10.1111/dom.13948" TargetMode="External"/><Relationship Id="rId34" Type="http://schemas.openxmlformats.org/officeDocument/2006/relationships/hyperlink" Target="https://www.who.int/data/gho/data/" TargetMode="External"/><Relationship Id="rId42" Type="http://schemas.openxmlformats.org/officeDocument/2006/relationships/hyperlink" Target="https://www-ncbi-nlm-nih-gov.ezproxy.libraries.wright.edu/pubmed/?term=Hojat%20M%5BAuthor%5D&amp;cauthor=true&amp;cauthor_uid=19638773" TargetMode="External"/><Relationship Id="rId47" Type="http://schemas.openxmlformats.org/officeDocument/2006/relationships/hyperlink" Target="https://amia.org/about-amia/leadership-and-governance/ethics" TargetMode="External"/><Relationship Id="rId50" Type="http://schemas.openxmlformats.org/officeDocument/2006/relationships/hyperlink" Target="https://files.healthit.gov/Component_17/Comp17_ComponentGuide.docx" TargetMode="External"/><Relationship Id="rId55" Type="http://schemas.openxmlformats.org/officeDocument/2006/relationships/hyperlink" Target="https://www.acgme.org/milestones/research/"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mericantelemed.org/" TargetMode="External"/><Relationship Id="rId29" Type="http://schemas.openxmlformats.org/officeDocument/2006/relationships/hyperlink" Target="https://www.himss.org/resources/cybersecurity-healthcare" TargetMode="External"/><Relationship Id="rId11" Type="http://schemas.openxmlformats.org/officeDocument/2006/relationships/image" Target="media/image1.jpg"/><Relationship Id="rId24" Type="http://schemas.openxmlformats.org/officeDocument/2006/relationships/hyperlink" Target="https://www.healthit.gov/healthit-resources/implementation-resources" TargetMode="External"/><Relationship Id="rId32" Type="http://schemas.openxmlformats.org/officeDocument/2006/relationships/hyperlink" Target="https://medium.com/co-learning-lounge/types-of-data-analytics-descriptive-diagnostic-predictive-prescriptive-922654ce8f8f" TargetMode="External"/><Relationship Id="rId37" Type="http://schemas.openxmlformats.org/officeDocument/2006/relationships/hyperlink" Target="https://www.nngroup.com/articles/ten-usability-heuristics/" TargetMode="External"/><Relationship Id="rId40" Type="http://schemas.openxmlformats.org/officeDocument/2006/relationships/hyperlink" Target="https://www.usability.gov/how-to-and-tools/methods/prototyping.html" TargetMode="External"/><Relationship Id="rId45" Type="http://schemas.openxmlformats.org/officeDocument/2006/relationships/hyperlink" Target="https://www.ama-assn.org/delivering-care/ama-code-medical-ethics" TargetMode="External"/><Relationship Id="rId53" Type="http://schemas.openxmlformats.org/officeDocument/2006/relationships/hyperlink" Target="https://www.acgme.org/milestones/resources/" TargetMode="External"/><Relationship Id="rId58" Type="http://schemas.openxmlformats.org/officeDocument/2006/relationships/hyperlink" Target="https://team.acgme.org/"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ieee-iotj.org" TargetMode="External"/><Relationship Id="rId14" Type="http://schemas.openxmlformats.org/officeDocument/2006/relationships/hyperlink" Target="https://doi.org/10.1093/jamia/ocz051" TargetMode="External"/><Relationship Id="rId22" Type="http://schemas.openxmlformats.org/officeDocument/2006/relationships/hyperlink" Target="https://www.pmi.org/pmbok-guide-standards/foundational/pmbok" TargetMode="External"/><Relationship Id="rId27" Type="http://schemas.openxmlformats.org/officeDocument/2006/relationships/hyperlink" Target="https://hl7.org/fhir/overview.html" TargetMode="External"/><Relationship Id="rId30" Type="http://schemas.openxmlformats.org/officeDocument/2006/relationships/hyperlink" Target="https://www.hipaajournal.com/optimizing-clinical-workflows-in-healthcare/" TargetMode="External"/><Relationship Id="rId35" Type="http://schemas.openxmlformats.org/officeDocument/2006/relationships/hyperlink" Target="https://doi.org/10.6028/NIST.IR.7804" TargetMode="External"/><Relationship Id="rId43" Type="http://schemas.openxmlformats.org/officeDocument/2006/relationships/hyperlink" Target="https://www-ncbi-nlm-nih-gov.ezproxy.libraries.wright.edu/pubmed/?term=Veloski%20JJ%5BAuthor%5D&amp;cauthor=true&amp;cauthor_uid=19638773" TargetMode="External"/><Relationship Id="rId48" Type="http://schemas.openxmlformats.org/officeDocument/2006/relationships/hyperlink" Target="https://dl.acgme.org/pages/well-being-tools-resources" TargetMode="External"/><Relationship Id="rId56" Type="http://schemas.openxmlformats.org/officeDocument/2006/relationships/hyperlink" Target="https://www.acgme.org/meetings-and-educational-activities/courses-and-workshops/developing-faculty-competencies-in-assessment/"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files.healthit.gov/Component_17/Comp17_ComponentGuide.doc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telehealth.hhs.gov/providers/getting-started/" TargetMode="External"/><Relationship Id="rId25" Type="http://schemas.openxmlformats.org/officeDocument/2006/relationships/hyperlink" Target="https://www.healthit.gov/topic/laws-regulation-and-policy" TargetMode="External"/><Relationship Id="rId33" Type="http://schemas.openxmlformats.org/officeDocument/2006/relationships/hyperlink" Target="https://doi.org/10.12788/jhm.3717" TargetMode="External"/><Relationship Id="rId38" Type="http://schemas.openxmlformats.org/officeDocument/2006/relationships/hyperlink" Target="https://humansystems.arc.nasa.gov/groups/TLX/" TargetMode="External"/><Relationship Id="rId46" Type="http://schemas.openxmlformats.org/officeDocument/2006/relationships/hyperlink" Target="https://amia.org/about-amia/leadership-and-governance/ethics" TargetMode="External"/><Relationship Id="rId59" Type="http://schemas.openxmlformats.org/officeDocument/2006/relationships/hyperlink" Target="https://dl.acgme.org/pages/acgme-faculty-development-toolkit-improving-assessment-using-direct-observation" TargetMode="External"/><Relationship Id="rId20" Type="http://schemas.openxmlformats.org/officeDocument/2006/relationships/hyperlink" Target="https://dom-pubs.onlinelibrary.wiley.com/action/doSearch?ContribAuthorRaw=O%27Leary%2C+Colin+P" TargetMode="External"/><Relationship Id="rId41" Type="http://schemas.openxmlformats.org/officeDocument/2006/relationships/hyperlink" Target="https://sbmi.uth.edu/nccd/better-ehr/BetterEHR.pdf" TargetMode="External"/><Relationship Id="rId54" Type="http://schemas.openxmlformats.org/officeDocument/2006/relationships/hyperlink" Target="https://www.acgme.org/residents-and-fellows/the-acgme-for-residents-and-fellow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a-assn.org/practice-management/digital/digital-health-implementation-playbook-series-introduction" TargetMode="External"/><Relationship Id="rId23" Type="http://schemas.openxmlformats.org/officeDocument/2006/relationships/hyperlink" Target="https://healthit.gov/healthit-resources/implementation-resources" TargetMode="External"/><Relationship Id="rId28" Type="http://schemas.openxmlformats.org/officeDocument/2006/relationships/hyperlink" Target="https://www.healthit.gov/topic/health-it-and-health-information-exchange-basics/what-hie" TargetMode="External"/><Relationship Id="rId36" Type="http://schemas.openxmlformats.org/officeDocument/2006/relationships/hyperlink" Target="http://www.usabilitybok.org/goms" TargetMode="External"/><Relationship Id="rId49" Type="http://schemas.openxmlformats.org/officeDocument/2006/relationships/hyperlink" Target="https://www.abp.org/content/medical-professionalism.%20Accessed%202020" TargetMode="External"/><Relationship Id="rId57" Type="http://schemas.openxmlformats.org/officeDocument/2006/relationships/hyperlink" Target="https://dl.acgme.org/pages/assessment" TargetMode="External"/><Relationship Id="rId10" Type="http://schemas.openxmlformats.org/officeDocument/2006/relationships/endnotes" Target="endnotes.xml"/><Relationship Id="rId31" Type="http://schemas.openxmlformats.org/officeDocument/2006/relationships/hyperlink" Target="https://doi.org/10.1186/1472-6947-12-6" TargetMode="External"/><Relationship Id="rId44" Type="http://schemas.openxmlformats.org/officeDocument/2006/relationships/hyperlink" Target="https://www-ncbi-nlm-nih-gov.ezproxy.libraries.wright.edu/pubmed/?term=Gonnella%20JS%5BAuthor%5D&amp;cauthor=true&amp;cauthor_uid=19638773" TargetMode="External"/><Relationship Id="rId52" Type="http://schemas.openxmlformats.org/officeDocument/2006/relationships/hyperlink" Target="https://meridian.allenpress.com/jgme/issue/13/2s" TargetMode="External"/><Relationship Id="rId60" Type="http://schemas.openxmlformats.org/officeDocument/2006/relationships/hyperlink" Target="https://dl.acgme.org/"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ieeexplore.ieee.org/servlet/opac?punumber=8764086" TargetMode="External"/><Relationship Id="rId39" Type="http://schemas.openxmlformats.org/officeDocument/2006/relationships/hyperlink" Target="https://digital.ahrq.gov/health-it-tools-and-resources/evaluation-resources/workflow-assessment-health-it-toolkit/all-workflow-tools/nasa-task-loa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92B39-1308-469B-A489-3C6982F194B1}">
  <ds:schemaRefs>
    <ds:schemaRef ds:uri="http://schemas.openxmlformats.org/officeDocument/2006/bibliography"/>
  </ds:schemaRefs>
</ds:datastoreItem>
</file>

<file path=customXml/itemProps2.xml><?xml version="1.0" encoding="utf-8"?>
<ds:datastoreItem xmlns:ds="http://schemas.openxmlformats.org/officeDocument/2006/customXml" ds:itemID="{000E035D-A69E-4B45-A94D-4F29D2B95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724FB-BDC1-46A8-A8EE-6D79346D34F7}">
  <ds:schemaRefs>
    <ds:schemaRef ds:uri="d8b085e3-7e19-4c20-8cf8-b5f28b21ab44"/>
    <ds:schemaRef ds:uri="http://schemas.openxmlformats.org/package/2006/metadata/core-properties"/>
    <ds:schemaRef ds:uri="http://purl.org/dc/dcmitype/"/>
    <ds:schemaRef ds:uri="a9c5a02b-a5b5-4199-a1d8-9a5eabb836ed"/>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3C8408-B8B8-428D-AC04-1228B5957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12161</Words>
  <Characters>69323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2</cp:revision>
  <dcterms:created xsi:type="dcterms:W3CDTF">2023-12-11T17:14:00Z</dcterms:created>
  <dcterms:modified xsi:type="dcterms:W3CDTF">2023-12-11T17:14:00Z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