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4741" w14:textId="03BA36B0" w:rsidR="003076FD" w:rsidRPr="00935F41" w:rsidRDefault="003076FD" w:rsidP="003076FD">
      <w:pPr>
        <w:jc w:val="center"/>
        <w:rPr>
          <w:b/>
          <w:sz w:val="28"/>
        </w:rPr>
      </w:pPr>
      <w:r w:rsidRPr="00935F41">
        <w:rPr>
          <w:b/>
          <w:sz w:val="28"/>
        </w:rPr>
        <w:t xml:space="preserve">New Application: </w:t>
      </w:r>
      <w:r w:rsidR="008C0263" w:rsidRPr="00935F41">
        <w:rPr>
          <w:b/>
          <w:sz w:val="28"/>
        </w:rPr>
        <w:t>Pediatric</w:t>
      </w:r>
      <w:r w:rsidRPr="00935F41">
        <w:rPr>
          <w:b/>
          <w:sz w:val="28"/>
        </w:rPr>
        <w:t xml:space="preserve"> Radiology</w:t>
      </w:r>
    </w:p>
    <w:p w14:paraId="4E7C8D3C" w14:textId="1431FA0C" w:rsidR="003076FD" w:rsidRPr="00935F41" w:rsidRDefault="003076FD" w:rsidP="003076FD">
      <w:pPr>
        <w:jc w:val="center"/>
        <w:rPr>
          <w:b/>
          <w:bCs/>
          <w:sz w:val="24"/>
        </w:rPr>
      </w:pPr>
      <w:r w:rsidRPr="00935F41">
        <w:rPr>
          <w:b/>
          <w:bCs/>
          <w:sz w:val="24"/>
        </w:rPr>
        <w:t>Review Committee for Radiology</w:t>
      </w:r>
    </w:p>
    <w:p w14:paraId="1B43241F" w14:textId="77777777" w:rsidR="003076FD" w:rsidRPr="00935F41" w:rsidRDefault="003076FD" w:rsidP="003076FD">
      <w:pPr>
        <w:jc w:val="center"/>
        <w:rPr>
          <w:b/>
          <w:sz w:val="24"/>
        </w:rPr>
      </w:pPr>
      <w:r w:rsidRPr="00935F41">
        <w:rPr>
          <w:b/>
          <w:bCs/>
          <w:sz w:val="24"/>
        </w:rPr>
        <w:t>ACGME</w:t>
      </w:r>
    </w:p>
    <w:p w14:paraId="58E57F6D" w14:textId="77777777" w:rsidR="005622B6" w:rsidRPr="00935F41" w:rsidRDefault="005622B6" w:rsidP="003076FD">
      <w:pPr>
        <w:ind w:left="360" w:hanging="360"/>
        <w:rPr>
          <w:b/>
          <w:smallCaps/>
          <w:color w:val="000000"/>
        </w:rPr>
      </w:pPr>
    </w:p>
    <w:p w14:paraId="77565B93" w14:textId="3F45725E" w:rsidR="003076FD" w:rsidRPr="00935F41" w:rsidRDefault="00A771E2" w:rsidP="003076FD">
      <w:pPr>
        <w:rPr>
          <w:b/>
          <w:smallCaps/>
          <w:color w:val="000000"/>
        </w:rPr>
      </w:pPr>
      <w:r>
        <w:rPr>
          <w:b/>
          <w:smallCaps/>
          <w:color w:val="000000"/>
        </w:rPr>
        <w:t>Oversight</w:t>
      </w:r>
    </w:p>
    <w:p w14:paraId="47041495" w14:textId="77777777" w:rsidR="005622B6" w:rsidRPr="00935F41" w:rsidRDefault="005622B6" w:rsidP="003076FD">
      <w:pPr>
        <w:rPr>
          <w:color w:val="000000"/>
        </w:rPr>
      </w:pPr>
    </w:p>
    <w:p w14:paraId="02966D7A" w14:textId="3A2356FF" w:rsidR="00505916" w:rsidRPr="008802DC" w:rsidRDefault="00505916" w:rsidP="00EF7647">
      <w:pPr>
        <w:pStyle w:val="ListParagraph"/>
        <w:numPr>
          <w:ilvl w:val="0"/>
          <w:numId w:val="16"/>
        </w:numPr>
        <w:ind w:left="360"/>
      </w:pPr>
      <w:r>
        <w:t>Provide the name and 10-digit program ID of the ACGME-accredited diagnostic radiology program with which the fellowship program is associated</w:t>
      </w:r>
      <w:r w:rsidR="00713D21">
        <w:t>.</w:t>
      </w:r>
      <w:r>
        <w:t xml:space="preserve"> [PR I.B.</w:t>
      </w:r>
      <w:r w:rsidR="008802DC">
        <w:t>1.</w:t>
      </w:r>
      <w:r w:rsidR="00956BC8">
        <w:t>a</w:t>
      </w:r>
      <w:r w:rsidR="008802DC">
        <w:t>)</w:t>
      </w:r>
      <w:r w:rsidR="00A07BDC">
        <w:t>]</w:t>
      </w:r>
      <w:r w:rsidR="008802DC">
        <w:t xml:space="preserve"> </w:t>
      </w:r>
    </w:p>
    <w:p w14:paraId="5FF29086" w14:textId="77777777" w:rsidR="005622B6" w:rsidRPr="00935F41" w:rsidRDefault="005622B6" w:rsidP="003076FD">
      <w:pPr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070"/>
      </w:tblGrid>
      <w:tr w:rsidR="005622B6" w:rsidRPr="00935F41" w14:paraId="35AC8048" w14:textId="77777777" w:rsidTr="3C2B3928">
        <w:trPr>
          <w:trHeight w:val="330"/>
        </w:trPr>
        <w:sdt>
          <w:sdtPr>
            <w:rPr>
              <w:color w:val="000000"/>
            </w:rPr>
            <w:id w:val="185180774"/>
            <w:placeholder>
              <w:docPart w:val="9D8D2C7F5EA04DF89D4E9B3E14B93190"/>
            </w:placeholder>
            <w:showingPlcHdr/>
          </w:sdtPr>
          <w:sdtEndPr/>
          <w:sdtContent>
            <w:tc>
              <w:tcPr>
                <w:tcW w:w="10070" w:type="dxa"/>
              </w:tcPr>
              <w:p w14:paraId="779F4F27" w14:textId="5164B2A7" w:rsidR="005622B6" w:rsidRPr="00935F41" w:rsidRDefault="00B61512" w:rsidP="003076FD">
                <w:pPr>
                  <w:rPr>
                    <w:color w:val="000000"/>
                  </w:rPr>
                </w:pPr>
                <w:r w:rsidRPr="009D58E5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5199F8C3" w14:textId="718BD655" w:rsidR="00566DEE" w:rsidRDefault="00566DEE" w:rsidP="00566DEE">
      <w:pPr>
        <w:rPr>
          <w:b/>
          <w:color w:val="000000"/>
        </w:rPr>
      </w:pPr>
    </w:p>
    <w:p w14:paraId="1CAA6FD8" w14:textId="5CC0EC27" w:rsidR="00135199" w:rsidRDefault="00135199" w:rsidP="00566DEE">
      <w:pPr>
        <w:rPr>
          <w:b/>
          <w:color w:val="000000"/>
        </w:rPr>
      </w:pPr>
      <w:r>
        <w:rPr>
          <w:b/>
          <w:color w:val="000000"/>
        </w:rPr>
        <w:t>Participating Sites</w:t>
      </w:r>
    </w:p>
    <w:p w14:paraId="70307D24" w14:textId="77777777" w:rsidR="00135199" w:rsidRDefault="00135199" w:rsidP="00566DEE">
      <w:pPr>
        <w:rPr>
          <w:b/>
          <w:color w:val="000000"/>
        </w:rPr>
      </w:pPr>
    </w:p>
    <w:p w14:paraId="7E74618D" w14:textId="51F15C02" w:rsidR="00135199" w:rsidRPr="00935F41" w:rsidRDefault="00135199" w:rsidP="00135199">
      <w:pPr>
        <w:numPr>
          <w:ilvl w:val="0"/>
          <w:numId w:val="1"/>
        </w:numPr>
        <w:tabs>
          <w:tab w:val="clear" w:pos="720"/>
          <w:tab w:val="left" w:pos="360"/>
          <w:tab w:val="right" w:leader="dot" w:pos="10080"/>
        </w:tabs>
        <w:ind w:left="360"/>
      </w:pPr>
      <w:r w:rsidRPr="00935F41">
        <w:t xml:space="preserve">Does the </w:t>
      </w:r>
      <w:r w:rsidR="005A3469">
        <w:t>S</w:t>
      </w:r>
      <w:r w:rsidRPr="00935F41">
        <w:t xml:space="preserve">ponsoring </w:t>
      </w:r>
      <w:r w:rsidR="005A3469">
        <w:t>I</w:t>
      </w:r>
      <w:r w:rsidRPr="00935F41">
        <w:t>nstitution also sponsor an ACGME-accredited pediatric residency</w:t>
      </w:r>
      <w:r w:rsidR="005A3469">
        <w:t xml:space="preserve"> program</w:t>
      </w:r>
      <w:r w:rsidRPr="00935F41">
        <w:t xml:space="preserve">? </w:t>
      </w:r>
      <w:r>
        <w:br/>
      </w:r>
      <w:r w:rsidRPr="00935F41">
        <w:t>[PR I</w:t>
      </w:r>
      <w:r>
        <w:t>.B.1.</w:t>
      </w:r>
      <w:r w:rsidR="000C5DC3">
        <w:t>b</w:t>
      </w:r>
      <w:r>
        <w:t>)</w:t>
      </w:r>
      <w:r w:rsidRPr="00935F41">
        <w:t>]</w:t>
      </w:r>
      <w:r w:rsidRPr="00935F41">
        <w:tab/>
      </w:r>
      <w:sdt>
        <w:sdtPr>
          <w:rPr>
            <w:bCs/>
          </w:rPr>
          <w:id w:val="1043339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51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4C0C7055">
        <w:t xml:space="preserve"> YES </w:t>
      </w:r>
      <w:sdt>
        <w:sdtPr>
          <w:rPr>
            <w:bCs/>
          </w:rPr>
          <w:id w:val="559838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4C0C7055">
            <w:rPr>
              <w:rFonts w:ascii="MS Gothic" w:eastAsia="MS Gothic" w:hAnsi="MS Gothic"/>
            </w:rPr>
            <w:t>☐</w:t>
          </w:r>
        </w:sdtContent>
      </w:sdt>
      <w:r w:rsidRPr="4C0C7055">
        <w:t>NO</w:t>
      </w:r>
    </w:p>
    <w:p w14:paraId="30740D98" w14:textId="77777777" w:rsidR="00993F55" w:rsidRDefault="00993F55" w:rsidP="00993F55"/>
    <w:p w14:paraId="23F52648" w14:textId="755FA576" w:rsidR="00993F55" w:rsidRPr="00F96E41" w:rsidRDefault="00A07BDC" w:rsidP="00993F55">
      <w:pPr>
        <w:ind w:left="360"/>
      </w:pPr>
      <w:bookmarkStart w:id="0" w:name="_Hlk81479204"/>
      <w:r>
        <w:t>E</w:t>
      </w:r>
      <w:r w:rsidR="00993F55">
        <w:t xml:space="preserve">xplain </w:t>
      </w:r>
      <w:r>
        <w:t xml:space="preserve">if </w:t>
      </w:r>
      <w:r w:rsidR="00993F55">
        <w:t>“NO</w:t>
      </w:r>
      <w:r>
        <w:t>.</w:t>
      </w:r>
      <w:r w:rsidR="00993F55">
        <w:t xml:space="preserve">” (Limit response to 200 words) </w:t>
      </w:r>
    </w:p>
    <w:tbl>
      <w:tblPr>
        <w:tblW w:w="4794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55"/>
      </w:tblGrid>
      <w:tr w:rsidR="00993F55" w:rsidRPr="00F96E41" w14:paraId="040BDD46" w14:textId="77777777" w:rsidTr="0096521D">
        <w:sdt>
          <w:sdtPr>
            <w:id w:val="-326286738"/>
            <w:placeholder>
              <w:docPart w:val="D690AE5A4CC54EFFA8F865A656DCAA8E"/>
            </w:placeholder>
            <w:showingPlcHdr/>
          </w:sdtPr>
          <w:sdtEndPr/>
          <w:sdtContent>
            <w:tc>
              <w:tcPr>
                <w:tcW w:w="9747" w:type="dxa"/>
              </w:tcPr>
              <w:p w14:paraId="0ECA5AD9" w14:textId="27B174A0" w:rsidR="00993F55" w:rsidRPr="00F96E41" w:rsidRDefault="00B61512" w:rsidP="0096521D">
                <w:r w:rsidRPr="00F96E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bookmarkEnd w:id="0"/>
    </w:tbl>
    <w:p w14:paraId="51CF6910" w14:textId="77777777" w:rsidR="00135199" w:rsidRPr="00935F41" w:rsidRDefault="00135199" w:rsidP="00135199">
      <w:pPr>
        <w:ind w:left="360" w:hanging="360"/>
      </w:pPr>
    </w:p>
    <w:p w14:paraId="1CFE7AFC" w14:textId="6686B3F3" w:rsidR="00135199" w:rsidRPr="00935F41" w:rsidRDefault="00135199" w:rsidP="00135199">
      <w:pPr>
        <w:numPr>
          <w:ilvl w:val="0"/>
          <w:numId w:val="1"/>
        </w:numPr>
        <w:tabs>
          <w:tab w:val="clear" w:pos="720"/>
        </w:tabs>
        <w:ind w:left="360"/>
      </w:pPr>
      <w:r w:rsidRPr="00935F41">
        <w:rPr>
          <w:kern w:val="2"/>
        </w:rPr>
        <w:t xml:space="preserve">List the ACGME-accredited pediatric residency program(s), and pediatric medical and surgical fellowship programs in the </w:t>
      </w:r>
      <w:r w:rsidR="005A3469">
        <w:rPr>
          <w:kern w:val="2"/>
        </w:rPr>
        <w:t>Sponsoring I</w:t>
      </w:r>
      <w:r w:rsidRPr="00935F41">
        <w:rPr>
          <w:kern w:val="2"/>
        </w:rPr>
        <w:t xml:space="preserve">nstitution and the number of fellows in each. </w:t>
      </w:r>
      <w:r>
        <w:rPr>
          <w:kern w:val="2"/>
        </w:rPr>
        <w:t xml:space="preserve">Add rows as necessary. </w:t>
      </w:r>
      <w:r w:rsidRPr="00935F41">
        <w:rPr>
          <w:kern w:val="2"/>
        </w:rPr>
        <w:t>[</w:t>
      </w:r>
      <w:r w:rsidRPr="00935F41">
        <w:t>PR I</w:t>
      </w:r>
      <w:r>
        <w:t>.B.1.</w:t>
      </w:r>
      <w:r w:rsidR="000C5DC3">
        <w:t>b</w:t>
      </w:r>
      <w:r>
        <w:t>)</w:t>
      </w:r>
      <w:r w:rsidRPr="00935F41">
        <w:rPr>
          <w:kern w:val="2"/>
        </w:rPr>
        <w:t>]</w:t>
      </w:r>
    </w:p>
    <w:p w14:paraId="16F0DF28" w14:textId="77777777" w:rsidR="00F01E06" w:rsidRDefault="00F01E06" w:rsidP="00135199">
      <w:pPr>
        <w:sectPr w:rsidR="00F01E06" w:rsidSect="007D320E">
          <w:headerReference w:type="default" r:id="rId8"/>
          <w:footerReference w:type="default" r:id="rId9"/>
          <w:pgSz w:w="12240" w:h="15840" w:code="1"/>
          <w:pgMar w:top="1080" w:right="1080" w:bottom="1080" w:left="1080" w:header="720" w:footer="288" w:gutter="0"/>
          <w:pgBorders w:offsetFrom="page">
            <w:top w:val="none" w:sz="0" w:space="0" w:color="00FF00"/>
            <w:left w:val="none" w:sz="0" w:space="0" w:color="00FF00"/>
            <w:bottom w:val="none" w:sz="0" w:space="26" w:color="00FF00"/>
            <w:right w:val="none" w:sz="0" w:space="13" w:color="00FF00"/>
          </w:pgBorders>
          <w:cols w:space="720"/>
          <w:docGrid w:linePitch="360"/>
        </w:sectPr>
      </w:pPr>
    </w:p>
    <w:p w14:paraId="69C0C5CC" w14:textId="0CAAFE77" w:rsidR="00135199" w:rsidRPr="00935F41" w:rsidRDefault="00135199" w:rsidP="00135199"/>
    <w:tbl>
      <w:tblPr>
        <w:tblW w:w="4838" w:type="pct"/>
        <w:tblInd w:w="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4862"/>
        <w:gridCol w:w="4862"/>
      </w:tblGrid>
      <w:tr w:rsidR="00135199" w:rsidRPr="00935F41" w14:paraId="6E1E5FFF" w14:textId="77777777" w:rsidTr="3C2B3928">
        <w:tc>
          <w:tcPr>
            <w:tcW w:w="4862" w:type="dxa"/>
            <w:shd w:val="clear" w:color="auto" w:fill="auto"/>
          </w:tcPr>
          <w:p w14:paraId="2371226A" w14:textId="77777777" w:rsidR="00135199" w:rsidRPr="00935F41" w:rsidRDefault="00135199" w:rsidP="00664701">
            <w:pPr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ACGME-Accredited Programs</w:t>
            </w:r>
          </w:p>
        </w:tc>
        <w:tc>
          <w:tcPr>
            <w:tcW w:w="4862" w:type="dxa"/>
            <w:shd w:val="clear" w:color="auto" w:fill="auto"/>
          </w:tcPr>
          <w:p w14:paraId="46420749" w14:textId="4B60ADFD" w:rsidR="00135199" w:rsidRPr="00935F41" w:rsidRDefault="005A3469" w:rsidP="00664701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Number of </w:t>
            </w:r>
            <w:r w:rsidR="00135199" w:rsidRPr="00935F41">
              <w:rPr>
                <w:b/>
                <w:kern w:val="2"/>
              </w:rPr>
              <w:t>Residents/Fellows</w:t>
            </w:r>
          </w:p>
        </w:tc>
      </w:tr>
      <w:tr w:rsidR="00135199" w:rsidRPr="00935F41" w14:paraId="2E9D4331" w14:textId="77777777" w:rsidTr="3C2B3928">
        <w:tc>
          <w:tcPr>
            <w:tcW w:w="4862" w:type="dxa"/>
            <w:shd w:val="clear" w:color="auto" w:fill="auto"/>
          </w:tcPr>
          <w:p w14:paraId="1E55A9BB" w14:textId="1F268976" w:rsidR="00135199" w:rsidRPr="00935F41" w:rsidRDefault="00135199" w:rsidP="3C2B3928">
            <w:pPr>
              <w:spacing w:line="259" w:lineRule="auto"/>
            </w:pPr>
          </w:p>
        </w:tc>
        <w:tc>
          <w:tcPr>
            <w:tcW w:w="4862" w:type="dxa"/>
            <w:shd w:val="clear" w:color="auto" w:fill="auto"/>
          </w:tcPr>
          <w:p w14:paraId="575D3A95" w14:textId="77777777" w:rsidR="00135199" w:rsidRDefault="00135199" w:rsidP="00664701">
            <w:pPr>
              <w:jc w:val="center"/>
            </w:pPr>
          </w:p>
        </w:tc>
      </w:tr>
      <w:tr w:rsidR="00135199" w:rsidRPr="00935F41" w14:paraId="0072B42B" w14:textId="77777777" w:rsidTr="3C2B3928">
        <w:tc>
          <w:tcPr>
            <w:tcW w:w="4862" w:type="dxa"/>
            <w:shd w:val="clear" w:color="auto" w:fill="auto"/>
          </w:tcPr>
          <w:p w14:paraId="62277934" w14:textId="5DD3F185" w:rsidR="00135199" w:rsidRDefault="00135199" w:rsidP="3C2B3928">
            <w:pPr>
              <w:spacing w:line="259" w:lineRule="auto"/>
            </w:pPr>
          </w:p>
        </w:tc>
        <w:tc>
          <w:tcPr>
            <w:tcW w:w="4862" w:type="dxa"/>
            <w:shd w:val="clear" w:color="auto" w:fill="auto"/>
          </w:tcPr>
          <w:p w14:paraId="1F61A7E5" w14:textId="77777777" w:rsidR="00135199" w:rsidRDefault="00135199" w:rsidP="00664701">
            <w:pPr>
              <w:jc w:val="center"/>
            </w:pPr>
          </w:p>
        </w:tc>
      </w:tr>
      <w:tr w:rsidR="00135199" w:rsidRPr="00935F41" w14:paraId="057C1993" w14:textId="77777777" w:rsidTr="3C2B3928">
        <w:tc>
          <w:tcPr>
            <w:tcW w:w="4862" w:type="dxa"/>
            <w:shd w:val="clear" w:color="auto" w:fill="auto"/>
          </w:tcPr>
          <w:p w14:paraId="4B767D08" w14:textId="77777777" w:rsidR="00135199" w:rsidRDefault="00135199" w:rsidP="00664701"/>
        </w:tc>
        <w:tc>
          <w:tcPr>
            <w:tcW w:w="4862" w:type="dxa"/>
            <w:shd w:val="clear" w:color="auto" w:fill="auto"/>
          </w:tcPr>
          <w:p w14:paraId="1BA78A94" w14:textId="77777777" w:rsidR="00135199" w:rsidRDefault="00135199" w:rsidP="00664701">
            <w:pPr>
              <w:jc w:val="center"/>
            </w:pPr>
          </w:p>
        </w:tc>
      </w:tr>
      <w:tr w:rsidR="00135199" w:rsidRPr="00935F41" w14:paraId="3F11183C" w14:textId="77777777" w:rsidTr="3C2B3928">
        <w:tc>
          <w:tcPr>
            <w:tcW w:w="4862" w:type="dxa"/>
            <w:shd w:val="clear" w:color="auto" w:fill="auto"/>
          </w:tcPr>
          <w:p w14:paraId="04EDCCA9" w14:textId="77777777" w:rsidR="00135199" w:rsidRDefault="00135199" w:rsidP="00664701"/>
        </w:tc>
        <w:tc>
          <w:tcPr>
            <w:tcW w:w="4862" w:type="dxa"/>
            <w:shd w:val="clear" w:color="auto" w:fill="auto"/>
          </w:tcPr>
          <w:p w14:paraId="31D121F9" w14:textId="77777777" w:rsidR="00135199" w:rsidRDefault="00135199" w:rsidP="00664701">
            <w:pPr>
              <w:jc w:val="center"/>
            </w:pPr>
          </w:p>
        </w:tc>
      </w:tr>
      <w:tr w:rsidR="00135199" w:rsidRPr="00935F41" w14:paraId="54EF6754" w14:textId="77777777" w:rsidTr="3C2B3928">
        <w:tc>
          <w:tcPr>
            <w:tcW w:w="4862" w:type="dxa"/>
            <w:shd w:val="clear" w:color="auto" w:fill="auto"/>
          </w:tcPr>
          <w:p w14:paraId="0DDB9A47" w14:textId="77777777" w:rsidR="00135199" w:rsidRDefault="00135199" w:rsidP="00664701"/>
        </w:tc>
        <w:tc>
          <w:tcPr>
            <w:tcW w:w="4862" w:type="dxa"/>
            <w:shd w:val="clear" w:color="auto" w:fill="auto"/>
          </w:tcPr>
          <w:p w14:paraId="3CBA5F86" w14:textId="77777777" w:rsidR="00135199" w:rsidRDefault="00135199" w:rsidP="00664701">
            <w:pPr>
              <w:jc w:val="center"/>
            </w:pPr>
          </w:p>
        </w:tc>
      </w:tr>
    </w:tbl>
    <w:p w14:paraId="751753EE" w14:textId="77777777" w:rsidR="006D0A21" w:rsidRDefault="006D0A21" w:rsidP="00135199">
      <w:pPr>
        <w:sectPr w:rsidR="006D0A21" w:rsidSect="00F01E06">
          <w:headerReference w:type="default" r:id="rId10"/>
          <w:type w:val="continuous"/>
          <w:pgSz w:w="12240" w:h="15840" w:code="1"/>
          <w:pgMar w:top="1080" w:right="1080" w:bottom="1080" w:left="1080" w:header="720" w:footer="288" w:gutter="0"/>
          <w:pgBorders w:offsetFrom="page">
            <w:top w:val="none" w:sz="0" w:space="0" w:color="00FF00"/>
            <w:left w:val="none" w:sz="0" w:space="0" w:color="00FF00"/>
            <w:bottom w:val="none" w:sz="0" w:space="26" w:color="00FF00"/>
            <w:right w:val="none" w:sz="0" w:space="13" w:color="00FF00"/>
          </w:pgBorders>
          <w:cols w:space="720"/>
          <w:formProt w:val="0"/>
          <w:docGrid w:linePitch="360"/>
        </w:sectPr>
      </w:pPr>
    </w:p>
    <w:p w14:paraId="02769E2C" w14:textId="47F50636" w:rsidR="00135199" w:rsidRPr="00935F41" w:rsidRDefault="00135199" w:rsidP="00135199">
      <w:pPr>
        <w:numPr>
          <w:ilvl w:val="0"/>
          <w:numId w:val="1"/>
        </w:numPr>
        <w:tabs>
          <w:tab w:val="clear" w:pos="720"/>
          <w:tab w:val="left" w:pos="360"/>
          <w:tab w:val="right" w:leader="dot" w:pos="10080"/>
        </w:tabs>
        <w:ind w:left="360"/>
        <w:rPr>
          <w:kern w:val="2"/>
        </w:rPr>
      </w:pPr>
      <w:r w:rsidRPr="00935F41">
        <w:t xml:space="preserve">How many pediatric surgeons are available at the </w:t>
      </w:r>
      <w:r w:rsidR="005A3469">
        <w:t>S</w:t>
      </w:r>
      <w:r w:rsidRPr="00935F41">
        <w:t xml:space="preserve">ponsoring </w:t>
      </w:r>
      <w:r w:rsidR="005A3469">
        <w:t>I</w:t>
      </w:r>
      <w:r w:rsidRPr="00935F41">
        <w:t>nstitution? [PR I</w:t>
      </w:r>
      <w:r>
        <w:t>.B.1.</w:t>
      </w:r>
      <w:r w:rsidR="000C5DC3">
        <w:t>b</w:t>
      </w:r>
      <w:r>
        <w:t>)</w:t>
      </w:r>
      <w:r w:rsidRPr="00935F41">
        <w:t>]</w:t>
      </w:r>
      <w:r w:rsidRPr="00935F41">
        <w:rPr>
          <w:kern w:val="2"/>
        </w:rPr>
        <w:tab/>
      </w:r>
      <w:r>
        <w:rPr>
          <w:kern w:val="2"/>
        </w:rPr>
        <w:t xml:space="preserve">[ </w:t>
      </w:r>
      <w:sdt>
        <w:sdtPr>
          <w:rPr>
            <w:color w:val="000000"/>
          </w:rPr>
          <w:id w:val="1318224490"/>
          <w:placeholder>
            <w:docPart w:val="EACE1B6FA9FD417083B78B3AD372749D"/>
          </w:placeholder>
          <w:showingPlcHdr/>
        </w:sdtPr>
        <w:sdtEndPr/>
        <w:sdtContent>
          <w:r w:rsidR="00B61512">
            <w:rPr>
              <w:rStyle w:val="PlaceholderText"/>
            </w:rPr>
            <w:t>#</w:t>
          </w:r>
        </w:sdtContent>
      </w:sdt>
      <w:r>
        <w:rPr>
          <w:bCs/>
        </w:rPr>
        <w:t xml:space="preserve"> ]</w:t>
      </w:r>
    </w:p>
    <w:p w14:paraId="1B9EBFB3" w14:textId="77777777" w:rsidR="00135199" w:rsidRPr="00935F41" w:rsidRDefault="00135199" w:rsidP="00135199">
      <w:pPr>
        <w:ind w:left="360" w:hanging="360"/>
      </w:pPr>
    </w:p>
    <w:p w14:paraId="342CF4F8" w14:textId="6B7DC69D" w:rsidR="00135199" w:rsidRPr="00935F41" w:rsidRDefault="00135199" w:rsidP="00135199">
      <w:pPr>
        <w:numPr>
          <w:ilvl w:val="0"/>
          <w:numId w:val="1"/>
        </w:numPr>
        <w:tabs>
          <w:tab w:val="clear" w:pos="720"/>
          <w:tab w:val="left" w:pos="360"/>
          <w:tab w:val="right" w:leader="dot" w:pos="10080"/>
        </w:tabs>
        <w:ind w:left="360"/>
      </w:pPr>
      <w:r w:rsidRPr="00935F41">
        <w:t xml:space="preserve">How many pediatric pathologists are available at the </w:t>
      </w:r>
      <w:r w:rsidR="005A3469">
        <w:t>S</w:t>
      </w:r>
      <w:r w:rsidRPr="00935F41">
        <w:t xml:space="preserve">ponsoring </w:t>
      </w:r>
      <w:r w:rsidR="005A3469">
        <w:t>I</w:t>
      </w:r>
      <w:r w:rsidRPr="00935F41">
        <w:t>nstitution? [PR I</w:t>
      </w:r>
      <w:r>
        <w:t>.B.1.</w:t>
      </w:r>
      <w:r w:rsidR="000C5DC3">
        <w:t>b</w:t>
      </w:r>
      <w:r>
        <w:t>)</w:t>
      </w:r>
      <w:r w:rsidRPr="00935F41">
        <w:t>]</w:t>
      </w:r>
      <w:r w:rsidRPr="00935F41">
        <w:tab/>
      </w:r>
      <w:r>
        <w:rPr>
          <w:kern w:val="2"/>
        </w:rPr>
        <w:t xml:space="preserve">[ </w:t>
      </w:r>
      <w:sdt>
        <w:sdtPr>
          <w:rPr>
            <w:color w:val="000000"/>
          </w:rPr>
          <w:id w:val="-1050151805"/>
          <w:placeholder>
            <w:docPart w:val="AA451F8378A34161BA4AC09090F0384D"/>
          </w:placeholder>
          <w:showingPlcHdr/>
        </w:sdtPr>
        <w:sdtEndPr/>
        <w:sdtContent>
          <w:r w:rsidR="00B61512">
            <w:rPr>
              <w:rStyle w:val="PlaceholderText"/>
            </w:rPr>
            <w:t>#</w:t>
          </w:r>
        </w:sdtContent>
      </w:sdt>
      <w:r>
        <w:rPr>
          <w:bCs/>
        </w:rPr>
        <w:t xml:space="preserve"> ]</w:t>
      </w:r>
    </w:p>
    <w:p w14:paraId="3BBEAEC0" w14:textId="77777777" w:rsidR="00135199" w:rsidRPr="00935F41" w:rsidRDefault="00135199" w:rsidP="00135199">
      <w:pPr>
        <w:pStyle w:val="ListParagraph"/>
        <w:ind w:left="0"/>
      </w:pPr>
    </w:p>
    <w:p w14:paraId="1D42E1BB" w14:textId="1C315859" w:rsidR="00135199" w:rsidRPr="00935F41" w:rsidRDefault="00135199" w:rsidP="00135199">
      <w:pPr>
        <w:numPr>
          <w:ilvl w:val="0"/>
          <w:numId w:val="1"/>
        </w:numPr>
        <w:tabs>
          <w:tab w:val="clear" w:pos="720"/>
        </w:tabs>
        <w:ind w:left="360"/>
      </w:pPr>
      <w:r w:rsidRPr="00935F41">
        <w:t xml:space="preserve">List other types of pediatric medical and surgical subspecialists available at the </w:t>
      </w:r>
      <w:r w:rsidR="005A3469">
        <w:t>S</w:t>
      </w:r>
      <w:r w:rsidRPr="00935F41">
        <w:t xml:space="preserve">ponsoring </w:t>
      </w:r>
      <w:r w:rsidR="005A3469">
        <w:t>I</w:t>
      </w:r>
      <w:r w:rsidRPr="00935F41">
        <w:t>nstitution. [PR I</w:t>
      </w:r>
      <w:r>
        <w:t>.B.1.</w:t>
      </w:r>
      <w:r w:rsidR="000C5DC3">
        <w:t>b</w:t>
      </w:r>
      <w:r>
        <w:t>)</w:t>
      </w:r>
      <w:r w:rsidRPr="00935F41">
        <w:t>]</w:t>
      </w:r>
    </w:p>
    <w:p w14:paraId="29DA7E94" w14:textId="77777777" w:rsidR="00135199" w:rsidRPr="00935F41" w:rsidRDefault="00135199" w:rsidP="00135199"/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135199" w:rsidRPr="00935F41" w14:paraId="55192066" w14:textId="77777777" w:rsidTr="00664701">
        <w:sdt>
          <w:sdtPr>
            <w:rPr>
              <w:color w:val="000000"/>
            </w:rPr>
            <w:id w:val="1509711093"/>
            <w:placeholder>
              <w:docPart w:val="63E5FDD21DA94821BAE75B53F26718B6"/>
            </w:placeholder>
            <w:showingPlcHdr/>
          </w:sdtPr>
          <w:sdtEndPr/>
          <w:sdtContent>
            <w:tc>
              <w:tcPr>
                <w:tcW w:w="9794" w:type="dxa"/>
              </w:tcPr>
              <w:p w14:paraId="3E36BDB8" w14:textId="74F9E9A9" w:rsidR="00135199" w:rsidRPr="00935F41" w:rsidRDefault="00B61512" w:rsidP="00664701"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75EEF7D" w14:textId="77777777" w:rsidR="00135199" w:rsidRDefault="00135199" w:rsidP="00566DEE">
      <w:pPr>
        <w:rPr>
          <w:b/>
          <w:color w:val="000000"/>
        </w:rPr>
      </w:pPr>
    </w:p>
    <w:p w14:paraId="00F7C510" w14:textId="09E5D7F1" w:rsidR="00566DEE" w:rsidRPr="00935F41" w:rsidRDefault="00566DEE" w:rsidP="00566DEE">
      <w:pPr>
        <w:rPr>
          <w:b/>
        </w:rPr>
      </w:pPr>
      <w:r w:rsidRPr="00935F41">
        <w:rPr>
          <w:b/>
          <w:color w:val="000000"/>
        </w:rPr>
        <w:t>Resources</w:t>
      </w:r>
    </w:p>
    <w:p w14:paraId="6ADEF429" w14:textId="77777777" w:rsidR="000C62B5" w:rsidRDefault="000C62B5" w:rsidP="006D5770">
      <w:pPr>
        <w:ind w:left="360"/>
      </w:pPr>
    </w:p>
    <w:p w14:paraId="2D4162DD" w14:textId="5B2F635F" w:rsidR="00566DEE" w:rsidRPr="00935F41" w:rsidRDefault="00A07BDC" w:rsidP="00EF7647">
      <w:pPr>
        <w:numPr>
          <w:ilvl w:val="0"/>
          <w:numId w:val="18"/>
        </w:numPr>
      </w:pPr>
      <w:r>
        <w:t>D</w:t>
      </w:r>
      <w:r w:rsidR="00566DEE">
        <w:t>escribe the facilities and space, including study space, conference space, and access to computers, available for the education of fellow</w:t>
      </w:r>
      <w:r w:rsidR="7787497D">
        <w:t>s</w:t>
      </w:r>
      <w:r w:rsidR="00566DEE">
        <w:t>. [PR I.D.1.</w:t>
      </w:r>
      <w:r w:rsidR="008E6D9A">
        <w:t>b</w:t>
      </w:r>
      <w:r w:rsidR="00566DEE">
        <w:t>)</w:t>
      </w:r>
      <w:r w:rsidR="00D617B9">
        <w:t>.(1)</w:t>
      </w:r>
      <w:r w:rsidR="00566DEE">
        <w:t>]</w:t>
      </w:r>
      <w:r w:rsidR="001A5F7A">
        <w:t xml:space="preserve"> (Limit response to 200 words)</w:t>
      </w:r>
    </w:p>
    <w:p w14:paraId="407A8D2E" w14:textId="77777777" w:rsidR="00566DEE" w:rsidRPr="00935F41" w:rsidRDefault="00566DEE" w:rsidP="00566DEE">
      <w:pPr>
        <w:rPr>
          <w:color w:val="000000"/>
        </w:rPr>
      </w:pP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1"/>
      </w:tblGrid>
      <w:tr w:rsidR="00566DEE" w:rsidRPr="00935F41" w14:paraId="2BAB9B37" w14:textId="77777777" w:rsidTr="00566DEE">
        <w:sdt>
          <w:sdtPr>
            <w:rPr>
              <w:color w:val="000000"/>
            </w:rPr>
            <w:id w:val="-656613135"/>
            <w:placeholder>
              <w:docPart w:val="66072403777746AEA7676C94C0B3C4E9"/>
            </w:placeholder>
            <w:showingPlcHdr/>
          </w:sdtPr>
          <w:sdtEndPr/>
          <w:sdtContent>
            <w:tc>
              <w:tcPr>
                <w:tcW w:w="9763" w:type="dxa"/>
              </w:tcPr>
              <w:p w14:paraId="3886EFD5" w14:textId="5987ACC7" w:rsidR="00566DEE" w:rsidRPr="00935F41" w:rsidRDefault="00B61512" w:rsidP="00566DEE">
                <w:pPr>
                  <w:rPr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16E68D7" w14:textId="77777777" w:rsidR="00566DEE" w:rsidRPr="00935F41" w:rsidRDefault="00566DEE" w:rsidP="00566DEE">
      <w:pPr>
        <w:rPr>
          <w:color w:val="000000"/>
        </w:rPr>
      </w:pPr>
    </w:p>
    <w:p w14:paraId="0937A45F" w14:textId="3C6C7098" w:rsidR="00F12D1D" w:rsidRPr="00A07BDC" w:rsidRDefault="00566DEE" w:rsidP="00566DEE">
      <w:pPr>
        <w:numPr>
          <w:ilvl w:val="0"/>
          <w:numId w:val="18"/>
        </w:numPr>
        <w:sectPr w:rsidR="00F12D1D" w:rsidRPr="00A07BDC" w:rsidSect="00F01E06">
          <w:headerReference w:type="default" r:id="rId11"/>
          <w:type w:val="continuous"/>
          <w:pgSz w:w="12240" w:h="15840" w:code="1"/>
          <w:pgMar w:top="1080" w:right="1080" w:bottom="1080" w:left="1080" w:header="720" w:footer="288" w:gutter="0"/>
          <w:pgBorders w:offsetFrom="page">
            <w:top w:val="none" w:sz="0" w:space="0" w:color="00FF00"/>
            <w:left w:val="none" w:sz="0" w:space="0" w:color="00FF00"/>
            <w:bottom w:val="none" w:sz="0" w:space="26" w:color="00FF00"/>
            <w:right w:val="none" w:sz="0" w:space="13" w:color="00FF00"/>
          </w:pgBorders>
          <w:cols w:space="720"/>
          <w:docGrid w:linePitch="360"/>
        </w:sectPr>
      </w:pPr>
      <w:r w:rsidRPr="00935F41">
        <w:rPr>
          <w:kern w:val="2"/>
        </w:rPr>
        <w:t xml:space="preserve">List the number of units available to fellows </w:t>
      </w:r>
      <w:r w:rsidR="005A3469">
        <w:rPr>
          <w:kern w:val="2"/>
        </w:rPr>
        <w:t>at</w:t>
      </w:r>
      <w:r w:rsidR="005A3469" w:rsidRPr="00935F41">
        <w:rPr>
          <w:kern w:val="2"/>
        </w:rPr>
        <w:t xml:space="preserve"> </w:t>
      </w:r>
      <w:r w:rsidRPr="00935F41">
        <w:rPr>
          <w:kern w:val="2"/>
        </w:rPr>
        <w:t xml:space="preserve">each </w:t>
      </w:r>
      <w:r w:rsidR="005A3469">
        <w:rPr>
          <w:kern w:val="2"/>
        </w:rPr>
        <w:t xml:space="preserve">participating </w:t>
      </w:r>
      <w:r w:rsidRPr="00935F41">
        <w:rPr>
          <w:kern w:val="2"/>
        </w:rPr>
        <w:t>site. Include units in other departments, e.g., cardiology, GI</w:t>
      </w:r>
      <w:r w:rsidR="005A3469">
        <w:rPr>
          <w:kern w:val="2"/>
        </w:rPr>
        <w:t>,</w:t>
      </w:r>
      <w:r w:rsidRPr="00935F41">
        <w:rPr>
          <w:kern w:val="2"/>
        </w:rPr>
        <w:t xml:space="preserve"> and GU</w:t>
      </w:r>
      <w:r w:rsidR="005A3469">
        <w:rPr>
          <w:kern w:val="2"/>
        </w:rPr>
        <w:t>, as applicable</w:t>
      </w:r>
      <w:r w:rsidRPr="00935F41">
        <w:rPr>
          <w:kern w:val="2"/>
        </w:rPr>
        <w:t>. [PR I.D.1.</w:t>
      </w:r>
      <w:r w:rsidR="00C5169D">
        <w:t>c</w:t>
      </w:r>
      <w:r w:rsidR="00C06753">
        <w:rPr>
          <w:kern w:val="2"/>
        </w:rPr>
        <w:t>)</w:t>
      </w:r>
      <w:r w:rsidRPr="00935F41">
        <w:rPr>
          <w:kern w:val="2"/>
        </w:rPr>
        <w:t>]</w:t>
      </w:r>
      <w:r w:rsidR="737B4244" w:rsidRPr="00935F41">
        <w:rPr>
          <w:kern w:val="2"/>
        </w:rPr>
        <w:t xml:space="preserve"> Site listings </w:t>
      </w:r>
      <w:r w:rsidR="6EC0F97E" w:rsidRPr="00935F41">
        <w:rPr>
          <w:kern w:val="2"/>
        </w:rPr>
        <w:t xml:space="preserve">throughout the application document </w:t>
      </w:r>
      <w:r w:rsidR="737B4244" w:rsidRPr="00935F41">
        <w:rPr>
          <w:kern w:val="2"/>
        </w:rPr>
        <w:t>should correspond to</w:t>
      </w:r>
      <w:r w:rsidR="00A07BDC">
        <w:rPr>
          <w:kern w:val="2"/>
        </w:rPr>
        <w:t xml:space="preserve"> site numbers as identified in the ACGME’s Accreditation Data System</w:t>
      </w:r>
      <w:r w:rsidR="737B4244" w:rsidRPr="00935F41">
        <w:rPr>
          <w:kern w:val="2"/>
        </w:rPr>
        <w:t xml:space="preserve"> </w:t>
      </w:r>
      <w:r w:rsidR="00A07BDC">
        <w:rPr>
          <w:kern w:val="2"/>
        </w:rPr>
        <w:t>(</w:t>
      </w:r>
      <w:r w:rsidR="737B4244" w:rsidRPr="00935F41">
        <w:rPr>
          <w:kern w:val="2"/>
        </w:rPr>
        <w:t>ADS</w:t>
      </w:r>
      <w:r w:rsidR="00A07BDC">
        <w:rPr>
          <w:kern w:val="2"/>
        </w:rPr>
        <w:t>)</w:t>
      </w:r>
      <w:r w:rsidR="737B4244" w:rsidRPr="00935F41">
        <w:rPr>
          <w:kern w:val="2"/>
        </w:rPr>
        <w:t>.</w:t>
      </w:r>
    </w:p>
    <w:p w14:paraId="59877CE1" w14:textId="1E1E3DDA" w:rsidR="00566DEE" w:rsidRPr="00935F41" w:rsidRDefault="00566DEE" w:rsidP="00566DEE">
      <w:pPr>
        <w:rPr>
          <w:kern w:val="2"/>
        </w:rPr>
      </w:pPr>
    </w:p>
    <w:tbl>
      <w:tblPr>
        <w:tblW w:w="4817" w:type="pct"/>
        <w:tblInd w:w="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4892"/>
        <w:gridCol w:w="1596"/>
        <w:gridCol w:w="1597"/>
        <w:gridCol w:w="1597"/>
      </w:tblGrid>
      <w:tr w:rsidR="00566DEE" w:rsidRPr="00935F41" w14:paraId="77C6EA76" w14:textId="77777777" w:rsidTr="6FE9BD72">
        <w:trPr>
          <w:cantSplit/>
          <w:tblHeader/>
        </w:trPr>
        <w:tc>
          <w:tcPr>
            <w:tcW w:w="4892" w:type="dxa"/>
            <w:shd w:val="clear" w:color="auto" w:fill="auto"/>
            <w:vAlign w:val="center"/>
          </w:tcPr>
          <w:p w14:paraId="3DCEA30C" w14:textId="77777777" w:rsidR="00566DEE" w:rsidRPr="00935F41" w:rsidRDefault="00566DEE" w:rsidP="00566DEE">
            <w:pPr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Diagnostic Radiology Equipment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3B51DEFF" w14:textId="77777777" w:rsidR="00566DEE" w:rsidRPr="00935F41" w:rsidRDefault="00566DEE" w:rsidP="00566DEE">
            <w:pPr>
              <w:jc w:val="center"/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Site #1</w:t>
            </w:r>
          </w:p>
        </w:tc>
        <w:tc>
          <w:tcPr>
            <w:tcW w:w="1597" w:type="dxa"/>
            <w:vAlign w:val="center"/>
          </w:tcPr>
          <w:p w14:paraId="4EE4BC18" w14:textId="77777777" w:rsidR="00566DEE" w:rsidRPr="00935F41" w:rsidRDefault="00566DEE" w:rsidP="00566DEE">
            <w:pPr>
              <w:jc w:val="center"/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Site #2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3810CE4B" w14:textId="77777777" w:rsidR="00566DEE" w:rsidRPr="00935F41" w:rsidRDefault="00566DEE" w:rsidP="00566DEE">
            <w:pPr>
              <w:jc w:val="center"/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Site #3</w:t>
            </w:r>
          </w:p>
        </w:tc>
      </w:tr>
      <w:tr w:rsidR="00566DEE" w:rsidRPr="00935F41" w14:paraId="2EEC8498" w14:textId="77777777" w:rsidTr="6FE9BD72">
        <w:trPr>
          <w:cantSplit/>
        </w:trPr>
        <w:tc>
          <w:tcPr>
            <w:tcW w:w="4892" w:type="dxa"/>
            <w:shd w:val="clear" w:color="auto" w:fill="auto"/>
            <w:vAlign w:val="center"/>
          </w:tcPr>
          <w:p w14:paraId="251D9B31" w14:textId="4EFB8C78" w:rsidR="00566DEE" w:rsidRPr="00935F41" w:rsidRDefault="00566DEE" w:rsidP="00566DEE">
            <w:r w:rsidRPr="00935F41">
              <w:rPr>
                <w:kern w:val="2"/>
              </w:rPr>
              <w:t>D</w:t>
            </w:r>
            <w:r w:rsidR="005A3469">
              <w:rPr>
                <w:kern w:val="2"/>
              </w:rPr>
              <w:t>iagnostic radiology</w:t>
            </w:r>
            <w:r w:rsidRPr="00935F41">
              <w:rPr>
                <w:kern w:val="2"/>
              </w:rPr>
              <w:t xml:space="preserve"> and </w:t>
            </w:r>
            <w:r w:rsidR="00A07BDC">
              <w:rPr>
                <w:kern w:val="2"/>
              </w:rPr>
              <w:t>computed radiography (CR)</w:t>
            </w:r>
            <w:r w:rsidRPr="00935F41">
              <w:rPr>
                <w:kern w:val="2"/>
              </w:rPr>
              <w:t xml:space="preserve"> radiographic units</w:t>
            </w:r>
          </w:p>
        </w:tc>
        <w:sdt>
          <w:sdtPr>
            <w:rPr>
              <w:color w:val="000000"/>
            </w:rPr>
            <w:id w:val="-1912912422"/>
            <w:placeholder>
              <w:docPart w:val="F7AB3AA535614563AC2E26663A7660AC"/>
            </w:placeholder>
            <w:showingPlcHdr/>
          </w:sdtPr>
          <w:sdtEndPr/>
          <w:sdtContent>
            <w:tc>
              <w:tcPr>
                <w:tcW w:w="1596" w:type="dxa"/>
                <w:shd w:val="clear" w:color="auto" w:fill="auto"/>
                <w:vAlign w:val="center"/>
              </w:tcPr>
              <w:p w14:paraId="7BD7770C" w14:textId="173DF780" w:rsidR="00566DEE" w:rsidRDefault="00B61512" w:rsidP="00566DEE">
                <w:pPr>
                  <w:jc w:val="center"/>
                </w:pPr>
                <w:r w:rsidRPr="00D4286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880925238"/>
            <w:placeholder>
              <w:docPart w:val="8138AF195C054E58B25A9D74FDB97977"/>
            </w:placeholder>
            <w:showingPlcHdr/>
          </w:sdtPr>
          <w:sdtEndPr/>
          <w:sdtContent>
            <w:tc>
              <w:tcPr>
                <w:tcW w:w="1597" w:type="dxa"/>
                <w:vAlign w:val="center"/>
              </w:tcPr>
              <w:p w14:paraId="13FEF5CF" w14:textId="77777777" w:rsidR="00566DEE" w:rsidRDefault="00566DEE" w:rsidP="00566DEE">
                <w:pPr>
                  <w:jc w:val="center"/>
                </w:pPr>
                <w:r w:rsidRPr="00D4286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126777715"/>
            <w:placeholder>
              <w:docPart w:val="69414588C0CA4785B7129C181AB57040"/>
            </w:placeholder>
            <w:showingPlcHdr/>
          </w:sdtPr>
          <w:sdtEndPr/>
          <w:sdtContent>
            <w:tc>
              <w:tcPr>
                <w:tcW w:w="1597" w:type="dxa"/>
                <w:shd w:val="clear" w:color="auto" w:fill="auto"/>
                <w:vAlign w:val="center"/>
              </w:tcPr>
              <w:p w14:paraId="3728AFC9" w14:textId="77777777" w:rsidR="00566DEE" w:rsidRDefault="00566DEE" w:rsidP="00566DEE">
                <w:pPr>
                  <w:jc w:val="center"/>
                </w:pPr>
                <w:r w:rsidRPr="00D42869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01D7A5C2" w14:textId="77777777" w:rsidTr="6FE9BD72">
        <w:trPr>
          <w:cantSplit/>
        </w:trPr>
        <w:tc>
          <w:tcPr>
            <w:tcW w:w="4892" w:type="dxa"/>
            <w:shd w:val="clear" w:color="auto" w:fill="auto"/>
            <w:vAlign w:val="center"/>
          </w:tcPr>
          <w:p w14:paraId="42A77523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Portable radiographic units</w:t>
            </w:r>
          </w:p>
        </w:tc>
        <w:sdt>
          <w:sdtPr>
            <w:rPr>
              <w:color w:val="000000"/>
            </w:rPr>
            <w:id w:val="-1037812332"/>
            <w:placeholder>
              <w:docPart w:val="F993A53C73FA42FFBB225FC8222E3FF6"/>
            </w:placeholder>
            <w:showingPlcHdr/>
          </w:sdtPr>
          <w:sdtEndPr/>
          <w:sdtContent>
            <w:tc>
              <w:tcPr>
                <w:tcW w:w="1596" w:type="dxa"/>
                <w:shd w:val="clear" w:color="auto" w:fill="auto"/>
                <w:vAlign w:val="center"/>
              </w:tcPr>
              <w:p w14:paraId="2D45A937" w14:textId="77777777" w:rsidR="00566DEE" w:rsidRDefault="00566DEE" w:rsidP="00566DEE">
                <w:pPr>
                  <w:jc w:val="center"/>
                </w:pPr>
                <w:r w:rsidRPr="00D4286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860780143"/>
            <w:placeholder>
              <w:docPart w:val="875FF0E089F84FACB6EF2671E484261D"/>
            </w:placeholder>
            <w:showingPlcHdr/>
          </w:sdtPr>
          <w:sdtEndPr/>
          <w:sdtContent>
            <w:tc>
              <w:tcPr>
                <w:tcW w:w="1597" w:type="dxa"/>
                <w:vAlign w:val="center"/>
              </w:tcPr>
              <w:p w14:paraId="6479733A" w14:textId="77777777" w:rsidR="00566DEE" w:rsidRDefault="00566DEE" w:rsidP="00566DEE">
                <w:pPr>
                  <w:jc w:val="center"/>
                </w:pPr>
                <w:r w:rsidRPr="00D4286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273819660"/>
            <w:placeholder>
              <w:docPart w:val="501CB6FF9AEC48369FAF9EEAF575F00D"/>
            </w:placeholder>
            <w:showingPlcHdr/>
          </w:sdtPr>
          <w:sdtEndPr/>
          <w:sdtContent>
            <w:tc>
              <w:tcPr>
                <w:tcW w:w="1597" w:type="dxa"/>
                <w:shd w:val="clear" w:color="auto" w:fill="auto"/>
                <w:vAlign w:val="center"/>
              </w:tcPr>
              <w:p w14:paraId="22466684" w14:textId="77777777" w:rsidR="00566DEE" w:rsidRDefault="00566DEE" w:rsidP="00566DEE">
                <w:pPr>
                  <w:jc w:val="center"/>
                </w:pPr>
                <w:r w:rsidRPr="00D42869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57099EC7" w14:textId="77777777" w:rsidTr="6FE9BD72">
        <w:trPr>
          <w:cantSplit/>
        </w:trPr>
        <w:tc>
          <w:tcPr>
            <w:tcW w:w="4892" w:type="dxa"/>
            <w:shd w:val="clear" w:color="auto" w:fill="auto"/>
            <w:vAlign w:val="center"/>
          </w:tcPr>
          <w:p w14:paraId="48FEA1BF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Fluoroscopic units</w:t>
            </w:r>
          </w:p>
        </w:tc>
        <w:sdt>
          <w:sdtPr>
            <w:rPr>
              <w:color w:val="000000"/>
            </w:rPr>
            <w:id w:val="-131950582"/>
            <w:placeholder>
              <w:docPart w:val="A74F9EF95BF54E7DB3620A559F5C86A9"/>
            </w:placeholder>
            <w:showingPlcHdr/>
          </w:sdtPr>
          <w:sdtEndPr/>
          <w:sdtContent>
            <w:tc>
              <w:tcPr>
                <w:tcW w:w="1596" w:type="dxa"/>
                <w:shd w:val="clear" w:color="auto" w:fill="auto"/>
                <w:vAlign w:val="center"/>
              </w:tcPr>
              <w:p w14:paraId="6B9004E9" w14:textId="77777777" w:rsidR="00566DEE" w:rsidRDefault="00566DEE" w:rsidP="00566DEE">
                <w:pPr>
                  <w:jc w:val="center"/>
                </w:pPr>
                <w:r w:rsidRPr="00D4286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463311591"/>
            <w:placeholder>
              <w:docPart w:val="52F996438F814EB1BB7029A7DF7E758E"/>
            </w:placeholder>
            <w:showingPlcHdr/>
          </w:sdtPr>
          <w:sdtEndPr/>
          <w:sdtContent>
            <w:tc>
              <w:tcPr>
                <w:tcW w:w="1597" w:type="dxa"/>
                <w:vAlign w:val="center"/>
              </w:tcPr>
              <w:p w14:paraId="0F195E67" w14:textId="77777777" w:rsidR="00566DEE" w:rsidRDefault="00566DEE" w:rsidP="00566DEE">
                <w:pPr>
                  <w:jc w:val="center"/>
                </w:pPr>
                <w:r w:rsidRPr="00D4286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885840455"/>
            <w:placeholder>
              <w:docPart w:val="39D4ED18F11248E9A54976CEC607A30E"/>
            </w:placeholder>
            <w:showingPlcHdr/>
          </w:sdtPr>
          <w:sdtEndPr/>
          <w:sdtContent>
            <w:tc>
              <w:tcPr>
                <w:tcW w:w="1597" w:type="dxa"/>
                <w:shd w:val="clear" w:color="auto" w:fill="auto"/>
                <w:vAlign w:val="center"/>
              </w:tcPr>
              <w:p w14:paraId="5B473D5A" w14:textId="77777777" w:rsidR="00566DEE" w:rsidRDefault="00566DEE" w:rsidP="00566DEE">
                <w:pPr>
                  <w:jc w:val="center"/>
                </w:pPr>
                <w:r w:rsidRPr="00D42869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51809ED2" w14:textId="77777777" w:rsidTr="6FE9BD72">
        <w:trPr>
          <w:cantSplit/>
        </w:trPr>
        <w:tc>
          <w:tcPr>
            <w:tcW w:w="4892" w:type="dxa"/>
            <w:shd w:val="clear" w:color="auto" w:fill="auto"/>
            <w:vAlign w:val="center"/>
          </w:tcPr>
          <w:p w14:paraId="271D2684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C arm fluoroscopic units</w:t>
            </w:r>
          </w:p>
        </w:tc>
        <w:sdt>
          <w:sdtPr>
            <w:rPr>
              <w:color w:val="000000"/>
            </w:rPr>
            <w:id w:val="1513415595"/>
            <w:placeholder>
              <w:docPart w:val="D5621EA8458B470594238BB02D20BB0C"/>
            </w:placeholder>
            <w:showingPlcHdr/>
          </w:sdtPr>
          <w:sdtEndPr/>
          <w:sdtContent>
            <w:tc>
              <w:tcPr>
                <w:tcW w:w="1596" w:type="dxa"/>
                <w:shd w:val="clear" w:color="auto" w:fill="auto"/>
                <w:vAlign w:val="center"/>
              </w:tcPr>
              <w:p w14:paraId="245B50D9" w14:textId="77777777" w:rsidR="00566DEE" w:rsidRDefault="00566DEE" w:rsidP="00566DEE">
                <w:pPr>
                  <w:jc w:val="center"/>
                </w:pPr>
                <w:r w:rsidRPr="00D4286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605629823"/>
            <w:placeholder>
              <w:docPart w:val="FD4CD4371A614240A17B2EA510129ADB"/>
            </w:placeholder>
            <w:showingPlcHdr/>
          </w:sdtPr>
          <w:sdtEndPr/>
          <w:sdtContent>
            <w:tc>
              <w:tcPr>
                <w:tcW w:w="1597" w:type="dxa"/>
                <w:vAlign w:val="center"/>
              </w:tcPr>
              <w:p w14:paraId="5E3965D4" w14:textId="77777777" w:rsidR="00566DEE" w:rsidRDefault="00566DEE" w:rsidP="00566DEE">
                <w:pPr>
                  <w:jc w:val="center"/>
                </w:pPr>
                <w:r w:rsidRPr="00D4286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40950376"/>
            <w:placeholder>
              <w:docPart w:val="D6398D1C6CE14DC980320B8D8E6847F8"/>
            </w:placeholder>
            <w:showingPlcHdr/>
          </w:sdtPr>
          <w:sdtEndPr/>
          <w:sdtContent>
            <w:tc>
              <w:tcPr>
                <w:tcW w:w="1597" w:type="dxa"/>
                <w:shd w:val="clear" w:color="auto" w:fill="auto"/>
                <w:vAlign w:val="center"/>
              </w:tcPr>
              <w:p w14:paraId="5B045D6A" w14:textId="77777777" w:rsidR="00566DEE" w:rsidRDefault="00566DEE" w:rsidP="00566DEE">
                <w:pPr>
                  <w:jc w:val="center"/>
                </w:pPr>
                <w:r w:rsidRPr="00D42869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1693A098" w14:textId="77777777" w:rsidTr="6FE9BD72">
        <w:trPr>
          <w:cantSplit/>
        </w:trPr>
        <w:tc>
          <w:tcPr>
            <w:tcW w:w="4892" w:type="dxa"/>
            <w:shd w:val="clear" w:color="auto" w:fill="auto"/>
            <w:vAlign w:val="center"/>
          </w:tcPr>
          <w:p w14:paraId="4E59CD08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Interventional suite</w:t>
            </w:r>
          </w:p>
        </w:tc>
        <w:sdt>
          <w:sdtPr>
            <w:rPr>
              <w:color w:val="000000"/>
            </w:rPr>
            <w:id w:val="-198624404"/>
            <w:placeholder>
              <w:docPart w:val="3CF891527E08432FB723D61EF03ABE8A"/>
            </w:placeholder>
            <w:showingPlcHdr/>
          </w:sdtPr>
          <w:sdtEndPr/>
          <w:sdtContent>
            <w:tc>
              <w:tcPr>
                <w:tcW w:w="1596" w:type="dxa"/>
                <w:shd w:val="clear" w:color="auto" w:fill="auto"/>
                <w:vAlign w:val="center"/>
              </w:tcPr>
              <w:p w14:paraId="661B9794" w14:textId="77777777" w:rsidR="00566DEE" w:rsidRDefault="00566DEE" w:rsidP="00566DEE">
                <w:pPr>
                  <w:jc w:val="center"/>
                </w:pPr>
                <w:r w:rsidRPr="00D4286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760055050"/>
            <w:placeholder>
              <w:docPart w:val="1CD2A0D17B8149B7B2ECC9E4DD4C3A2D"/>
            </w:placeholder>
            <w:showingPlcHdr/>
          </w:sdtPr>
          <w:sdtEndPr/>
          <w:sdtContent>
            <w:tc>
              <w:tcPr>
                <w:tcW w:w="1597" w:type="dxa"/>
                <w:vAlign w:val="center"/>
              </w:tcPr>
              <w:p w14:paraId="4B92E347" w14:textId="7F84E11F" w:rsidR="00566DEE" w:rsidRDefault="00566DEE" w:rsidP="00566DEE">
                <w:pPr>
                  <w:jc w:val="center"/>
                </w:pPr>
                <w:r w:rsidRPr="00D4286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274057483"/>
            <w:placeholder>
              <w:docPart w:val="DDEEF8E557A84D59A386E55BA94D5415"/>
            </w:placeholder>
            <w:showingPlcHdr/>
          </w:sdtPr>
          <w:sdtEndPr/>
          <w:sdtContent>
            <w:tc>
              <w:tcPr>
                <w:tcW w:w="1597" w:type="dxa"/>
                <w:shd w:val="clear" w:color="auto" w:fill="auto"/>
                <w:vAlign w:val="center"/>
              </w:tcPr>
              <w:p w14:paraId="5D2604D1" w14:textId="77777777" w:rsidR="00566DEE" w:rsidRDefault="00566DEE" w:rsidP="00566DEE">
                <w:pPr>
                  <w:jc w:val="center"/>
                </w:pPr>
                <w:r w:rsidRPr="00D42869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24F7AD6E" w14:textId="77777777" w:rsidTr="6FE9BD72">
        <w:trPr>
          <w:cantSplit/>
        </w:trPr>
        <w:tc>
          <w:tcPr>
            <w:tcW w:w="4892" w:type="dxa"/>
            <w:shd w:val="clear" w:color="auto" w:fill="auto"/>
            <w:vAlign w:val="center"/>
          </w:tcPr>
          <w:p w14:paraId="38849274" w14:textId="1D59EACC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C</w:t>
            </w:r>
            <w:r w:rsidR="005A3469">
              <w:rPr>
                <w:kern w:val="2"/>
              </w:rPr>
              <w:t>omputed tomography (CT)</w:t>
            </w:r>
            <w:r w:rsidRPr="00935F41">
              <w:rPr>
                <w:kern w:val="2"/>
              </w:rPr>
              <w:t xml:space="preserve"> scanners in hospital complex (date of last purchased unit)</w:t>
            </w:r>
          </w:p>
        </w:tc>
        <w:sdt>
          <w:sdtPr>
            <w:rPr>
              <w:color w:val="000000"/>
            </w:rPr>
            <w:id w:val="-1521551828"/>
            <w:placeholder>
              <w:docPart w:val="B6739A41FF444BD789035AD0E16DAB44"/>
            </w:placeholder>
            <w:showingPlcHdr/>
          </w:sdtPr>
          <w:sdtEndPr/>
          <w:sdtContent>
            <w:tc>
              <w:tcPr>
                <w:tcW w:w="1596" w:type="dxa"/>
                <w:shd w:val="clear" w:color="auto" w:fill="auto"/>
                <w:vAlign w:val="center"/>
              </w:tcPr>
              <w:p w14:paraId="50F33E90" w14:textId="77777777" w:rsidR="00566DEE" w:rsidRDefault="00566DEE" w:rsidP="00566DEE">
                <w:pPr>
                  <w:jc w:val="center"/>
                </w:pPr>
                <w:r w:rsidRPr="00D4286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495273225"/>
            <w:placeholder>
              <w:docPart w:val="50C7BFB7A70C42FA9E861D59BD0BC353"/>
            </w:placeholder>
            <w:showingPlcHdr/>
          </w:sdtPr>
          <w:sdtEndPr/>
          <w:sdtContent>
            <w:tc>
              <w:tcPr>
                <w:tcW w:w="1597" w:type="dxa"/>
                <w:vAlign w:val="center"/>
              </w:tcPr>
              <w:p w14:paraId="1EB3ECA9" w14:textId="77777777" w:rsidR="00566DEE" w:rsidRDefault="00566DEE" w:rsidP="00566DEE">
                <w:pPr>
                  <w:jc w:val="center"/>
                </w:pPr>
                <w:r w:rsidRPr="00D4286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86443318"/>
            <w:placeholder>
              <w:docPart w:val="21A805C186844FDC8C9E7168CECE4E26"/>
            </w:placeholder>
            <w:showingPlcHdr/>
          </w:sdtPr>
          <w:sdtEndPr/>
          <w:sdtContent>
            <w:tc>
              <w:tcPr>
                <w:tcW w:w="1597" w:type="dxa"/>
                <w:shd w:val="clear" w:color="auto" w:fill="auto"/>
                <w:vAlign w:val="center"/>
              </w:tcPr>
              <w:p w14:paraId="778ADAC5" w14:textId="77777777" w:rsidR="00566DEE" w:rsidRDefault="00566DEE" w:rsidP="00566DEE">
                <w:pPr>
                  <w:jc w:val="center"/>
                </w:pPr>
                <w:r w:rsidRPr="00D42869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6E0C88D0" w14:textId="77777777" w:rsidTr="6FE9BD72">
        <w:trPr>
          <w:cantSplit/>
        </w:trPr>
        <w:tc>
          <w:tcPr>
            <w:tcW w:w="4892" w:type="dxa"/>
            <w:shd w:val="clear" w:color="auto" w:fill="auto"/>
            <w:vAlign w:val="center"/>
          </w:tcPr>
          <w:p w14:paraId="4CC52429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CT scanners off site</w:t>
            </w:r>
          </w:p>
        </w:tc>
        <w:sdt>
          <w:sdtPr>
            <w:rPr>
              <w:color w:val="000000"/>
            </w:rPr>
            <w:id w:val="-254975241"/>
            <w:placeholder>
              <w:docPart w:val="85514CFA249A46FB83E810AB7C0DD993"/>
            </w:placeholder>
            <w:showingPlcHdr/>
          </w:sdtPr>
          <w:sdtEndPr/>
          <w:sdtContent>
            <w:tc>
              <w:tcPr>
                <w:tcW w:w="1596" w:type="dxa"/>
                <w:shd w:val="clear" w:color="auto" w:fill="auto"/>
                <w:vAlign w:val="center"/>
              </w:tcPr>
              <w:p w14:paraId="42091282" w14:textId="77777777" w:rsidR="00566DEE" w:rsidRDefault="00566DEE" w:rsidP="00566DEE">
                <w:pPr>
                  <w:jc w:val="center"/>
                </w:pPr>
                <w:r w:rsidRPr="00D4286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284969537"/>
            <w:placeholder>
              <w:docPart w:val="6D7CFE6423E64AB19A7AB27EB77B8B18"/>
            </w:placeholder>
            <w:showingPlcHdr/>
          </w:sdtPr>
          <w:sdtEndPr/>
          <w:sdtContent>
            <w:tc>
              <w:tcPr>
                <w:tcW w:w="1597" w:type="dxa"/>
                <w:vAlign w:val="center"/>
              </w:tcPr>
              <w:p w14:paraId="7117E85B" w14:textId="77777777" w:rsidR="00566DEE" w:rsidRDefault="00566DEE" w:rsidP="00566DEE">
                <w:pPr>
                  <w:jc w:val="center"/>
                </w:pPr>
                <w:r w:rsidRPr="00D4286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381840321"/>
            <w:placeholder>
              <w:docPart w:val="D38848CF502E495586A04B15526A4581"/>
            </w:placeholder>
            <w:showingPlcHdr/>
          </w:sdtPr>
          <w:sdtEndPr/>
          <w:sdtContent>
            <w:tc>
              <w:tcPr>
                <w:tcW w:w="1597" w:type="dxa"/>
                <w:shd w:val="clear" w:color="auto" w:fill="auto"/>
                <w:vAlign w:val="center"/>
              </w:tcPr>
              <w:p w14:paraId="3D39D0D0" w14:textId="77777777" w:rsidR="00566DEE" w:rsidRDefault="00566DEE" w:rsidP="00566DEE">
                <w:pPr>
                  <w:jc w:val="center"/>
                </w:pPr>
                <w:r w:rsidRPr="00D42869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217F0B60" w14:textId="77777777" w:rsidTr="6FE9BD72">
        <w:trPr>
          <w:cantSplit/>
        </w:trPr>
        <w:tc>
          <w:tcPr>
            <w:tcW w:w="4892" w:type="dxa"/>
            <w:shd w:val="clear" w:color="auto" w:fill="auto"/>
            <w:vAlign w:val="center"/>
          </w:tcPr>
          <w:p w14:paraId="71E977D0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b/>
                <w:kern w:val="2"/>
              </w:rPr>
              <w:t>Ultrasound Equipment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4A66844" w14:textId="77777777" w:rsidR="00566DEE" w:rsidRPr="00935F41" w:rsidRDefault="00566DEE" w:rsidP="00566DEE">
            <w:pPr>
              <w:jc w:val="center"/>
              <w:rPr>
                <w:kern w:val="2"/>
              </w:rPr>
            </w:pPr>
          </w:p>
        </w:tc>
        <w:tc>
          <w:tcPr>
            <w:tcW w:w="1597" w:type="dxa"/>
            <w:vAlign w:val="center"/>
          </w:tcPr>
          <w:p w14:paraId="1EFABC5E" w14:textId="77777777" w:rsidR="00566DEE" w:rsidRPr="00935F41" w:rsidRDefault="00566DEE" w:rsidP="00566DEE">
            <w:pPr>
              <w:jc w:val="center"/>
              <w:rPr>
                <w:kern w:val="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14191674" w14:textId="77777777" w:rsidR="00566DEE" w:rsidRPr="00935F41" w:rsidRDefault="00566DEE" w:rsidP="00566DEE">
            <w:pPr>
              <w:jc w:val="center"/>
              <w:rPr>
                <w:kern w:val="2"/>
              </w:rPr>
            </w:pPr>
          </w:p>
        </w:tc>
      </w:tr>
      <w:tr w:rsidR="00566DEE" w:rsidRPr="00935F41" w14:paraId="09DC66A6" w14:textId="77777777" w:rsidTr="6FE9BD72">
        <w:trPr>
          <w:cantSplit/>
        </w:trPr>
        <w:tc>
          <w:tcPr>
            <w:tcW w:w="4892" w:type="dxa"/>
            <w:shd w:val="clear" w:color="auto" w:fill="auto"/>
            <w:vAlign w:val="center"/>
          </w:tcPr>
          <w:p w14:paraId="21E4344C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Number of units with color Doppler</w:t>
            </w:r>
          </w:p>
        </w:tc>
        <w:sdt>
          <w:sdtPr>
            <w:rPr>
              <w:color w:val="000000"/>
            </w:rPr>
            <w:id w:val="431712098"/>
            <w:placeholder>
              <w:docPart w:val="CE1BBFDC535A45B3AA7F7EE4F2333372"/>
            </w:placeholder>
            <w:showingPlcHdr/>
          </w:sdtPr>
          <w:sdtEndPr/>
          <w:sdtContent>
            <w:tc>
              <w:tcPr>
                <w:tcW w:w="1596" w:type="dxa"/>
                <w:shd w:val="clear" w:color="auto" w:fill="auto"/>
                <w:vAlign w:val="center"/>
              </w:tcPr>
              <w:p w14:paraId="4AB719F5" w14:textId="67A2EA58" w:rsidR="00566DEE" w:rsidRDefault="00B61512" w:rsidP="008E722B">
                <w:pPr>
                  <w:jc w:val="center"/>
                </w:pPr>
                <w:r w:rsidRPr="00645F0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203795377"/>
            <w:placeholder>
              <w:docPart w:val="0963FEC948604D13A733F221FBCFD6F7"/>
            </w:placeholder>
            <w:showingPlcHdr/>
          </w:sdtPr>
          <w:sdtEndPr/>
          <w:sdtContent>
            <w:tc>
              <w:tcPr>
                <w:tcW w:w="1597" w:type="dxa"/>
                <w:vAlign w:val="center"/>
              </w:tcPr>
              <w:p w14:paraId="6D6B9761" w14:textId="77777777" w:rsidR="00566DEE" w:rsidRDefault="00566DEE" w:rsidP="00566DEE">
                <w:pPr>
                  <w:jc w:val="center"/>
                </w:pPr>
                <w:r w:rsidRPr="00645F0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507358606"/>
            <w:placeholder>
              <w:docPart w:val="A789E4B3984042E59DA256F3F1981902"/>
            </w:placeholder>
            <w:showingPlcHdr/>
          </w:sdtPr>
          <w:sdtEndPr/>
          <w:sdtContent>
            <w:tc>
              <w:tcPr>
                <w:tcW w:w="1597" w:type="dxa"/>
                <w:shd w:val="clear" w:color="auto" w:fill="auto"/>
                <w:vAlign w:val="center"/>
              </w:tcPr>
              <w:p w14:paraId="539B5A1A" w14:textId="77777777" w:rsidR="00566DEE" w:rsidRDefault="00566DEE" w:rsidP="00566DEE">
                <w:pPr>
                  <w:jc w:val="center"/>
                </w:pPr>
                <w:r w:rsidRPr="00645F09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418754DF" w14:textId="77777777" w:rsidTr="6FE9BD72">
        <w:trPr>
          <w:cantSplit/>
        </w:trPr>
        <w:tc>
          <w:tcPr>
            <w:tcW w:w="4892" w:type="dxa"/>
            <w:shd w:val="clear" w:color="auto" w:fill="auto"/>
            <w:vAlign w:val="center"/>
          </w:tcPr>
          <w:p w14:paraId="675AA18E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Portable units</w:t>
            </w:r>
          </w:p>
        </w:tc>
        <w:sdt>
          <w:sdtPr>
            <w:rPr>
              <w:color w:val="000000"/>
            </w:rPr>
            <w:id w:val="-1648512260"/>
            <w:placeholder>
              <w:docPart w:val="0982869B5DEA4EDCBBD7DE4118E383DF"/>
            </w:placeholder>
            <w:showingPlcHdr/>
          </w:sdtPr>
          <w:sdtEndPr/>
          <w:sdtContent>
            <w:tc>
              <w:tcPr>
                <w:tcW w:w="1596" w:type="dxa"/>
                <w:shd w:val="clear" w:color="auto" w:fill="auto"/>
                <w:vAlign w:val="center"/>
              </w:tcPr>
              <w:p w14:paraId="1AF4A7B8" w14:textId="77777777" w:rsidR="00566DEE" w:rsidRDefault="00566DEE" w:rsidP="00566DEE">
                <w:pPr>
                  <w:jc w:val="center"/>
                </w:pPr>
                <w:r w:rsidRPr="00645F0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305504909"/>
            <w:placeholder>
              <w:docPart w:val="49ADDAD83DD54F59940F0F71A6AF8299"/>
            </w:placeholder>
            <w:showingPlcHdr/>
          </w:sdtPr>
          <w:sdtEndPr/>
          <w:sdtContent>
            <w:tc>
              <w:tcPr>
                <w:tcW w:w="1597" w:type="dxa"/>
                <w:vAlign w:val="center"/>
              </w:tcPr>
              <w:p w14:paraId="36D2FD3C" w14:textId="79F26BB2" w:rsidR="00566DEE" w:rsidRDefault="00B61512" w:rsidP="00566DEE">
                <w:pPr>
                  <w:jc w:val="center"/>
                </w:pPr>
                <w:r w:rsidRPr="00645F09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815731632"/>
            <w:placeholder>
              <w:docPart w:val="633298A99B21452FA6C82E18B7533DAD"/>
            </w:placeholder>
            <w:showingPlcHdr/>
          </w:sdtPr>
          <w:sdtEndPr/>
          <w:sdtContent>
            <w:tc>
              <w:tcPr>
                <w:tcW w:w="1597" w:type="dxa"/>
                <w:shd w:val="clear" w:color="auto" w:fill="auto"/>
                <w:vAlign w:val="center"/>
              </w:tcPr>
              <w:p w14:paraId="5749B3E6" w14:textId="77777777" w:rsidR="00566DEE" w:rsidRDefault="00566DEE" w:rsidP="00566DEE">
                <w:pPr>
                  <w:jc w:val="center"/>
                </w:pPr>
                <w:r w:rsidRPr="00645F09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37FF81B0" w14:textId="77777777" w:rsidTr="6FE9BD72">
        <w:trPr>
          <w:cantSplit/>
        </w:trPr>
        <w:tc>
          <w:tcPr>
            <w:tcW w:w="4892" w:type="dxa"/>
            <w:shd w:val="clear" w:color="auto" w:fill="auto"/>
            <w:vAlign w:val="center"/>
          </w:tcPr>
          <w:p w14:paraId="7FCFD270" w14:textId="60F5A2D4" w:rsidR="00566DEE" w:rsidRPr="00935F41" w:rsidRDefault="005A3469" w:rsidP="00566DEE">
            <w:pPr>
              <w:rPr>
                <w:kern w:val="2"/>
              </w:rPr>
            </w:pPr>
            <w:r>
              <w:rPr>
                <w:b/>
                <w:kern w:val="2"/>
              </w:rPr>
              <w:t>Magnetic Resonance Imaging (</w:t>
            </w:r>
            <w:r w:rsidR="00566DEE" w:rsidRPr="00935F41">
              <w:rPr>
                <w:b/>
                <w:kern w:val="2"/>
              </w:rPr>
              <w:t>MRI</w:t>
            </w:r>
            <w:r>
              <w:rPr>
                <w:b/>
                <w:kern w:val="2"/>
              </w:rPr>
              <w:t>)</w:t>
            </w:r>
            <w:r w:rsidR="00566DEE" w:rsidRPr="00935F41">
              <w:rPr>
                <w:b/>
                <w:kern w:val="2"/>
              </w:rPr>
              <w:t xml:space="preserve"> Scanners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62C91450" w14:textId="77777777" w:rsidR="00566DEE" w:rsidRPr="00935F41" w:rsidRDefault="00566DEE" w:rsidP="00566DEE">
            <w:pPr>
              <w:jc w:val="center"/>
              <w:rPr>
                <w:kern w:val="2"/>
              </w:rPr>
            </w:pPr>
          </w:p>
        </w:tc>
        <w:tc>
          <w:tcPr>
            <w:tcW w:w="1597" w:type="dxa"/>
            <w:vAlign w:val="center"/>
          </w:tcPr>
          <w:p w14:paraId="571D2431" w14:textId="77777777" w:rsidR="00566DEE" w:rsidRPr="00935F41" w:rsidRDefault="00566DEE" w:rsidP="00566DEE">
            <w:pPr>
              <w:jc w:val="center"/>
              <w:rPr>
                <w:kern w:val="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1402518E" w14:textId="77777777" w:rsidR="00566DEE" w:rsidRPr="00935F41" w:rsidRDefault="00566DEE" w:rsidP="00566DEE">
            <w:pPr>
              <w:jc w:val="center"/>
              <w:rPr>
                <w:kern w:val="2"/>
              </w:rPr>
            </w:pPr>
          </w:p>
        </w:tc>
      </w:tr>
      <w:tr w:rsidR="00566DEE" w:rsidRPr="00935F41" w14:paraId="48B86DD2" w14:textId="77777777" w:rsidTr="6FE9BD72">
        <w:trPr>
          <w:cantSplit/>
        </w:trPr>
        <w:tc>
          <w:tcPr>
            <w:tcW w:w="4892" w:type="dxa"/>
            <w:shd w:val="clear" w:color="auto" w:fill="auto"/>
            <w:vAlign w:val="center"/>
          </w:tcPr>
          <w:p w14:paraId="601F1341" w14:textId="1D916050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Units on</w:t>
            </w:r>
            <w:r w:rsidR="005A3469">
              <w:rPr>
                <w:kern w:val="2"/>
              </w:rPr>
              <w:t xml:space="preserve"> </w:t>
            </w:r>
            <w:r w:rsidRPr="00935F41">
              <w:rPr>
                <w:kern w:val="2"/>
              </w:rPr>
              <w:t>site in hospital complex</w:t>
            </w:r>
          </w:p>
        </w:tc>
        <w:sdt>
          <w:sdtPr>
            <w:rPr>
              <w:color w:val="000000"/>
            </w:rPr>
            <w:id w:val="-278182176"/>
            <w:placeholder>
              <w:docPart w:val="D2B47D525C524C00841DB80E4D3C2BDC"/>
            </w:placeholder>
            <w:showingPlcHdr/>
          </w:sdtPr>
          <w:sdtEndPr/>
          <w:sdtContent>
            <w:tc>
              <w:tcPr>
                <w:tcW w:w="1596" w:type="dxa"/>
                <w:shd w:val="clear" w:color="auto" w:fill="auto"/>
                <w:vAlign w:val="center"/>
              </w:tcPr>
              <w:p w14:paraId="2332880C" w14:textId="77777777" w:rsidR="00566DEE" w:rsidRDefault="00566DEE" w:rsidP="00566DEE">
                <w:pPr>
                  <w:jc w:val="center"/>
                </w:pPr>
                <w:r w:rsidRPr="00F4216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458389304"/>
            <w:placeholder>
              <w:docPart w:val="3B883A9606B24BC6AFD59B4E2D636AAB"/>
            </w:placeholder>
            <w:showingPlcHdr/>
          </w:sdtPr>
          <w:sdtEndPr/>
          <w:sdtContent>
            <w:tc>
              <w:tcPr>
                <w:tcW w:w="1597" w:type="dxa"/>
                <w:vAlign w:val="center"/>
              </w:tcPr>
              <w:p w14:paraId="6499E942" w14:textId="77777777" w:rsidR="00566DEE" w:rsidRDefault="00566DEE" w:rsidP="00566DEE">
                <w:pPr>
                  <w:jc w:val="center"/>
                </w:pPr>
                <w:r w:rsidRPr="00F4216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749353595"/>
            <w:placeholder>
              <w:docPart w:val="BE82AD3C38334AC889D176F788BF4DF9"/>
            </w:placeholder>
            <w:showingPlcHdr/>
          </w:sdtPr>
          <w:sdtEndPr/>
          <w:sdtContent>
            <w:tc>
              <w:tcPr>
                <w:tcW w:w="1597" w:type="dxa"/>
                <w:shd w:val="clear" w:color="auto" w:fill="auto"/>
                <w:vAlign w:val="center"/>
              </w:tcPr>
              <w:p w14:paraId="7F966BF4" w14:textId="77777777" w:rsidR="00566DEE" w:rsidRDefault="00566DEE" w:rsidP="00566DEE">
                <w:pPr>
                  <w:jc w:val="center"/>
                </w:pPr>
                <w:r w:rsidRPr="00F4216C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5C451180" w14:textId="77777777" w:rsidTr="6FE9BD72">
        <w:trPr>
          <w:cantSplit/>
        </w:trPr>
        <w:tc>
          <w:tcPr>
            <w:tcW w:w="4892" w:type="dxa"/>
            <w:shd w:val="clear" w:color="auto" w:fill="auto"/>
            <w:vAlign w:val="center"/>
          </w:tcPr>
          <w:p w14:paraId="6659E6A1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Units intra-operative</w:t>
            </w:r>
          </w:p>
        </w:tc>
        <w:sdt>
          <w:sdtPr>
            <w:rPr>
              <w:color w:val="000000"/>
            </w:rPr>
            <w:id w:val="-1901973795"/>
            <w:placeholder>
              <w:docPart w:val="30245EA56148404BA46DB0B60E6AF343"/>
            </w:placeholder>
            <w:showingPlcHdr/>
          </w:sdtPr>
          <w:sdtEndPr/>
          <w:sdtContent>
            <w:tc>
              <w:tcPr>
                <w:tcW w:w="1596" w:type="dxa"/>
                <w:shd w:val="clear" w:color="auto" w:fill="auto"/>
                <w:vAlign w:val="center"/>
              </w:tcPr>
              <w:p w14:paraId="21F1AA6C" w14:textId="77777777" w:rsidR="00566DEE" w:rsidRDefault="00566DEE" w:rsidP="00566DEE">
                <w:pPr>
                  <w:jc w:val="center"/>
                </w:pPr>
                <w:r w:rsidRPr="00F4216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2096311499"/>
            <w:placeholder>
              <w:docPart w:val="91DBED8AC8354E3680DD3E8D0A9CED0D"/>
            </w:placeholder>
            <w:showingPlcHdr/>
          </w:sdtPr>
          <w:sdtEndPr/>
          <w:sdtContent>
            <w:tc>
              <w:tcPr>
                <w:tcW w:w="1597" w:type="dxa"/>
                <w:vAlign w:val="center"/>
              </w:tcPr>
              <w:p w14:paraId="4F23B558" w14:textId="77777777" w:rsidR="00566DEE" w:rsidRDefault="00566DEE" w:rsidP="00566DEE">
                <w:pPr>
                  <w:jc w:val="center"/>
                </w:pPr>
                <w:r w:rsidRPr="00F4216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382527739"/>
            <w:placeholder>
              <w:docPart w:val="82F4D1E9601B407BBF35A56C635E01AE"/>
            </w:placeholder>
            <w:showingPlcHdr/>
          </w:sdtPr>
          <w:sdtEndPr/>
          <w:sdtContent>
            <w:tc>
              <w:tcPr>
                <w:tcW w:w="1597" w:type="dxa"/>
                <w:shd w:val="clear" w:color="auto" w:fill="auto"/>
                <w:vAlign w:val="center"/>
              </w:tcPr>
              <w:p w14:paraId="27F0CF15" w14:textId="77777777" w:rsidR="00566DEE" w:rsidRDefault="00566DEE" w:rsidP="00566DEE">
                <w:pPr>
                  <w:jc w:val="center"/>
                </w:pPr>
                <w:r w:rsidRPr="00F4216C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7048CF43" w14:textId="77777777" w:rsidTr="6FE9BD72">
        <w:trPr>
          <w:cantSplit/>
        </w:trPr>
        <w:tc>
          <w:tcPr>
            <w:tcW w:w="4892" w:type="dxa"/>
            <w:shd w:val="clear" w:color="auto" w:fill="auto"/>
            <w:vAlign w:val="center"/>
          </w:tcPr>
          <w:p w14:paraId="60BD302B" w14:textId="6D28AC7C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Units available off</w:t>
            </w:r>
            <w:r w:rsidR="005A3469">
              <w:rPr>
                <w:kern w:val="2"/>
              </w:rPr>
              <w:t xml:space="preserve"> </w:t>
            </w:r>
            <w:r w:rsidRPr="00935F41">
              <w:rPr>
                <w:kern w:val="2"/>
              </w:rPr>
              <w:t xml:space="preserve">site </w:t>
            </w:r>
          </w:p>
        </w:tc>
        <w:sdt>
          <w:sdtPr>
            <w:rPr>
              <w:color w:val="000000"/>
            </w:rPr>
            <w:id w:val="-752514530"/>
            <w:placeholder>
              <w:docPart w:val="0D14CB449C6748AFBC80CECFE985565A"/>
            </w:placeholder>
            <w:showingPlcHdr/>
          </w:sdtPr>
          <w:sdtEndPr/>
          <w:sdtContent>
            <w:tc>
              <w:tcPr>
                <w:tcW w:w="1596" w:type="dxa"/>
                <w:shd w:val="clear" w:color="auto" w:fill="auto"/>
                <w:vAlign w:val="center"/>
              </w:tcPr>
              <w:p w14:paraId="54EDC533" w14:textId="77777777" w:rsidR="00566DEE" w:rsidRDefault="00566DEE" w:rsidP="00566DEE">
                <w:pPr>
                  <w:jc w:val="center"/>
                </w:pPr>
                <w:r w:rsidRPr="00F4216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532234797"/>
            <w:placeholder>
              <w:docPart w:val="2564D4081E3743B6932DC86EF7EBC059"/>
            </w:placeholder>
            <w:showingPlcHdr/>
          </w:sdtPr>
          <w:sdtEndPr/>
          <w:sdtContent>
            <w:tc>
              <w:tcPr>
                <w:tcW w:w="1597" w:type="dxa"/>
                <w:vAlign w:val="center"/>
              </w:tcPr>
              <w:p w14:paraId="40B31EBA" w14:textId="77777777" w:rsidR="00566DEE" w:rsidRDefault="00566DEE" w:rsidP="00566DEE">
                <w:pPr>
                  <w:jc w:val="center"/>
                </w:pPr>
                <w:r w:rsidRPr="00F4216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224222509"/>
            <w:placeholder>
              <w:docPart w:val="D3F9FC970E5B4AD5AABA5902926F139D"/>
            </w:placeholder>
            <w:showingPlcHdr/>
          </w:sdtPr>
          <w:sdtEndPr/>
          <w:sdtContent>
            <w:tc>
              <w:tcPr>
                <w:tcW w:w="1597" w:type="dxa"/>
                <w:shd w:val="clear" w:color="auto" w:fill="auto"/>
                <w:vAlign w:val="center"/>
              </w:tcPr>
              <w:p w14:paraId="32AEA04F" w14:textId="77777777" w:rsidR="00566DEE" w:rsidRDefault="00566DEE" w:rsidP="00566DEE">
                <w:pPr>
                  <w:jc w:val="center"/>
                </w:pPr>
                <w:r w:rsidRPr="00F4216C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46383B8E" w14:textId="77777777" w:rsidTr="6FE9BD72">
        <w:trPr>
          <w:cantSplit/>
        </w:trPr>
        <w:tc>
          <w:tcPr>
            <w:tcW w:w="4892" w:type="dxa"/>
            <w:shd w:val="clear" w:color="auto" w:fill="auto"/>
            <w:vAlign w:val="center"/>
          </w:tcPr>
          <w:p w14:paraId="34443201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Date of last purchase</w:t>
            </w:r>
          </w:p>
        </w:tc>
        <w:sdt>
          <w:sdtPr>
            <w:rPr>
              <w:color w:val="000000"/>
            </w:rPr>
            <w:id w:val="-736782168"/>
            <w:placeholder>
              <w:docPart w:val="0885DD812DF44D16ADEA2FB312F04C79"/>
            </w:placeholder>
            <w:showingPlcHdr/>
          </w:sdtPr>
          <w:sdtEndPr/>
          <w:sdtContent>
            <w:tc>
              <w:tcPr>
                <w:tcW w:w="1596" w:type="dxa"/>
                <w:shd w:val="clear" w:color="auto" w:fill="auto"/>
                <w:vAlign w:val="center"/>
              </w:tcPr>
              <w:p w14:paraId="373F2329" w14:textId="77777777" w:rsidR="00566DEE" w:rsidRDefault="00566DEE" w:rsidP="00566DEE">
                <w:pPr>
                  <w:jc w:val="center"/>
                </w:pPr>
                <w:r w:rsidRPr="00F4216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86005546"/>
            <w:placeholder>
              <w:docPart w:val="951B782BFA2540368C05169BC208B476"/>
            </w:placeholder>
            <w:showingPlcHdr/>
          </w:sdtPr>
          <w:sdtEndPr/>
          <w:sdtContent>
            <w:tc>
              <w:tcPr>
                <w:tcW w:w="1597" w:type="dxa"/>
                <w:vAlign w:val="center"/>
              </w:tcPr>
              <w:p w14:paraId="0C34AAB9" w14:textId="77777777" w:rsidR="00566DEE" w:rsidRDefault="00566DEE" w:rsidP="00566DEE">
                <w:pPr>
                  <w:jc w:val="center"/>
                </w:pPr>
                <w:r w:rsidRPr="00F4216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64016403"/>
            <w:placeholder>
              <w:docPart w:val="64829C182B8242B2B0DE209EC82BA372"/>
            </w:placeholder>
            <w:showingPlcHdr/>
          </w:sdtPr>
          <w:sdtEndPr/>
          <w:sdtContent>
            <w:tc>
              <w:tcPr>
                <w:tcW w:w="1597" w:type="dxa"/>
                <w:shd w:val="clear" w:color="auto" w:fill="auto"/>
                <w:vAlign w:val="center"/>
              </w:tcPr>
              <w:p w14:paraId="5B8631FA" w14:textId="77777777" w:rsidR="00566DEE" w:rsidRDefault="00566DEE" w:rsidP="00566DEE">
                <w:pPr>
                  <w:jc w:val="center"/>
                </w:pPr>
                <w:r w:rsidRPr="00F4216C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7E57CE21" w14:textId="77777777" w:rsidTr="6FE9BD72">
        <w:trPr>
          <w:cantSplit/>
        </w:trPr>
        <w:tc>
          <w:tcPr>
            <w:tcW w:w="4892" w:type="dxa"/>
            <w:shd w:val="clear" w:color="auto" w:fill="auto"/>
            <w:vAlign w:val="center"/>
          </w:tcPr>
          <w:p w14:paraId="76519A76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b/>
                <w:kern w:val="2"/>
              </w:rPr>
              <w:t>Nuclear Radiology Equipment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339FA5F1" w14:textId="77777777" w:rsidR="00566DEE" w:rsidRPr="00935F41" w:rsidRDefault="00566DEE" w:rsidP="00566DEE">
            <w:pPr>
              <w:jc w:val="center"/>
              <w:rPr>
                <w:kern w:val="2"/>
              </w:rPr>
            </w:pPr>
          </w:p>
        </w:tc>
        <w:tc>
          <w:tcPr>
            <w:tcW w:w="1597" w:type="dxa"/>
            <w:vAlign w:val="center"/>
          </w:tcPr>
          <w:p w14:paraId="0EADD8CF" w14:textId="77777777" w:rsidR="00566DEE" w:rsidRPr="00935F41" w:rsidRDefault="00566DEE" w:rsidP="00566DEE">
            <w:pPr>
              <w:jc w:val="center"/>
              <w:rPr>
                <w:kern w:val="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3E6330E6" w14:textId="77777777" w:rsidR="00566DEE" w:rsidRPr="00935F41" w:rsidRDefault="00566DEE" w:rsidP="00566DEE">
            <w:pPr>
              <w:jc w:val="center"/>
              <w:rPr>
                <w:kern w:val="2"/>
              </w:rPr>
            </w:pPr>
          </w:p>
        </w:tc>
      </w:tr>
      <w:tr w:rsidR="00566DEE" w:rsidRPr="00935F41" w14:paraId="722E999A" w14:textId="77777777" w:rsidTr="6FE9BD72">
        <w:trPr>
          <w:cantSplit/>
        </w:trPr>
        <w:tc>
          <w:tcPr>
            <w:tcW w:w="4892" w:type="dxa"/>
            <w:shd w:val="clear" w:color="auto" w:fill="auto"/>
            <w:vAlign w:val="center"/>
          </w:tcPr>
          <w:p w14:paraId="098BBB62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Single head gamma</w:t>
            </w:r>
          </w:p>
        </w:tc>
        <w:sdt>
          <w:sdtPr>
            <w:rPr>
              <w:color w:val="000000"/>
            </w:rPr>
            <w:id w:val="-627625994"/>
            <w:placeholder>
              <w:docPart w:val="EC22939D4BEF4EC78F6D74A1F0E7EFB5"/>
            </w:placeholder>
            <w:showingPlcHdr/>
          </w:sdtPr>
          <w:sdtEndPr/>
          <w:sdtContent>
            <w:tc>
              <w:tcPr>
                <w:tcW w:w="1596" w:type="dxa"/>
                <w:shd w:val="clear" w:color="auto" w:fill="auto"/>
                <w:vAlign w:val="center"/>
              </w:tcPr>
              <w:p w14:paraId="50A04796" w14:textId="77777777" w:rsidR="00566DEE" w:rsidRDefault="00566DEE" w:rsidP="00566DEE">
                <w:pPr>
                  <w:jc w:val="center"/>
                </w:pPr>
                <w:r w:rsidRPr="007D7F5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492299431"/>
            <w:placeholder>
              <w:docPart w:val="508228671074424BB8BAEF7FE34CA674"/>
            </w:placeholder>
            <w:showingPlcHdr/>
          </w:sdtPr>
          <w:sdtEndPr/>
          <w:sdtContent>
            <w:tc>
              <w:tcPr>
                <w:tcW w:w="1597" w:type="dxa"/>
                <w:vAlign w:val="center"/>
              </w:tcPr>
              <w:p w14:paraId="2FE72D0B" w14:textId="0FED0FFB" w:rsidR="00566DEE" w:rsidRDefault="00B61512" w:rsidP="00566DEE">
                <w:pPr>
                  <w:jc w:val="center"/>
                </w:pPr>
                <w:r w:rsidRPr="007D7F5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765078103"/>
            <w:placeholder>
              <w:docPart w:val="A186BBA01958405DB55FB57A59ED62E8"/>
            </w:placeholder>
            <w:showingPlcHdr/>
          </w:sdtPr>
          <w:sdtEndPr/>
          <w:sdtContent>
            <w:tc>
              <w:tcPr>
                <w:tcW w:w="1597" w:type="dxa"/>
                <w:shd w:val="clear" w:color="auto" w:fill="auto"/>
                <w:vAlign w:val="center"/>
              </w:tcPr>
              <w:p w14:paraId="52B7D9E2" w14:textId="77777777" w:rsidR="00566DEE" w:rsidRDefault="00566DEE" w:rsidP="00566DEE">
                <w:pPr>
                  <w:jc w:val="center"/>
                </w:pPr>
                <w:r w:rsidRPr="007D7F58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0F4AF5AC" w14:textId="77777777" w:rsidTr="6FE9BD72">
        <w:trPr>
          <w:cantSplit/>
        </w:trPr>
        <w:tc>
          <w:tcPr>
            <w:tcW w:w="4892" w:type="dxa"/>
            <w:shd w:val="clear" w:color="auto" w:fill="auto"/>
            <w:vAlign w:val="center"/>
          </w:tcPr>
          <w:p w14:paraId="00C7955F" w14:textId="626C6065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Dual head gamma (</w:t>
            </w:r>
            <w:r w:rsidR="005A3469">
              <w:rPr>
                <w:kern w:val="2"/>
              </w:rPr>
              <w:t>single-photon emission computed tomography [</w:t>
            </w:r>
            <w:r w:rsidRPr="00935F41">
              <w:rPr>
                <w:kern w:val="2"/>
              </w:rPr>
              <w:t>SPECT</w:t>
            </w:r>
            <w:r w:rsidR="005A3469">
              <w:rPr>
                <w:kern w:val="2"/>
              </w:rPr>
              <w:t>]</w:t>
            </w:r>
            <w:r w:rsidRPr="00935F41">
              <w:rPr>
                <w:kern w:val="2"/>
              </w:rPr>
              <w:t>/CT)</w:t>
            </w:r>
          </w:p>
        </w:tc>
        <w:sdt>
          <w:sdtPr>
            <w:rPr>
              <w:color w:val="000000"/>
            </w:rPr>
            <w:id w:val="-1259440470"/>
            <w:placeholder>
              <w:docPart w:val="6B56453720454EBF86BCFD6A787BF3DA"/>
            </w:placeholder>
            <w:showingPlcHdr/>
          </w:sdtPr>
          <w:sdtEndPr/>
          <w:sdtContent>
            <w:tc>
              <w:tcPr>
                <w:tcW w:w="1596" w:type="dxa"/>
                <w:shd w:val="clear" w:color="auto" w:fill="auto"/>
                <w:vAlign w:val="center"/>
              </w:tcPr>
              <w:p w14:paraId="03BA0AB3" w14:textId="77777777" w:rsidR="00566DEE" w:rsidRDefault="00566DEE" w:rsidP="00566DEE">
                <w:pPr>
                  <w:jc w:val="center"/>
                </w:pPr>
                <w:r w:rsidRPr="007D7F5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2096352117"/>
            <w:placeholder>
              <w:docPart w:val="1ECA9D5CF3104F80BF96FD2D6D32FC8B"/>
            </w:placeholder>
            <w:showingPlcHdr/>
          </w:sdtPr>
          <w:sdtEndPr/>
          <w:sdtContent>
            <w:tc>
              <w:tcPr>
                <w:tcW w:w="1597" w:type="dxa"/>
                <w:vAlign w:val="center"/>
              </w:tcPr>
              <w:p w14:paraId="13391673" w14:textId="77777777" w:rsidR="00566DEE" w:rsidRDefault="00566DEE" w:rsidP="00566DEE">
                <w:pPr>
                  <w:jc w:val="center"/>
                </w:pPr>
                <w:r w:rsidRPr="007D7F5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904662503"/>
            <w:placeholder>
              <w:docPart w:val="6D4012FD4CE14C4E894FA607D3E6B53C"/>
            </w:placeholder>
            <w:showingPlcHdr/>
          </w:sdtPr>
          <w:sdtEndPr/>
          <w:sdtContent>
            <w:tc>
              <w:tcPr>
                <w:tcW w:w="1597" w:type="dxa"/>
                <w:shd w:val="clear" w:color="auto" w:fill="auto"/>
                <w:vAlign w:val="center"/>
              </w:tcPr>
              <w:p w14:paraId="101EF934" w14:textId="77777777" w:rsidR="00566DEE" w:rsidRDefault="00566DEE" w:rsidP="00566DEE">
                <w:pPr>
                  <w:jc w:val="center"/>
                </w:pPr>
                <w:r w:rsidRPr="007D7F58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66366EF2" w14:textId="77777777" w:rsidTr="6FE9BD72">
        <w:trPr>
          <w:cantSplit/>
        </w:trPr>
        <w:tc>
          <w:tcPr>
            <w:tcW w:w="4892" w:type="dxa"/>
            <w:shd w:val="clear" w:color="auto" w:fill="auto"/>
            <w:vAlign w:val="center"/>
          </w:tcPr>
          <w:p w14:paraId="49BF92D8" w14:textId="2C9DC491" w:rsidR="00566DEE" w:rsidRPr="00935F41" w:rsidRDefault="005A3469" w:rsidP="00566DEE">
            <w:pPr>
              <w:rPr>
                <w:kern w:val="2"/>
              </w:rPr>
            </w:pPr>
            <w:r>
              <w:rPr>
                <w:kern w:val="2"/>
              </w:rPr>
              <w:t>Positron emission tomography (</w:t>
            </w:r>
            <w:r w:rsidR="00566DEE" w:rsidRPr="00935F41">
              <w:rPr>
                <w:kern w:val="2"/>
              </w:rPr>
              <w:t>PET</w:t>
            </w:r>
            <w:r>
              <w:rPr>
                <w:kern w:val="2"/>
              </w:rPr>
              <w:t>)</w:t>
            </w:r>
            <w:r w:rsidR="00566DEE" w:rsidRPr="00935F41">
              <w:rPr>
                <w:kern w:val="2"/>
              </w:rPr>
              <w:t>/CT</w:t>
            </w:r>
          </w:p>
        </w:tc>
        <w:sdt>
          <w:sdtPr>
            <w:rPr>
              <w:color w:val="000000"/>
            </w:rPr>
            <w:id w:val="1577317999"/>
            <w:placeholder>
              <w:docPart w:val="982EC890CDDA456D8BECB2B4D022FD8A"/>
            </w:placeholder>
            <w:showingPlcHdr/>
          </w:sdtPr>
          <w:sdtEndPr/>
          <w:sdtContent>
            <w:tc>
              <w:tcPr>
                <w:tcW w:w="1596" w:type="dxa"/>
                <w:shd w:val="clear" w:color="auto" w:fill="auto"/>
                <w:vAlign w:val="center"/>
              </w:tcPr>
              <w:p w14:paraId="55713FD1" w14:textId="2D77D9ED" w:rsidR="00566DEE" w:rsidRDefault="00B61512" w:rsidP="00566DEE">
                <w:pPr>
                  <w:jc w:val="center"/>
                </w:pPr>
                <w:r w:rsidRPr="007D7F5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702836529"/>
            <w:placeholder>
              <w:docPart w:val="15556476C89C4082AB6ECE4C30184D1E"/>
            </w:placeholder>
            <w:showingPlcHdr/>
          </w:sdtPr>
          <w:sdtEndPr/>
          <w:sdtContent>
            <w:tc>
              <w:tcPr>
                <w:tcW w:w="1597" w:type="dxa"/>
                <w:vAlign w:val="center"/>
              </w:tcPr>
              <w:p w14:paraId="74AA0EB0" w14:textId="77777777" w:rsidR="00566DEE" w:rsidRDefault="00566DEE" w:rsidP="00566DEE">
                <w:pPr>
                  <w:jc w:val="center"/>
                </w:pPr>
                <w:r w:rsidRPr="007D7F5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971314495"/>
            <w:placeholder>
              <w:docPart w:val="37516F49DD9A4DF2BCE70719F281039A"/>
            </w:placeholder>
            <w:showingPlcHdr/>
          </w:sdtPr>
          <w:sdtEndPr/>
          <w:sdtContent>
            <w:tc>
              <w:tcPr>
                <w:tcW w:w="1597" w:type="dxa"/>
                <w:shd w:val="clear" w:color="auto" w:fill="auto"/>
                <w:vAlign w:val="center"/>
              </w:tcPr>
              <w:p w14:paraId="3B026701" w14:textId="77777777" w:rsidR="00566DEE" w:rsidRDefault="00566DEE" w:rsidP="00566DEE">
                <w:pPr>
                  <w:jc w:val="center"/>
                </w:pPr>
                <w:r w:rsidRPr="007D7F58"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63F28CE8" w14:textId="77777777" w:rsidR="00F12D1D" w:rsidRDefault="00F12D1D" w:rsidP="00566DEE">
      <w:pPr>
        <w:ind w:left="360" w:hanging="360"/>
        <w:sectPr w:rsidR="00F12D1D" w:rsidSect="00F01E06">
          <w:headerReference w:type="default" r:id="rId12"/>
          <w:type w:val="continuous"/>
          <w:pgSz w:w="12240" w:h="15840" w:code="1"/>
          <w:pgMar w:top="1080" w:right="1080" w:bottom="1080" w:left="1080" w:header="720" w:footer="288" w:gutter="0"/>
          <w:pgBorders w:offsetFrom="page">
            <w:top w:val="none" w:sz="0" w:space="0" w:color="00FF00"/>
            <w:left w:val="none" w:sz="0" w:space="0" w:color="00FF00"/>
            <w:bottom w:val="none" w:sz="0" w:space="26" w:color="00FF00"/>
            <w:right w:val="none" w:sz="0" w:space="13" w:color="00FF00"/>
          </w:pgBorders>
          <w:cols w:space="720"/>
          <w:formProt w:val="0"/>
          <w:docGrid w:linePitch="360"/>
        </w:sectPr>
      </w:pPr>
    </w:p>
    <w:p w14:paraId="61D871AA" w14:textId="04759D6B" w:rsidR="000C62B5" w:rsidRPr="000C62B5" w:rsidRDefault="00A07BDC" w:rsidP="436DD301">
      <w:pPr>
        <w:pStyle w:val="ListParagraph"/>
        <w:numPr>
          <w:ilvl w:val="0"/>
          <w:numId w:val="18"/>
        </w:numPr>
        <w:rPr>
          <w:rFonts w:eastAsia="Arial"/>
          <w:color w:val="000000"/>
        </w:rPr>
      </w:pPr>
      <w:r w:rsidRPr="6FE9BD72">
        <w:rPr>
          <w:color w:val="000000" w:themeColor="text1"/>
        </w:rPr>
        <w:t>D</w:t>
      </w:r>
      <w:r w:rsidR="000C62B5" w:rsidRPr="6FE9BD72">
        <w:rPr>
          <w:color w:val="000000" w:themeColor="text1"/>
        </w:rPr>
        <w:t>escribe</w:t>
      </w:r>
      <w:r w:rsidR="105EAE40" w:rsidRPr="6FE9BD72">
        <w:rPr>
          <w:rFonts w:eastAsia="Arial"/>
        </w:rPr>
        <w:t xml:space="preserve"> fellows’ access to subspecialty-specific reference material</w:t>
      </w:r>
      <w:r w:rsidRPr="6FE9BD72">
        <w:rPr>
          <w:rFonts w:eastAsia="Arial"/>
        </w:rPr>
        <w:t>,</w:t>
      </w:r>
      <w:r w:rsidR="105EAE40" w:rsidRPr="6FE9BD72">
        <w:rPr>
          <w:rFonts w:eastAsia="Arial"/>
        </w:rPr>
        <w:t xml:space="preserve"> including medical literature databases</w:t>
      </w:r>
      <w:r w:rsidRPr="6FE9BD72">
        <w:rPr>
          <w:rFonts w:eastAsia="Arial"/>
        </w:rPr>
        <w:t>.</w:t>
      </w:r>
      <w:r w:rsidR="000C62B5">
        <w:t xml:space="preserve"> </w:t>
      </w:r>
      <w:r w:rsidR="000C62B5" w:rsidRPr="6FE9BD72">
        <w:rPr>
          <w:color w:val="000000" w:themeColor="text1"/>
        </w:rPr>
        <w:t>[PR I.D.3.]</w:t>
      </w:r>
      <w:r w:rsidR="001A5F7A" w:rsidRPr="6FE9BD72">
        <w:rPr>
          <w:color w:val="000000" w:themeColor="text1"/>
        </w:rPr>
        <w:t xml:space="preserve"> </w:t>
      </w:r>
      <w:r w:rsidR="001A5F7A">
        <w:t>(Limit response to 200 words)</w:t>
      </w:r>
    </w:p>
    <w:p w14:paraId="478D6AB6" w14:textId="77777777" w:rsidR="000C62B5" w:rsidRPr="000C62B5" w:rsidRDefault="000C62B5" w:rsidP="000C62B5">
      <w:pPr>
        <w:pStyle w:val="ListParagraph"/>
        <w:rPr>
          <w:color w:val="000000"/>
        </w:rPr>
      </w:pPr>
    </w:p>
    <w:tbl>
      <w:tblPr>
        <w:tblW w:w="4824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16"/>
      </w:tblGrid>
      <w:tr w:rsidR="000C62B5" w:rsidRPr="00935F41" w14:paraId="1A6F313F" w14:textId="77777777" w:rsidTr="000C62B5">
        <w:sdt>
          <w:sdtPr>
            <w:rPr>
              <w:color w:val="000000"/>
            </w:rPr>
            <w:id w:val="11505965"/>
            <w:placeholder>
              <w:docPart w:val="23E68EEC68784155B47D710AA554E5F7"/>
            </w:placeholder>
            <w:showingPlcHdr/>
          </w:sdtPr>
          <w:sdtEndPr/>
          <w:sdtContent>
            <w:tc>
              <w:tcPr>
                <w:tcW w:w="9715" w:type="dxa"/>
              </w:tcPr>
              <w:p w14:paraId="1743ADCC" w14:textId="3CBCCB6F" w:rsidR="000C62B5" w:rsidRPr="00935F41" w:rsidRDefault="00B61512" w:rsidP="005A3469">
                <w:pPr>
                  <w:rPr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99481E1" w14:textId="1F8471AF" w:rsidR="000C62B5" w:rsidRDefault="000C62B5" w:rsidP="000C62B5">
      <w:pPr>
        <w:pStyle w:val="ListParagraph"/>
        <w:tabs>
          <w:tab w:val="left" w:pos="450"/>
        </w:tabs>
        <w:rPr>
          <w:kern w:val="2"/>
        </w:rPr>
      </w:pPr>
    </w:p>
    <w:p w14:paraId="628639EE" w14:textId="3B7BCB2B" w:rsidR="006D5770" w:rsidRDefault="006D5770" w:rsidP="436DD301">
      <w:pPr>
        <w:numPr>
          <w:ilvl w:val="0"/>
          <w:numId w:val="18"/>
        </w:numPr>
      </w:pPr>
      <w:r>
        <w:t>Patient Data [PR</w:t>
      </w:r>
      <w:r w:rsidR="00A07BDC">
        <w:t>s</w:t>
      </w:r>
      <w:r>
        <w:t xml:space="preserve"> I.D.4.</w:t>
      </w:r>
      <w:r w:rsidR="2CC1C2B1">
        <w:t>-I.D.4.a)</w:t>
      </w:r>
      <w:r>
        <w:t>]</w:t>
      </w:r>
    </w:p>
    <w:p w14:paraId="4AD10967" w14:textId="77777777" w:rsidR="006D5770" w:rsidRPr="00935F41" w:rsidRDefault="006D5770" w:rsidP="006D5770"/>
    <w:p w14:paraId="5AF1A96E" w14:textId="06C0F831" w:rsidR="32A426F3" w:rsidRDefault="32A426F3" w:rsidP="436DD301">
      <w:r w:rsidRPr="436DD301">
        <w:t xml:space="preserve">     Use the same reporting period throughout the application document.</w:t>
      </w:r>
    </w:p>
    <w:tbl>
      <w:tblPr>
        <w:tblW w:w="4817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3092"/>
        <w:gridCol w:w="3296"/>
        <w:gridCol w:w="3294"/>
      </w:tblGrid>
      <w:tr w:rsidR="006D5770" w:rsidRPr="00935F41" w14:paraId="14EEB912" w14:textId="77777777" w:rsidTr="005A3469">
        <w:trPr>
          <w:cantSplit/>
        </w:trPr>
        <w:tc>
          <w:tcPr>
            <w:tcW w:w="1597" w:type="pct"/>
            <w:shd w:val="clear" w:color="auto" w:fill="auto"/>
            <w:vAlign w:val="center"/>
          </w:tcPr>
          <w:p w14:paraId="50627EBF" w14:textId="77777777" w:rsidR="006D5770" w:rsidRPr="00935F41" w:rsidRDefault="006D5770" w:rsidP="005A3469">
            <w:pPr>
              <w:rPr>
                <w:bCs/>
              </w:rPr>
            </w:pPr>
            <w:r w:rsidRPr="00935F41">
              <w:rPr>
                <w:bCs/>
              </w:rPr>
              <w:t>Reporting Period (Recent 12-month period):</w:t>
            </w:r>
          </w:p>
        </w:tc>
        <w:tc>
          <w:tcPr>
            <w:tcW w:w="1702" w:type="pct"/>
            <w:shd w:val="clear" w:color="auto" w:fill="auto"/>
            <w:vAlign w:val="center"/>
          </w:tcPr>
          <w:p w14:paraId="6DA5466B" w14:textId="58D633C3" w:rsidR="006D5770" w:rsidRPr="00935F41" w:rsidRDefault="006D5770" w:rsidP="005A3469">
            <w:pPr>
              <w:rPr>
                <w:bCs/>
              </w:rPr>
            </w:pPr>
            <w:r w:rsidRPr="00935F41">
              <w:rPr>
                <w:bCs/>
              </w:rPr>
              <w:t>From:</w:t>
            </w:r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1669020897"/>
                <w:placeholder>
                  <w:docPart w:val="C7032DCD79E7481CA0F8E91F70E4046A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61512" w:rsidRPr="00516EC6">
                  <w:rPr>
                    <w:rStyle w:val="PlaceholderText"/>
                    <w:rFonts w:eastAsia="Calibri"/>
                  </w:rPr>
                  <w:t>Click here to enter a date.</w:t>
                </w:r>
              </w:sdtContent>
            </w:sdt>
          </w:p>
        </w:tc>
        <w:tc>
          <w:tcPr>
            <w:tcW w:w="1702" w:type="pct"/>
            <w:shd w:val="clear" w:color="auto" w:fill="auto"/>
            <w:vAlign w:val="center"/>
          </w:tcPr>
          <w:p w14:paraId="788B5953" w14:textId="77777777" w:rsidR="006D5770" w:rsidRPr="00935F41" w:rsidRDefault="006D5770" w:rsidP="005A3469">
            <w:pPr>
              <w:rPr>
                <w:bCs/>
              </w:rPr>
            </w:pPr>
            <w:r w:rsidRPr="00935F41">
              <w:rPr>
                <w:bCs/>
              </w:rPr>
              <w:t>To: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08719548"/>
                <w:placeholder>
                  <w:docPart w:val="E3F493E22E4041EEAB54ED70F8AB301B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16EC6">
                  <w:rPr>
                    <w:rStyle w:val="PlaceholderText"/>
                    <w:rFonts w:eastAsia="Calibri"/>
                  </w:rPr>
                  <w:t>Click here to enter a date.</w:t>
                </w:r>
              </w:sdtContent>
            </w:sdt>
          </w:p>
        </w:tc>
      </w:tr>
    </w:tbl>
    <w:p w14:paraId="253E9B04" w14:textId="77777777" w:rsidR="006D5770" w:rsidRPr="00935F41" w:rsidRDefault="006D5770" w:rsidP="006D5770">
      <w:pPr>
        <w:rPr>
          <w:kern w:val="2"/>
        </w:rPr>
      </w:pPr>
    </w:p>
    <w:tbl>
      <w:tblPr>
        <w:tblW w:w="4817" w:type="pct"/>
        <w:tblInd w:w="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3200"/>
        <w:gridCol w:w="1080"/>
        <w:gridCol w:w="1080"/>
        <w:gridCol w:w="1081"/>
        <w:gridCol w:w="1080"/>
        <w:gridCol w:w="1080"/>
        <w:gridCol w:w="1081"/>
      </w:tblGrid>
      <w:tr w:rsidR="006D5770" w:rsidRPr="00935F41" w14:paraId="2126D19A" w14:textId="77777777" w:rsidTr="6FE9BD72">
        <w:tc>
          <w:tcPr>
            <w:tcW w:w="3200" w:type="dxa"/>
            <w:vMerge w:val="restart"/>
            <w:shd w:val="clear" w:color="auto" w:fill="auto"/>
            <w:vAlign w:val="bottom"/>
          </w:tcPr>
          <w:p w14:paraId="6DCDBA1F" w14:textId="77777777" w:rsidR="006D5770" w:rsidRPr="00935F41" w:rsidRDefault="006D5770" w:rsidP="005A3469">
            <w:pPr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Patient Examination Data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14:paraId="086A3705" w14:textId="77777777" w:rsidR="006D5770" w:rsidRPr="00935F41" w:rsidRDefault="006D5770" w:rsidP="005A3469">
            <w:pPr>
              <w:jc w:val="center"/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Site #1</w:t>
            </w:r>
          </w:p>
        </w:tc>
        <w:tc>
          <w:tcPr>
            <w:tcW w:w="2161" w:type="dxa"/>
            <w:gridSpan w:val="2"/>
            <w:shd w:val="clear" w:color="auto" w:fill="auto"/>
            <w:vAlign w:val="bottom"/>
          </w:tcPr>
          <w:p w14:paraId="6DCD62C0" w14:textId="77777777" w:rsidR="006D5770" w:rsidRPr="00935F41" w:rsidRDefault="006D5770" w:rsidP="005A3469">
            <w:pPr>
              <w:jc w:val="center"/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Site #2</w:t>
            </w:r>
          </w:p>
        </w:tc>
        <w:tc>
          <w:tcPr>
            <w:tcW w:w="2161" w:type="dxa"/>
            <w:gridSpan w:val="2"/>
            <w:shd w:val="clear" w:color="auto" w:fill="auto"/>
            <w:vAlign w:val="bottom"/>
          </w:tcPr>
          <w:p w14:paraId="7B5258D5" w14:textId="77777777" w:rsidR="006D5770" w:rsidRPr="00935F41" w:rsidRDefault="006D5770" w:rsidP="005A3469">
            <w:pPr>
              <w:jc w:val="center"/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Site #3</w:t>
            </w:r>
          </w:p>
        </w:tc>
      </w:tr>
      <w:tr w:rsidR="006D5770" w:rsidRPr="00935F41" w14:paraId="354ADA94" w14:textId="77777777" w:rsidTr="6FE9BD72">
        <w:tc>
          <w:tcPr>
            <w:tcW w:w="3200" w:type="dxa"/>
            <w:vMerge/>
            <w:vAlign w:val="bottom"/>
          </w:tcPr>
          <w:p w14:paraId="6943BBE9" w14:textId="77777777" w:rsidR="006D5770" w:rsidRPr="00935F41" w:rsidRDefault="006D5770" w:rsidP="005A3469">
            <w:pPr>
              <w:jc w:val="center"/>
              <w:rPr>
                <w:b/>
                <w:kern w:val="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668CD7F9" w14:textId="77777777" w:rsidR="006D5770" w:rsidRPr="00935F41" w:rsidRDefault="006D5770" w:rsidP="005A3469">
            <w:pPr>
              <w:jc w:val="center"/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Out-patient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4464EBD" w14:textId="77777777" w:rsidR="006D5770" w:rsidRPr="00935F41" w:rsidRDefault="006D5770" w:rsidP="005A3469">
            <w:pPr>
              <w:jc w:val="center"/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Inpatient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584775FC" w14:textId="77777777" w:rsidR="006D5770" w:rsidRPr="00935F41" w:rsidRDefault="006D5770" w:rsidP="005A3469">
            <w:pPr>
              <w:jc w:val="center"/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Out-patient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8862FC5" w14:textId="77777777" w:rsidR="006D5770" w:rsidRPr="00935F41" w:rsidRDefault="006D5770" w:rsidP="005A3469">
            <w:pPr>
              <w:jc w:val="center"/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Inpatient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EE36FA2" w14:textId="77777777" w:rsidR="006D5770" w:rsidRPr="00935F41" w:rsidRDefault="006D5770" w:rsidP="005A3469">
            <w:pPr>
              <w:jc w:val="center"/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Out-patient</w:t>
            </w:r>
          </w:p>
        </w:tc>
        <w:tc>
          <w:tcPr>
            <w:tcW w:w="1081" w:type="dxa"/>
            <w:shd w:val="clear" w:color="auto" w:fill="auto"/>
            <w:vAlign w:val="bottom"/>
          </w:tcPr>
          <w:p w14:paraId="563E763D" w14:textId="77777777" w:rsidR="006D5770" w:rsidRPr="00935F41" w:rsidRDefault="006D5770" w:rsidP="005A3469">
            <w:pPr>
              <w:jc w:val="center"/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Inpatient</w:t>
            </w:r>
          </w:p>
        </w:tc>
      </w:tr>
      <w:tr w:rsidR="006D5770" w:rsidRPr="00935F41" w14:paraId="70FB93A4" w14:textId="77777777" w:rsidTr="6FE9BD72">
        <w:tc>
          <w:tcPr>
            <w:tcW w:w="3200" w:type="dxa"/>
            <w:shd w:val="clear" w:color="auto" w:fill="auto"/>
            <w:vAlign w:val="center"/>
          </w:tcPr>
          <w:p w14:paraId="13B02022" w14:textId="77777777" w:rsidR="006D5770" w:rsidRPr="00935F41" w:rsidRDefault="006D5770" w:rsidP="005A3469">
            <w:pPr>
              <w:rPr>
                <w:kern w:val="2"/>
              </w:rPr>
            </w:pPr>
            <w:r w:rsidRPr="00935F41">
              <w:rPr>
                <w:kern w:val="2"/>
              </w:rPr>
              <w:t>Diagnostic Examinations</w:t>
            </w:r>
          </w:p>
          <w:p w14:paraId="66CD6CF3" w14:textId="77777777" w:rsidR="006D5770" w:rsidRPr="00935F41" w:rsidRDefault="006D5770" w:rsidP="005A3469">
            <w:pPr>
              <w:jc w:val="right"/>
              <w:rPr>
                <w:kern w:val="2"/>
              </w:rPr>
            </w:pPr>
            <w:r w:rsidRPr="00935F41">
              <w:rPr>
                <w:kern w:val="2"/>
              </w:rPr>
              <w:t>TOTAL</w:t>
            </w:r>
          </w:p>
        </w:tc>
        <w:sdt>
          <w:sdtPr>
            <w:rPr>
              <w:color w:val="000000"/>
            </w:rPr>
            <w:id w:val="1322773072"/>
            <w:placeholder>
              <w:docPart w:val="420DFDECA2AE40B18C5AF0E257BD6577"/>
            </w:placeholder>
            <w:showingPlcHdr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71D993BF" w14:textId="295DB4F8" w:rsidR="006D5770" w:rsidRPr="00935F41" w:rsidRDefault="00B61512" w:rsidP="005A3469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2113165970"/>
            <w:placeholder>
              <w:docPart w:val="E4947F42240644DE99240F4A08D2DC8A"/>
            </w:placeholder>
            <w:showingPlcHdr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4305EEB0" w14:textId="77777777" w:rsidR="006D5770" w:rsidRDefault="006D5770" w:rsidP="005A3469">
                <w:pPr>
                  <w:jc w:val="center"/>
                </w:pPr>
                <w:r w:rsidRPr="002A7A9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532571248"/>
            <w:placeholder>
              <w:docPart w:val="DAE8FA52145C4870BAC2698468A6B157"/>
            </w:placeholder>
            <w:showingPlcHdr/>
          </w:sdtPr>
          <w:sdtEndPr/>
          <w:sdtContent>
            <w:tc>
              <w:tcPr>
                <w:tcW w:w="1081" w:type="dxa"/>
                <w:shd w:val="clear" w:color="auto" w:fill="auto"/>
                <w:vAlign w:val="center"/>
              </w:tcPr>
              <w:p w14:paraId="55A2A9C8" w14:textId="77777777" w:rsidR="006D5770" w:rsidRDefault="006D5770" w:rsidP="005A3469">
                <w:pPr>
                  <w:jc w:val="center"/>
                </w:pPr>
                <w:r w:rsidRPr="002A7A9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088511128"/>
            <w:placeholder>
              <w:docPart w:val="20F46598B4024747A8B4AABC1173C465"/>
            </w:placeholder>
            <w:showingPlcHdr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5C58414F" w14:textId="77777777" w:rsidR="006D5770" w:rsidRDefault="006D5770" w:rsidP="005A3469">
                <w:pPr>
                  <w:jc w:val="center"/>
                </w:pPr>
                <w:r w:rsidRPr="002A7A9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2018960791"/>
            <w:placeholder>
              <w:docPart w:val="D455FC48FC1445F69EF6DEE36375DF0E"/>
            </w:placeholder>
            <w:showingPlcHdr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40CE63DE" w14:textId="77777777" w:rsidR="006D5770" w:rsidRDefault="006D5770" w:rsidP="005A3469">
                <w:pPr>
                  <w:jc w:val="center"/>
                </w:pPr>
                <w:r w:rsidRPr="002A7A9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194736863"/>
            <w:placeholder>
              <w:docPart w:val="BDF4A4768C314513A44CDAD157197D58"/>
            </w:placeholder>
            <w:showingPlcHdr/>
          </w:sdtPr>
          <w:sdtEndPr/>
          <w:sdtContent>
            <w:tc>
              <w:tcPr>
                <w:tcW w:w="1081" w:type="dxa"/>
                <w:shd w:val="clear" w:color="auto" w:fill="auto"/>
                <w:vAlign w:val="center"/>
              </w:tcPr>
              <w:p w14:paraId="48DA1244" w14:textId="77777777" w:rsidR="006D5770" w:rsidRDefault="006D5770" w:rsidP="005A3469">
                <w:pPr>
                  <w:jc w:val="center"/>
                </w:pPr>
                <w:r w:rsidRPr="002A7A9D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6D5770" w:rsidRPr="00935F41" w14:paraId="589291C4" w14:textId="77777777" w:rsidTr="6FE9BD72">
        <w:tc>
          <w:tcPr>
            <w:tcW w:w="3200" w:type="dxa"/>
            <w:shd w:val="clear" w:color="auto" w:fill="auto"/>
            <w:vAlign w:val="center"/>
          </w:tcPr>
          <w:p w14:paraId="7E5BEBB7" w14:textId="77777777" w:rsidR="006D5770" w:rsidRPr="00935F41" w:rsidRDefault="006D5770" w:rsidP="005A3469">
            <w:pPr>
              <w:ind w:left="360"/>
              <w:rPr>
                <w:kern w:val="2"/>
              </w:rPr>
            </w:pPr>
            <w:r w:rsidRPr="00935F41">
              <w:rPr>
                <w:kern w:val="2"/>
              </w:rPr>
              <w:t>Adult</w:t>
            </w:r>
          </w:p>
        </w:tc>
        <w:sdt>
          <w:sdtPr>
            <w:rPr>
              <w:color w:val="000000"/>
            </w:rPr>
            <w:id w:val="-2105488451"/>
            <w:placeholder>
              <w:docPart w:val="66390C29005A4DAF858F790C0E024221"/>
            </w:placeholder>
            <w:showingPlcHdr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276ED679" w14:textId="77777777" w:rsidR="006D5770" w:rsidRDefault="006D5770" w:rsidP="005A3469">
                <w:pPr>
                  <w:jc w:val="center"/>
                </w:pPr>
                <w:r w:rsidRPr="0015332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2048127684"/>
            <w:placeholder>
              <w:docPart w:val="50A34F358D99457CB66BC5F698A047DA"/>
            </w:placeholder>
            <w:showingPlcHdr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6226B7B2" w14:textId="77777777" w:rsidR="006D5770" w:rsidRDefault="006D5770" w:rsidP="005A3469">
                <w:pPr>
                  <w:jc w:val="center"/>
                </w:pPr>
                <w:r w:rsidRPr="002A7A9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66499257"/>
            <w:placeholder>
              <w:docPart w:val="FD257C78D7AC4953B7F6DB171A20B580"/>
            </w:placeholder>
            <w:showingPlcHdr/>
          </w:sdtPr>
          <w:sdtEndPr/>
          <w:sdtContent>
            <w:tc>
              <w:tcPr>
                <w:tcW w:w="1081" w:type="dxa"/>
                <w:shd w:val="clear" w:color="auto" w:fill="auto"/>
                <w:vAlign w:val="center"/>
              </w:tcPr>
              <w:p w14:paraId="02621C68" w14:textId="77777777" w:rsidR="006D5770" w:rsidRDefault="006D5770" w:rsidP="005A3469">
                <w:pPr>
                  <w:jc w:val="center"/>
                </w:pPr>
                <w:r w:rsidRPr="002A7A9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14211939"/>
            <w:placeholder>
              <w:docPart w:val="0E68F6ED4FB94A79BE4752DF11F0D0AC"/>
            </w:placeholder>
            <w:showingPlcHdr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08E8751C" w14:textId="77777777" w:rsidR="006D5770" w:rsidRDefault="006D5770" w:rsidP="005A3469">
                <w:pPr>
                  <w:jc w:val="center"/>
                </w:pPr>
                <w:r w:rsidRPr="002A7A9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081882356"/>
            <w:placeholder>
              <w:docPart w:val="B3729D0CD90C4B9484335131F21ED305"/>
            </w:placeholder>
            <w:showingPlcHdr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58E176E8" w14:textId="77777777" w:rsidR="006D5770" w:rsidRDefault="006D5770" w:rsidP="005A3469">
                <w:pPr>
                  <w:jc w:val="center"/>
                </w:pPr>
                <w:r w:rsidRPr="002A7A9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941905782"/>
            <w:placeholder>
              <w:docPart w:val="F36BC65833964ADCBFBC828ED24FFEF7"/>
            </w:placeholder>
            <w:showingPlcHdr/>
          </w:sdtPr>
          <w:sdtEndPr/>
          <w:sdtContent>
            <w:tc>
              <w:tcPr>
                <w:tcW w:w="1081" w:type="dxa"/>
                <w:shd w:val="clear" w:color="auto" w:fill="auto"/>
                <w:vAlign w:val="center"/>
              </w:tcPr>
              <w:p w14:paraId="5C9B9AE8" w14:textId="77777777" w:rsidR="006D5770" w:rsidRDefault="006D5770" w:rsidP="005A3469">
                <w:pPr>
                  <w:jc w:val="center"/>
                </w:pPr>
                <w:r w:rsidRPr="002A7A9D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6D5770" w:rsidRPr="00935F41" w14:paraId="3F944F79" w14:textId="77777777" w:rsidTr="6FE9BD72">
        <w:tc>
          <w:tcPr>
            <w:tcW w:w="3200" w:type="dxa"/>
            <w:shd w:val="clear" w:color="auto" w:fill="auto"/>
            <w:vAlign w:val="center"/>
          </w:tcPr>
          <w:p w14:paraId="09EF0418" w14:textId="1AA72E94" w:rsidR="006D5770" w:rsidRPr="00935F41" w:rsidRDefault="006D5770" w:rsidP="005A3469">
            <w:pPr>
              <w:ind w:left="360"/>
            </w:pPr>
            <w:r w:rsidRPr="00935F41">
              <w:rPr>
                <w:kern w:val="2"/>
              </w:rPr>
              <w:t>Pediatric (</w:t>
            </w:r>
            <w:r w:rsidR="00A07BDC">
              <w:rPr>
                <w:kern w:val="2"/>
              </w:rPr>
              <w:t>i</w:t>
            </w:r>
            <w:r w:rsidRPr="00935F41">
              <w:rPr>
                <w:kern w:val="2"/>
              </w:rPr>
              <w:t>nc</w:t>
            </w:r>
            <w:r w:rsidR="00A07BDC">
              <w:rPr>
                <w:kern w:val="2"/>
              </w:rPr>
              <w:t>lude</w:t>
            </w:r>
            <w:r w:rsidRPr="00935F41">
              <w:rPr>
                <w:kern w:val="2"/>
              </w:rPr>
              <w:t xml:space="preserve"> neonatal)</w:t>
            </w:r>
          </w:p>
        </w:tc>
        <w:sdt>
          <w:sdtPr>
            <w:rPr>
              <w:color w:val="000000"/>
            </w:rPr>
            <w:id w:val="-935751554"/>
            <w:placeholder>
              <w:docPart w:val="BF06970BCE9F4605BD9023B4C4587FDF"/>
            </w:placeholder>
            <w:showingPlcHdr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317CB1CF" w14:textId="77777777" w:rsidR="006D5770" w:rsidRDefault="006D5770" w:rsidP="005A3469">
                <w:pPr>
                  <w:jc w:val="center"/>
                </w:pPr>
                <w:r w:rsidRPr="0015332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2142531564"/>
            <w:placeholder>
              <w:docPart w:val="00170EC967A548EBB140721FFA8097D7"/>
            </w:placeholder>
            <w:showingPlcHdr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17BE28AB" w14:textId="77777777" w:rsidR="006D5770" w:rsidRDefault="006D5770" w:rsidP="005A3469">
                <w:pPr>
                  <w:jc w:val="center"/>
                </w:pPr>
                <w:r w:rsidRPr="002A7A9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48776520"/>
            <w:placeholder>
              <w:docPart w:val="F1FE2A20E7234E73AB1848B27CFF4FE6"/>
            </w:placeholder>
            <w:showingPlcHdr/>
          </w:sdtPr>
          <w:sdtEndPr/>
          <w:sdtContent>
            <w:tc>
              <w:tcPr>
                <w:tcW w:w="1081" w:type="dxa"/>
                <w:shd w:val="clear" w:color="auto" w:fill="auto"/>
                <w:vAlign w:val="center"/>
              </w:tcPr>
              <w:p w14:paraId="752AF31F" w14:textId="5D596215" w:rsidR="006D5770" w:rsidRDefault="00B61512" w:rsidP="005A3469">
                <w:pPr>
                  <w:jc w:val="center"/>
                </w:pPr>
                <w:r w:rsidRPr="002A7A9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2045822338"/>
            <w:placeholder>
              <w:docPart w:val="68B16DF3DC2E41C199CAF7008D2B92C6"/>
            </w:placeholder>
            <w:showingPlcHdr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0BBDE5A6" w14:textId="77777777" w:rsidR="006D5770" w:rsidRDefault="006D5770" w:rsidP="005A3469">
                <w:pPr>
                  <w:jc w:val="center"/>
                </w:pPr>
                <w:r w:rsidRPr="002A7A9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949206411"/>
            <w:placeholder>
              <w:docPart w:val="FE15FBD4D1F0456596AFDB0768052FB1"/>
            </w:placeholder>
            <w:showingPlcHdr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0F1FCEAD" w14:textId="77777777" w:rsidR="006D5770" w:rsidRDefault="006D5770" w:rsidP="005A3469">
                <w:pPr>
                  <w:jc w:val="center"/>
                </w:pPr>
                <w:r w:rsidRPr="002A7A9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635792830"/>
            <w:placeholder>
              <w:docPart w:val="D5CD1066410B46ABBEB3E2B0C0CBED89"/>
            </w:placeholder>
            <w:showingPlcHdr/>
          </w:sdtPr>
          <w:sdtEndPr/>
          <w:sdtContent>
            <w:tc>
              <w:tcPr>
                <w:tcW w:w="1081" w:type="dxa"/>
                <w:shd w:val="clear" w:color="auto" w:fill="auto"/>
                <w:vAlign w:val="center"/>
              </w:tcPr>
              <w:p w14:paraId="52486D42" w14:textId="77777777" w:rsidR="006D5770" w:rsidRDefault="006D5770" w:rsidP="005A3469">
                <w:pPr>
                  <w:jc w:val="center"/>
                </w:pPr>
                <w:r w:rsidRPr="002A7A9D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6D5770" w:rsidRPr="00935F41" w14:paraId="055A33AA" w14:textId="77777777" w:rsidTr="6FE9BD72">
        <w:tc>
          <w:tcPr>
            <w:tcW w:w="3200" w:type="dxa"/>
            <w:shd w:val="clear" w:color="auto" w:fill="auto"/>
            <w:vAlign w:val="center"/>
          </w:tcPr>
          <w:p w14:paraId="37B9AE46" w14:textId="77777777" w:rsidR="006D5770" w:rsidRPr="00935F41" w:rsidRDefault="006D5770" w:rsidP="005A3469">
            <w:pPr>
              <w:rPr>
                <w:kern w:val="2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695F7AAF" w14:textId="77777777" w:rsidR="006D5770" w:rsidRPr="00935F41" w:rsidRDefault="006D5770" w:rsidP="005A3469">
            <w:pPr>
              <w:jc w:val="center"/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Outpatient Only</w:t>
            </w:r>
          </w:p>
        </w:tc>
        <w:tc>
          <w:tcPr>
            <w:tcW w:w="2161" w:type="dxa"/>
            <w:gridSpan w:val="2"/>
            <w:shd w:val="clear" w:color="auto" w:fill="auto"/>
            <w:vAlign w:val="center"/>
          </w:tcPr>
          <w:p w14:paraId="0EF281D0" w14:textId="77777777" w:rsidR="006D5770" w:rsidRPr="00935F41" w:rsidRDefault="006D5770" w:rsidP="005A3469">
            <w:pPr>
              <w:jc w:val="center"/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Outpatient Only</w:t>
            </w:r>
          </w:p>
        </w:tc>
        <w:tc>
          <w:tcPr>
            <w:tcW w:w="2161" w:type="dxa"/>
            <w:gridSpan w:val="2"/>
            <w:shd w:val="clear" w:color="auto" w:fill="auto"/>
            <w:vAlign w:val="center"/>
          </w:tcPr>
          <w:p w14:paraId="086AD42B" w14:textId="77777777" w:rsidR="006D5770" w:rsidRPr="00935F41" w:rsidRDefault="006D5770" w:rsidP="005A3469">
            <w:pPr>
              <w:jc w:val="center"/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Outpatient Only</w:t>
            </w:r>
          </w:p>
        </w:tc>
      </w:tr>
      <w:tr w:rsidR="006D5770" w:rsidRPr="00935F41" w14:paraId="0CE2EA9D" w14:textId="77777777" w:rsidTr="6FE9BD72">
        <w:tc>
          <w:tcPr>
            <w:tcW w:w="3200" w:type="dxa"/>
            <w:shd w:val="clear" w:color="auto" w:fill="auto"/>
            <w:vAlign w:val="center"/>
          </w:tcPr>
          <w:p w14:paraId="707CC384" w14:textId="77777777" w:rsidR="006D5770" w:rsidRPr="00935F41" w:rsidRDefault="006D5770" w:rsidP="005A3469">
            <w:pPr>
              <w:rPr>
                <w:kern w:val="2"/>
              </w:rPr>
            </w:pPr>
            <w:r w:rsidRPr="00935F41">
              <w:rPr>
                <w:kern w:val="2"/>
              </w:rPr>
              <w:t>Number of Emergency Room Radiology Examinations (included above)</w:t>
            </w:r>
          </w:p>
        </w:tc>
        <w:sdt>
          <w:sdtPr>
            <w:rPr>
              <w:color w:val="000000"/>
            </w:rPr>
            <w:id w:val="1247917150"/>
            <w:placeholder>
              <w:docPart w:val="CFC8E4A7FBF14EF7A966B53B2F04C0FB"/>
            </w:placeholder>
            <w:showingPlcHdr/>
          </w:sdtPr>
          <w:sdtEndPr/>
          <w:sdtContent>
            <w:tc>
              <w:tcPr>
                <w:tcW w:w="2160" w:type="dxa"/>
                <w:gridSpan w:val="2"/>
                <w:shd w:val="clear" w:color="auto" w:fill="auto"/>
                <w:vAlign w:val="center"/>
              </w:tcPr>
              <w:p w14:paraId="7D659915" w14:textId="77777777" w:rsidR="006D5770" w:rsidRDefault="006D5770" w:rsidP="005A3469">
                <w:pPr>
                  <w:jc w:val="center"/>
                </w:pPr>
                <w:r w:rsidRPr="00A45F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703783293"/>
            <w:placeholder>
              <w:docPart w:val="2A2FC4D9B9844596A4303A2420821DCE"/>
            </w:placeholder>
            <w:showingPlcHdr/>
          </w:sdtPr>
          <w:sdtEndPr/>
          <w:sdtContent>
            <w:tc>
              <w:tcPr>
                <w:tcW w:w="2161" w:type="dxa"/>
                <w:gridSpan w:val="2"/>
                <w:shd w:val="clear" w:color="auto" w:fill="auto"/>
                <w:vAlign w:val="center"/>
              </w:tcPr>
              <w:p w14:paraId="3DAEBDD4" w14:textId="77777777" w:rsidR="006D5770" w:rsidRDefault="006D5770" w:rsidP="005A3469">
                <w:pPr>
                  <w:jc w:val="center"/>
                </w:pPr>
                <w:r w:rsidRPr="00A45F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621074788"/>
            <w:placeholder>
              <w:docPart w:val="7AC708A428264004898F0295000949D9"/>
            </w:placeholder>
            <w:showingPlcHdr/>
          </w:sdtPr>
          <w:sdtEndPr/>
          <w:sdtContent>
            <w:tc>
              <w:tcPr>
                <w:tcW w:w="2161" w:type="dxa"/>
                <w:gridSpan w:val="2"/>
                <w:shd w:val="clear" w:color="auto" w:fill="auto"/>
                <w:vAlign w:val="center"/>
              </w:tcPr>
              <w:p w14:paraId="73B549F3" w14:textId="77777777" w:rsidR="006D5770" w:rsidRDefault="006D5770" w:rsidP="005A3469">
                <w:pPr>
                  <w:jc w:val="center"/>
                </w:pPr>
                <w:r w:rsidRPr="00A45FA5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6D5770" w:rsidRPr="00935F41" w14:paraId="7BC38379" w14:textId="77777777" w:rsidTr="6FE9BD72">
        <w:tc>
          <w:tcPr>
            <w:tcW w:w="3200" w:type="dxa"/>
            <w:shd w:val="clear" w:color="auto" w:fill="auto"/>
            <w:vAlign w:val="center"/>
          </w:tcPr>
          <w:p w14:paraId="784F3BE9" w14:textId="77777777" w:rsidR="006D5770" w:rsidRPr="00935F41" w:rsidRDefault="006D5770" w:rsidP="005A3469">
            <w:pPr>
              <w:ind w:left="360"/>
              <w:rPr>
                <w:kern w:val="2"/>
              </w:rPr>
            </w:pPr>
            <w:r w:rsidRPr="00935F41">
              <w:rPr>
                <w:kern w:val="2"/>
              </w:rPr>
              <w:lastRenderedPageBreak/>
              <w:t>Adult</w:t>
            </w:r>
          </w:p>
        </w:tc>
        <w:sdt>
          <w:sdtPr>
            <w:rPr>
              <w:color w:val="000000"/>
            </w:rPr>
            <w:id w:val="1828163192"/>
            <w:placeholder>
              <w:docPart w:val="602ED02BDB9B42CFA14BBAEBBF7AF2B8"/>
            </w:placeholder>
            <w:showingPlcHdr/>
          </w:sdtPr>
          <w:sdtEndPr/>
          <w:sdtContent>
            <w:tc>
              <w:tcPr>
                <w:tcW w:w="2160" w:type="dxa"/>
                <w:gridSpan w:val="2"/>
                <w:shd w:val="clear" w:color="auto" w:fill="auto"/>
                <w:vAlign w:val="center"/>
              </w:tcPr>
              <w:p w14:paraId="12BA404D" w14:textId="77777777" w:rsidR="006D5770" w:rsidRDefault="006D5770" w:rsidP="005A3469">
                <w:pPr>
                  <w:jc w:val="center"/>
                </w:pPr>
                <w:r w:rsidRPr="00A45F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490874698"/>
            <w:placeholder>
              <w:docPart w:val="46A772535A8C4FDF8C0E1FA94A5EF477"/>
            </w:placeholder>
            <w:showingPlcHdr/>
          </w:sdtPr>
          <w:sdtEndPr/>
          <w:sdtContent>
            <w:tc>
              <w:tcPr>
                <w:tcW w:w="2161" w:type="dxa"/>
                <w:gridSpan w:val="2"/>
                <w:shd w:val="clear" w:color="auto" w:fill="auto"/>
                <w:vAlign w:val="center"/>
              </w:tcPr>
              <w:p w14:paraId="0E4177C2" w14:textId="77777777" w:rsidR="006D5770" w:rsidRDefault="006D5770" w:rsidP="005A3469">
                <w:pPr>
                  <w:jc w:val="center"/>
                </w:pPr>
                <w:r w:rsidRPr="00A45F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595760012"/>
            <w:placeholder>
              <w:docPart w:val="73B2F734E0234066B5809F25147D0996"/>
            </w:placeholder>
            <w:showingPlcHdr/>
          </w:sdtPr>
          <w:sdtEndPr/>
          <w:sdtContent>
            <w:tc>
              <w:tcPr>
                <w:tcW w:w="2161" w:type="dxa"/>
                <w:gridSpan w:val="2"/>
                <w:shd w:val="clear" w:color="auto" w:fill="auto"/>
                <w:vAlign w:val="center"/>
              </w:tcPr>
              <w:p w14:paraId="009C0048" w14:textId="77777777" w:rsidR="006D5770" w:rsidRDefault="006D5770" w:rsidP="005A3469">
                <w:pPr>
                  <w:jc w:val="center"/>
                </w:pPr>
                <w:r w:rsidRPr="00A45FA5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6D5770" w:rsidRPr="00935F41" w14:paraId="12C6DDEA" w14:textId="77777777" w:rsidTr="6FE9BD72">
        <w:tc>
          <w:tcPr>
            <w:tcW w:w="3200" w:type="dxa"/>
            <w:shd w:val="clear" w:color="auto" w:fill="auto"/>
            <w:vAlign w:val="center"/>
          </w:tcPr>
          <w:p w14:paraId="1697B771" w14:textId="77777777" w:rsidR="006D5770" w:rsidRPr="00935F41" w:rsidRDefault="006D5770" w:rsidP="005A3469">
            <w:pPr>
              <w:ind w:left="360"/>
              <w:rPr>
                <w:kern w:val="2"/>
              </w:rPr>
            </w:pPr>
            <w:r w:rsidRPr="00935F41">
              <w:rPr>
                <w:kern w:val="2"/>
              </w:rPr>
              <w:t>Pediatric (include neonatal)</w:t>
            </w:r>
          </w:p>
        </w:tc>
        <w:sdt>
          <w:sdtPr>
            <w:rPr>
              <w:color w:val="000000"/>
            </w:rPr>
            <w:id w:val="-855805241"/>
            <w:placeholder>
              <w:docPart w:val="8DA88E346DF742DFA2FD9F274D4EDD0D"/>
            </w:placeholder>
            <w:showingPlcHdr/>
          </w:sdtPr>
          <w:sdtEndPr/>
          <w:sdtContent>
            <w:tc>
              <w:tcPr>
                <w:tcW w:w="2160" w:type="dxa"/>
                <w:gridSpan w:val="2"/>
                <w:shd w:val="clear" w:color="auto" w:fill="auto"/>
                <w:vAlign w:val="center"/>
              </w:tcPr>
              <w:p w14:paraId="55651A14" w14:textId="77777777" w:rsidR="006D5770" w:rsidRDefault="006D5770" w:rsidP="005A3469">
                <w:pPr>
                  <w:jc w:val="center"/>
                </w:pPr>
                <w:r w:rsidRPr="00A45F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973350637"/>
            <w:placeholder>
              <w:docPart w:val="3D61AEBA8E344170A37BCFCCAA696B4D"/>
            </w:placeholder>
            <w:showingPlcHdr/>
          </w:sdtPr>
          <w:sdtEndPr/>
          <w:sdtContent>
            <w:tc>
              <w:tcPr>
                <w:tcW w:w="2161" w:type="dxa"/>
                <w:gridSpan w:val="2"/>
                <w:shd w:val="clear" w:color="auto" w:fill="auto"/>
                <w:vAlign w:val="center"/>
              </w:tcPr>
              <w:p w14:paraId="22A65BAA" w14:textId="3DD3F189" w:rsidR="006D5770" w:rsidRDefault="00B61512" w:rsidP="005A3469">
                <w:pPr>
                  <w:jc w:val="center"/>
                </w:pPr>
                <w:r w:rsidRPr="00A45F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916389496"/>
            <w:placeholder>
              <w:docPart w:val="8D4CD6270F4E491DAE97FE019F05A852"/>
            </w:placeholder>
            <w:showingPlcHdr/>
          </w:sdtPr>
          <w:sdtEndPr/>
          <w:sdtContent>
            <w:tc>
              <w:tcPr>
                <w:tcW w:w="2161" w:type="dxa"/>
                <w:gridSpan w:val="2"/>
                <w:shd w:val="clear" w:color="auto" w:fill="auto"/>
                <w:vAlign w:val="center"/>
              </w:tcPr>
              <w:p w14:paraId="63175FE6" w14:textId="77777777" w:rsidR="006D5770" w:rsidRDefault="006D5770" w:rsidP="005A3469">
                <w:pPr>
                  <w:jc w:val="center"/>
                </w:pPr>
                <w:r w:rsidRPr="00A45FA5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6D5770" w:rsidRPr="00935F41" w14:paraId="2FC9F3C7" w14:textId="77777777" w:rsidTr="6FE9BD72">
        <w:tc>
          <w:tcPr>
            <w:tcW w:w="3200" w:type="dxa"/>
            <w:shd w:val="clear" w:color="auto" w:fill="auto"/>
            <w:vAlign w:val="center"/>
          </w:tcPr>
          <w:p w14:paraId="723C07F0" w14:textId="77777777" w:rsidR="006D5770" w:rsidRPr="00935F41" w:rsidRDefault="006D5770" w:rsidP="005A3469">
            <w:pPr>
              <w:rPr>
                <w:kern w:val="2"/>
              </w:rPr>
            </w:pPr>
            <w:r w:rsidRPr="00935F41">
              <w:rPr>
                <w:kern w:val="2"/>
              </w:rPr>
              <w:t>Pediatric Admissions</w:t>
            </w:r>
          </w:p>
        </w:tc>
        <w:sdt>
          <w:sdtPr>
            <w:rPr>
              <w:color w:val="000000"/>
            </w:rPr>
            <w:id w:val="-1341765838"/>
            <w:placeholder>
              <w:docPart w:val="36CF4ECECE6849DE86CCA6F514CDBD4B"/>
            </w:placeholder>
            <w:showingPlcHdr/>
          </w:sdtPr>
          <w:sdtEndPr/>
          <w:sdtContent>
            <w:tc>
              <w:tcPr>
                <w:tcW w:w="2160" w:type="dxa"/>
                <w:gridSpan w:val="2"/>
                <w:shd w:val="clear" w:color="auto" w:fill="auto"/>
                <w:vAlign w:val="center"/>
              </w:tcPr>
              <w:p w14:paraId="0409694B" w14:textId="5CBA13B4" w:rsidR="006D5770" w:rsidRDefault="00B61512" w:rsidP="005A3469">
                <w:pPr>
                  <w:jc w:val="center"/>
                </w:pPr>
                <w:r w:rsidRPr="00A45F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706470394"/>
            <w:placeholder>
              <w:docPart w:val="57C667CC8FFD4A319386E479DC2CB924"/>
            </w:placeholder>
            <w:showingPlcHdr/>
          </w:sdtPr>
          <w:sdtEndPr/>
          <w:sdtContent>
            <w:tc>
              <w:tcPr>
                <w:tcW w:w="2161" w:type="dxa"/>
                <w:gridSpan w:val="2"/>
                <w:shd w:val="clear" w:color="auto" w:fill="auto"/>
                <w:vAlign w:val="center"/>
              </w:tcPr>
              <w:p w14:paraId="78191352" w14:textId="77777777" w:rsidR="006D5770" w:rsidRDefault="006D5770" w:rsidP="005A3469">
                <w:pPr>
                  <w:jc w:val="center"/>
                </w:pPr>
                <w:r w:rsidRPr="00A45FA5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902209216"/>
            <w:placeholder>
              <w:docPart w:val="0CF6E97DE5224CD3A824E43FB20FF572"/>
            </w:placeholder>
            <w:showingPlcHdr/>
          </w:sdtPr>
          <w:sdtEndPr/>
          <w:sdtContent>
            <w:tc>
              <w:tcPr>
                <w:tcW w:w="2161" w:type="dxa"/>
                <w:gridSpan w:val="2"/>
                <w:shd w:val="clear" w:color="auto" w:fill="auto"/>
                <w:vAlign w:val="center"/>
              </w:tcPr>
              <w:p w14:paraId="75073004" w14:textId="77777777" w:rsidR="006D5770" w:rsidRDefault="006D5770" w:rsidP="005A3469">
                <w:pPr>
                  <w:jc w:val="center"/>
                </w:pPr>
                <w:r w:rsidRPr="00A45FA5"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0D674803" w14:textId="77777777" w:rsidR="006D5770" w:rsidRDefault="006D5770" w:rsidP="000C62B5">
      <w:pPr>
        <w:pStyle w:val="ListParagraph"/>
        <w:tabs>
          <w:tab w:val="left" w:pos="450"/>
        </w:tabs>
        <w:rPr>
          <w:kern w:val="2"/>
        </w:rPr>
      </w:pPr>
    </w:p>
    <w:p w14:paraId="1E8BCAD4" w14:textId="3AD9BAFD" w:rsidR="00566DEE" w:rsidRPr="000C62B5" w:rsidRDefault="00566DEE" w:rsidP="005A3469">
      <w:pPr>
        <w:pStyle w:val="ListParagraph"/>
        <w:numPr>
          <w:ilvl w:val="0"/>
          <w:numId w:val="18"/>
        </w:numPr>
        <w:tabs>
          <w:tab w:val="clear" w:pos="360"/>
          <w:tab w:val="left" w:pos="450"/>
        </w:tabs>
        <w:ind w:left="450" w:hanging="450"/>
      </w:pPr>
      <w:r w:rsidRPr="000C62B5">
        <w:rPr>
          <w:kern w:val="2"/>
        </w:rPr>
        <w:t xml:space="preserve">Provide the data requested below regarding the number of procedures performed </w:t>
      </w:r>
      <w:r w:rsidR="4AD0F851" w:rsidRPr="000C62B5">
        <w:rPr>
          <w:kern w:val="2"/>
        </w:rPr>
        <w:t xml:space="preserve">on pediatric patients </w:t>
      </w:r>
      <w:r w:rsidRPr="000C62B5">
        <w:rPr>
          <w:kern w:val="2"/>
        </w:rPr>
        <w:t>at each site that participates in the program for the most recent 12-month period. [PR</w:t>
      </w:r>
      <w:r w:rsidR="00A07BDC">
        <w:rPr>
          <w:kern w:val="2"/>
        </w:rPr>
        <w:t>s</w:t>
      </w:r>
      <w:r w:rsidRPr="000C62B5">
        <w:rPr>
          <w:kern w:val="2"/>
        </w:rPr>
        <w:t xml:space="preserve"> I.D.</w:t>
      </w:r>
      <w:r w:rsidR="000C5DC3" w:rsidRPr="000C62B5">
        <w:rPr>
          <w:kern w:val="2"/>
        </w:rPr>
        <w:t>4.</w:t>
      </w:r>
      <w:r w:rsidR="34428AE8">
        <w:t>-I.D.4.a)</w:t>
      </w:r>
      <w:r w:rsidRPr="000C62B5">
        <w:rPr>
          <w:kern w:val="2"/>
        </w:rPr>
        <w:t>]</w:t>
      </w:r>
    </w:p>
    <w:p w14:paraId="73F0F204" w14:textId="77777777" w:rsidR="00566DEE" w:rsidRPr="00935F41" w:rsidRDefault="00566DEE" w:rsidP="00566DEE"/>
    <w:tbl>
      <w:tblPr>
        <w:tblW w:w="4817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3092"/>
        <w:gridCol w:w="3362"/>
        <w:gridCol w:w="3228"/>
      </w:tblGrid>
      <w:tr w:rsidR="00566DEE" w:rsidRPr="00935F41" w14:paraId="2FEA6B60" w14:textId="77777777" w:rsidTr="00566DEE">
        <w:trPr>
          <w:cantSplit/>
        </w:trPr>
        <w:tc>
          <w:tcPr>
            <w:tcW w:w="1597" w:type="pct"/>
            <w:shd w:val="clear" w:color="auto" w:fill="auto"/>
            <w:vAlign w:val="center"/>
          </w:tcPr>
          <w:p w14:paraId="7D817CD5" w14:textId="77777777" w:rsidR="00566DEE" w:rsidRPr="00935F41" w:rsidRDefault="00566DEE" w:rsidP="00566DEE">
            <w:pPr>
              <w:rPr>
                <w:bCs/>
              </w:rPr>
            </w:pPr>
            <w:r w:rsidRPr="00935F41">
              <w:rPr>
                <w:bCs/>
              </w:rPr>
              <w:t>Reporting Period (Recent 12-month period):</w:t>
            </w:r>
          </w:p>
        </w:tc>
        <w:tc>
          <w:tcPr>
            <w:tcW w:w="1736" w:type="pct"/>
            <w:shd w:val="clear" w:color="auto" w:fill="auto"/>
            <w:vAlign w:val="center"/>
          </w:tcPr>
          <w:p w14:paraId="6B9F0178" w14:textId="3E3925C2" w:rsidR="00566DEE" w:rsidRPr="00935F41" w:rsidRDefault="00566DEE" w:rsidP="00566DEE">
            <w:pPr>
              <w:rPr>
                <w:bCs/>
              </w:rPr>
            </w:pPr>
            <w:r w:rsidRPr="00935F41">
              <w:rPr>
                <w:bCs/>
              </w:rPr>
              <w:t>From:</w:t>
            </w:r>
            <w:r>
              <w:t xml:space="preserve"> </w:t>
            </w:r>
            <w:sdt>
              <w:sdtPr>
                <w:id w:val="300123373"/>
                <w:placeholder>
                  <w:docPart w:val="60152FDFA3514A30AFF45838F1DE2155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61512" w:rsidRPr="00516EC6">
                  <w:rPr>
                    <w:rStyle w:val="PlaceholderText"/>
                    <w:rFonts w:eastAsia="Calibri"/>
                  </w:rPr>
                  <w:t>Click here to enter a date.</w:t>
                </w:r>
              </w:sdtContent>
            </w:sdt>
          </w:p>
        </w:tc>
        <w:tc>
          <w:tcPr>
            <w:tcW w:w="1667" w:type="pct"/>
            <w:shd w:val="clear" w:color="auto" w:fill="auto"/>
            <w:vAlign w:val="center"/>
          </w:tcPr>
          <w:p w14:paraId="4E084FCE" w14:textId="77777777" w:rsidR="00566DEE" w:rsidRPr="00935F41" w:rsidRDefault="00566DEE" w:rsidP="00566DEE">
            <w:pPr>
              <w:rPr>
                <w:bCs/>
              </w:rPr>
            </w:pPr>
            <w:r w:rsidRPr="00935F41">
              <w:rPr>
                <w:bCs/>
              </w:rPr>
              <w:t>To:</w:t>
            </w:r>
            <w:r>
              <w:t xml:space="preserve"> </w:t>
            </w:r>
            <w:sdt>
              <w:sdtPr>
                <w:id w:val="356545238"/>
                <w:placeholder>
                  <w:docPart w:val="A277B12FD25948F28D4BF8F77ACEABAC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16EC6">
                  <w:rPr>
                    <w:rStyle w:val="PlaceholderText"/>
                    <w:rFonts w:eastAsia="Calibri"/>
                  </w:rPr>
                  <w:t>Click here to enter a date.</w:t>
                </w:r>
              </w:sdtContent>
            </w:sdt>
          </w:p>
        </w:tc>
      </w:tr>
    </w:tbl>
    <w:p w14:paraId="4F261E09" w14:textId="77777777" w:rsidR="00566DEE" w:rsidRPr="00935F41" w:rsidRDefault="00566DEE" w:rsidP="00566DEE"/>
    <w:tbl>
      <w:tblPr>
        <w:tblW w:w="4802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6"/>
        <w:gridCol w:w="4780"/>
        <w:gridCol w:w="1310"/>
        <w:gridCol w:w="1164"/>
        <w:gridCol w:w="1164"/>
        <w:gridCol w:w="1165"/>
        <w:gridCol w:w="63"/>
      </w:tblGrid>
      <w:tr w:rsidR="00566DEE" w:rsidRPr="00935F41" w14:paraId="7EAC71A5" w14:textId="77777777" w:rsidTr="6FE9BD72">
        <w:trPr>
          <w:gridAfter w:val="1"/>
          <w:wAfter w:w="63" w:type="dxa"/>
          <w:cantSplit/>
          <w:tblHeader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045B2926" w14:textId="77777777" w:rsidR="00566DEE" w:rsidRPr="00935F41" w:rsidRDefault="00566DEE" w:rsidP="00566DEE">
            <w:pPr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Procedure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8463D2B" w14:textId="77777777" w:rsidR="00566DEE" w:rsidRPr="00935F41" w:rsidRDefault="00566DEE" w:rsidP="00566DEE">
            <w:pPr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CPT Code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9A57475" w14:textId="77777777" w:rsidR="00566DEE" w:rsidRPr="00935F41" w:rsidRDefault="00566DEE" w:rsidP="00566DEE">
            <w:pPr>
              <w:jc w:val="center"/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Site #1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B71A48A" w14:textId="77777777" w:rsidR="00566DEE" w:rsidRPr="00935F41" w:rsidRDefault="00566DEE" w:rsidP="00566DEE">
            <w:pPr>
              <w:jc w:val="center"/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Site #2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1C21BAC" w14:textId="77777777" w:rsidR="00566DEE" w:rsidRPr="00935F41" w:rsidRDefault="00566DEE" w:rsidP="00566DEE">
            <w:pPr>
              <w:jc w:val="center"/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Site #3</w:t>
            </w:r>
          </w:p>
        </w:tc>
      </w:tr>
      <w:tr w:rsidR="00566DEE" w:rsidRPr="00935F41" w14:paraId="0D607383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3890B0D1" w14:textId="581BD606" w:rsidR="00566DEE" w:rsidRPr="00935F41" w:rsidRDefault="00566DEE" w:rsidP="00566DEE">
            <w:pPr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MRI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1DC0EBB" w14:textId="77777777" w:rsidR="00566DEE" w:rsidRPr="00935F41" w:rsidRDefault="00566DEE" w:rsidP="00566DEE">
            <w:pPr>
              <w:rPr>
                <w:kern w:val="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122DD661" w14:textId="77777777" w:rsidR="00566DEE" w:rsidRPr="00935F41" w:rsidRDefault="00566DEE" w:rsidP="00566DEE">
            <w:pPr>
              <w:jc w:val="center"/>
              <w:rPr>
                <w:kern w:val="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038614CB" w14:textId="77777777" w:rsidR="00566DEE" w:rsidRPr="00935F41" w:rsidRDefault="00566DEE" w:rsidP="00566DEE">
            <w:pPr>
              <w:jc w:val="center"/>
              <w:rPr>
                <w:kern w:val="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49D86326" w14:textId="77777777" w:rsidR="00566DEE" w:rsidRPr="00935F41" w:rsidRDefault="00566DEE" w:rsidP="00566DEE">
            <w:pPr>
              <w:jc w:val="center"/>
              <w:rPr>
                <w:kern w:val="2"/>
              </w:rPr>
            </w:pPr>
          </w:p>
        </w:tc>
      </w:tr>
      <w:tr w:rsidR="00566DEE" w:rsidRPr="00935F41" w14:paraId="21BF3B29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483C1FBD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L-spine with/without contrast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59A6383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72148</w:t>
            </w:r>
          </w:p>
        </w:tc>
        <w:sdt>
          <w:sdtPr>
            <w:rPr>
              <w:color w:val="000000"/>
            </w:rPr>
            <w:id w:val="-185057156"/>
            <w:placeholder>
              <w:docPart w:val="7104FCA90D01402781CDDFCC76606E61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4EE867DD" w14:textId="579F08B4" w:rsidR="00566DEE" w:rsidRDefault="00B61512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856028227"/>
            <w:placeholder>
              <w:docPart w:val="63F4DCFD5D114070B2820F97F54B40E1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44E569DE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146894208"/>
            <w:placeholder>
              <w:docPart w:val="AD83E3F5BDD145A58F0DAA4FCE4ECEF1"/>
            </w:placeholder>
            <w:showingPlcHdr/>
          </w:sdtPr>
          <w:sdtEndPr/>
          <w:sdtContent>
            <w:tc>
              <w:tcPr>
                <w:tcW w:w="1165" w:type="dxa"/>
                <w:shd w:val="clear" w:color="auto" w:fill="auto"/>
              </w:tcPr>
              <w:p w14:paraId="301B48A9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34B9E55B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404D5D79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L-spine with contrast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307D308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72149</w:t>
            </w:r>
          </w:p>
        </w:tc>
        <w:sdt>
          <w:sdtPr>
            <w:rPr>
              <w:color w:val="000000"/>
            </w:rPr>
            <w:id w:val="1997142554"/>
            <w:placeholder>
              <w:docPart w:val="62F9FE3247BB4FA78D5B4E71E8FA9796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0E37BF36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099987717"/>
            <w:placeholder>
              <w:docPart w:val="39DE4BC09B0C4347A6713734A1DE0999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0BAF4446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327953250"/>
            <w:placeholder>
              <w:docPart w:val="AB41B42A17594822A308BE3D662F4CF4"/>
            </w:placeholder>
            <w:showingPlcHdr/>
          </w:sdtPr>
          <w:sdtEndPr/>
          <w:sdtContent>
            <w:tc>
              <w:tcPr>
                <w:tcW w:w="1165" w:type="dxa"/>
                <w:shd w:val="clear" w:color="auto" w:fill="auto"/>
              </w:tcPr>
              <w:p w14:paraId="5DDAFA1C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2FDF958C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5AA09E16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L-spine with/without contrast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EDD9D83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72158</w:t>
            </w:r>
          </w:p>
        </w:tc>
        <w:sdt>
          <w:sdtPr>
            <w:rPr>
              <w:color w:val="000000"/>
            </w:rPr>
            <w:id w:val="-705183269"/>
            <w:placeholder>
              <w:docPart w:val="CA7E6D450FEB4F398E959D46D5204A46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76F09D87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623122099"/>
            <w:placeholder>
              <w:docPart w:val="C41399B2547D4B0AAC1198C7FD9573E0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07D83650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007209895"/>
            <w:placeholder>
              <w:docPart w:val="BB2DFA6D11CE431C8B4A4919EDED95C3"/>
            </w:placeholder>
            <w:showingPlcHdr/>
          </w:sdtPr>
          <w:sdtEndPr/>
          <w:sdtContent>
            <w:tc>
              <w:tcPr>
                <w:tcW w:w="1165" w:type="dxa"/>
                <w:shd w:val="clear" w:color="auto" w:fill="auto"/>
              </w:tcPr>
              <w:p w14:paraId="0CA84EB1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491A8E92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2F78ED02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Brain with contrast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D2934B3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70552</w:t>
            </w:r>
          </w:p>
        </w:tc>
        <w:sdt>
          <w:sdtPr>
            <w:rPr>
              <w:color w:val="000000"/>
            </w:rPr>
            <w:id w:val="-1365357089"/>
            <w:placeholder>
              <w:docPart w:val="D957837A73D74102AE452B6900E640FB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40D7A21A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064757152"/>
            <w:placeholder>
              <w:docPart w:val="82B225839AE24DD0A1EB664E198DC3A5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2B728894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545608732"/>
            <w:placeholder>
              <w:docPart w:val="B25550158D344AB795DBC14B502360B6"/>
            </w:placeholder>
            <w:showingPlcHdr/>
          </w:sdtPr>
          <w:sdtEndPr/>
          <w:sdtContent>
            <w:tc>
              <w:tcPr>
                <w:tcW w:w="1165" w:type="dxa"/>
                <w:shd w:val="clear" w:color="auto" w:fill="auto"/>
              </w:tcPr>
              <w:p w14:paraId="63EE5407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5AE7966B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1ADC64D0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Brain with/without contrast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4143703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70553</w:t>
            </w:r>
          </w:p>
        </w:tc>
        <w:sdt>
          <w:sdtPr>
            <w:rPr>
              <w:color w:val="000000"/>
            </w:rPr>
            <w:id w:val="-1277867172"/>
            <w:placeholder>
              <w:docPart w:val="9E724F32223F4F7194279781C5ED12AC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668F3173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137944061"/>
            <w:placeholder>
              <w:docPart w:val="4E48F294E8FF4F2195F22068F2F6558A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1E68EDEF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07271008"/>
            <w:placeholder>
              <w:docPart w:val="F87D33E772D942B0A7996F05DBA94A72"/>
            </w:placeholder>
            <w:showingPlcHdr/>
          </w:sdtPr>
          <w:sdtEndPr/>
          <w:sdtContent>
            <w:tc>
              <w:tcPr>
                <w:tcW w:w="1165" w:type="dxa"/>
                <w:shd w:val="clear" w:color="auto" w:fill="auto"/>
              </w:tcPr>
              <w:p w14:paraId="3A7CA58B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72B79B1E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0182674F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Lower extremity w/joint without contrast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2C1EC6A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73721</w:t>
            </w:r>
          </w:p>
        </w:tc>
        <w:sdt>
          <w:sdtPr>
            <w:rPr>
              <w:color w:val="000000"/>
            </w:rPr>
            <w:id w:val="1089044861"/>
            <w:placeholder>
              <w:docPart w:val="72B93D170007442FB8CEC01A9BF353D7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64974026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386379468"/>
            <w:placeholder>
              <w:docPart w:val="17F6DED97DE14CEEA56095BAB4D0734F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1984EC80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867287394"/>
            <w:placeholder>
              <w:docPart w:val="39CDE26161624040844D635B44494E6D"/>
            </w:placeholder>
            <w:showingPlcHdr/>
          </w:sdtPr>
          <w:sdtEndPr/>
          <w:sdtContent>
            <w:tc>
              <w:tcPr>
                <w:tcW w:w="1165" w:type="dxa"/>
                <w:shd w:val="clear" w:color="auto" w:fill="auto"/>
              </w:tcPr>
              <w:p w14:paraId="1B71AAF1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77DBD358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08C6B740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Lower extremity w/joint with/without contrast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A70D4B6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73723</w:t>
            </w:r>
          </w:p>
        </w:tc>
        <w:sdt>
          <w:sdtPr>
            <w:rPr>
              <w:color w:val="000000"/>
            </w:rPr>
            <w:id w:val="-2126533563"/>
            <w:placeholder>
              <w:docPart w:val="354DAA585D3F42999B624975A55513C5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659D2860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762797628"/>
            <w:placeholder>
              <w:docPart w:val="C1DB783AAB734329BA8209F82AACA5F5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5922D80B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633249738"/>
            <w:placeholder>
              <w:docPart w:val="C1C792769E0547F691867B638082F00F"/>
            </w:placeholder>
            <w:showingPlcHdr/>
          </w:sdtPr>
          <w:sdtEndPr/>
          <w:sdtContent>
            <w:tc>
              <w:tcPr>
                <w:tcW w:w="1165" w:type="dxa"/>
                <w:shd w:val="clear" w:color="auto" w:fill="auto"/>
              </w:tcPr>
              <w:p w14:paraId="28C710CA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7A632A17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4747DF7D" w14:textId="13D5C59F" w:rsidR="00566DEE" w:rsidRPr="00935F41" w:rsidRDefault="00936B74" w:rsidP="00566DEE">
            <w:pPr>
              <w:rPr>
                <w:kern w:val="2"/>
              </w:rPr>
            </w:pPr>
            <w:r>
              <w:rPr>
                <w:kern w:val="2"/>
              </w:rPr>
              <w:t>Magnetic resonance angiography (</w:t>
            </w:r>
            <w:r w:rsidR="00566DEE" w:rsidRPr="00935F41">
              <w:rPr>
                <w:kern w:val="2"/>
              </w:rPr>
              <w:t>MRA</w:t>
            </w:r>
            <w:r>
              <w:rPr>
                <w:kern w:val="2"/>
              </w:rPr>
              <w:t>)</w:t>
            </w:r>
            <w:r w:rsidR="00566DEE" w:rsidRPr="00935F41">
              <w:rPr>
                <w:kern w:val="2"/>
              </w:rPr>
              <w:t xml:space="preserve"> upper extremity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B559674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73225</w:t>
            </w:r>
          </w:p>
        </w:tc>
        <w:sdt>
          <w:sdtPr>
            <w:rPr>
              <w:color w:val="000000"/>
            </w:rPr>
            <w:id w:val="699669842"/>
            <w:placeholder>
              <w:docPart w:val="54882ED3A6E64910B28137F5CDDD9538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0D79A407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986887514"/>
            <w:placeholder>
              <w:docPart w:val="33A7EC073E8B4EBE8DDA192BC24A8A33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0E9669C0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214246791"/>
            <w:placeholder>
              <w:docPart w:val="CB8A9C2E842C4057B06B2DC9D02F707D"/>
            </w:placeholder>
            <w:showingPlcHdr/>
          </w:sdtPr>
          <w:sdtEndPr/>
          <w:sdtContent>
            <w:tc>
              <w:tcPr>
                <w:tcW w:w="1165" w:type="dxa"/>
                <w:shd w:val="clear" w:color="auto" w:fill="auto"/>
              </w:tcPr>
              <w:p w14:paraId="3B63AFFC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6C274BF9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4952A280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MRA Lower extremity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230E2F1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73725</w:t>
            </w:r>
          </w:p>
        </w:tc>
        <w:sdt>
          <w:sdtPr>
            <w:rPr>
              <w:color w:val="000000"/>
            </w:rPr>
            <w:id w:val="-1214190370"/>
            <w:placeholder>
              <w:docPart w:val="85029FE87ECF4D7591781A909CBB7BB6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287EF43F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319576660"/>
            <w:placeholder>
              <w:docPart w:val="8F5AEC63828A4E3DA7B361F8AF3773BC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296CCD50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811837764"/>
            <w:placeholder>
              <w:docPart w:val="F52A4DB4BEAB435BA3057E091E3A501E"/>
            </w:placeholder>
            <w:showingPlcHdr/>
          </w:sdtPr>
          <w:sdtEndPr/>
          <w:sdtContent>
            <w:tc>
              <w:tcPr>
                <w:tcW w:w="1165" w:type="dxa"/>
                <w:shd w:val="clear" w:color="auto" w:fill="auto"/>
              </w:tcPr>
              <w:p w14:paraId="4E0D37ED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0238B456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3A9A773C" w14:textId="61FE4BE3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 xml:space="preserve">Cardiac </w:t>
            </w:r>
            <w:r w:rsidR="00936B74">
              <w:rPr>
                <w:kern w:val="2"/>
              </w:rPr>
              <w:t>magnetic resonance (</w:t>
            </w:r>
            <w:r w:rsidRPr="00935F41">
              <w:rPr>
                <w:kern w:val="2"/>
              </w:rPr>
              <w:t>MR</w:t>
            </w:r>
            <w:r w:rsidR="00936B74">
              <w:rPr>
                <w:kern w:val="2"/>
              </w:rPr>
              <w:t>)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2DD024D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75557</w:t>
            </w:r>
          </w:p>
        </w:tc>
        <w:sdt>
          <w:sdtPr>
            <w:rPr>
              <w:color w:val="000000"/>
            </w:rPr>
            <w:id w:val="912353867"/>
            <w:placeholder>
              <w:docPart w:val="2E2DEAB6843F44E8B32A1058D6136A0F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03AE2515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93709937"/>
            <w:placeholder>
              <w:docPart w:val="CA05A999E284411D9267B903C829DA91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4AD159B0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046017768"/>
            <w:placeholder>
              <w:docPart w:val="D10EC0DB9F5140709181FCAD2775C4C7"/>
            </w:placeholder>
            <w:showingPlcHdr/>
          </w:sdtPr>
          <w:sdtEndPr/>
          <w:sdtContent>
            <w:tc>
              <w:tcPr>
                <w:tcW w:w="1165" w:type="dxa"/>
                <w:shd w:val="clear" w:color="auto" w:fill="auto"/>
              </w:tcPr>
              <w:p w14:paraId="5C6AA494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5A930B9A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546AF04D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Fetal MR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591A87F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72195</w:t>
            </w:r>
          </w:p>
        </w:tc>
        <w:sdt>
          <w:sdtPr>
            <w:rPr>
              <w:color w:val="000000"/>
            </w:rPr>
            <w:id w:val="-927420622"/>
            <w:placeholder>
              <w:docPart w:val="69E6E16B166A43EEBDBF395F2122C8DA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5FF9D78B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27465988"/>
            <w:placeholder>
              <w:docPart w:val="280C85BAA6634F7E8425AF73BE91FCB3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0ECECD4F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967051327"/>
            <w:placeholder>
              <w:docPart w:val="9F68C84EE6484408B659E0255A4E077E"/>
            </w:placeholder>
            <w:showingPlcHdr/>
          </w:sdtPr>
          <w:sdtEndPr/>
          <w:sdtContent>
            <w:tc>
              <w:tcPr>
                <w:tcW w:w="1165" w:type="dxa"/>
                <w:shd w:val="clear" w:color="auto" w:fill="auto"/>
              </w:tcPr>
              <w:p w14:paraId="2EA71310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2C1986CC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5630F507" w14:textId="77777777" w:rsidR="00566DEE" w:rsidRPr="00935F41" w:rsidRDefault="00566DEE" w:rsidP="00566DEE">
            <w:pPr>
              <w:jc w:val="right"/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TOTAL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F34DE78" w14:textId="77777777" w:rsidR="00566DEE" w:rsidRPr="00935F41" w:rsidRDefault="00566DEE" w:rsidP="00566DEE">
            <w:pPr>
              <w:rPr>
                <w:kern w:val="2"/>
              </w:rPr>
            </w:pPr>
          </w:p>
        </w:tc>
        <w:sdt>
          <w:sdtPr>
            <w:rPr>
              <w:color w:val="000000"/>
            </w:rPr>
            <w:id w:val="2039940004"/>
            <w:placeholder>
              <w:docPart w:val="69EA46150BE14A7D9AC1574FE77D327B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1A475BAA" w14:textId="0D79A58F" w:rsidR="00566DEE" w:rsidRDefault="00B61512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364340079"/>
            <w:placeholder>
              <w:docPart w:val="FED5C70C4F10401AB057D547B57B1052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3E9459D5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030179226"/>
            <w:placeholder>
              <w:docPart w:val="885E513F510042DE873FD22F84EED33D"/>
            </w:placeholder>
            <w:showingPlcHdr/>
          </w:sdtPr>
          <w:sdtEndPr/>
          <w:sdtContent>
            <w:tc>
              <w:tcPr>
                <w:tcW w:w="1165" w:type="dxa"/>
                <w:shd w:val="clear" w:color="auto" w:fill="auto"/>
              </w:tcPr>
              <w:p w14:paraId="5C470862" w14:textId="77777777" w:rsidR="00566DEE" w:rsidRDefault="00566DEE" w:rsidP="00566DEE">
                <w:pPr>
                  <w:jc w:val="center"/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2849D84E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6A5508DD" w14:textId="3EEE8DD4" w:rsidR="00566DEE" w:rsidRPr="00935F41" w:rsidRDefault="00566DEE" w:rsidP="00566DEE">
            <w:pPr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C</w:t>
            </w:r>
            <w:r w:rsidR="00936B74">
              <w:rPr>
                <w:b/>
                <w:kern w:val="2"/>
              </w:rPr>
              <w:t>T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B41EE6F" w14:textId="77777777" w:rsidR="00566DEE" w:rsidRPr="00935F41" w:rsidRDefault="00566DEE" w:rsidP="00566DEE">
            <w:pPr>
              <w:rPr>
                <w:kern w:val="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0B650499" w14:textId="77777777" w:rsidR="00566DEE" w:rsidRPr="00935F41" w:rsidRDefault="00566DEE" w:rsidP="00566DEE">
            <w:pPr>
              <w:jc w:val="center"/>
              <w:rPr>
                <w:kern w:val="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3D6E271E" w14:textId="77777777" w:rsidR="00566DEE" w:rsidRPr="00935F41" w:rsidRDefault="00566DEE" w:rsidP="00566DEE">
            <w:pPr>
              <w:jc w:val="center"/>
              <w:rPr>
                <w:kern w:val="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45DF72F4" w14:textId="77777777" w:rsidR="00566DEE" w:rsidRPr="00935F41" w:rsidRDefault="00566DEE" w:rsidP="00566DEE">
            <w:pPr>
              <w:jc w:val="center"/>
              <w:rPr>
                <w:kern w:val="2"/>
              </w:rPr>
            </w:pPr>
          </w:p>
        </w:tc>
      </w:tr>
      <w:tr w:rsidR="00566DEE" w:rsidRPr="00935F41" w14:paraId="04B60023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33FBDDC3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Chest with contrast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07748DF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712</w:t>
            </w:r>
            <w:r>
              <w:rPr>
                <w:kern w:val="2"/>
              </w:rPr>
              <w:t>6</w:t>
            </w:r>
            <w:r w:rsidRPr="00935F41">
              <w:rPr>
                <w:kern w:val="2"/>
              </w:rPr>
              <w:t>0</w:t>
            </w:r>
          </w:p>
        </w:tc>
        <w:sdt>
          <w:sdtPr>
            <w:rPr>
              <w:color w:val="000000"/>
            </w:rPr>
            <w:id w:val="-469985727"/>
            <w:placeholder>
              <w:docPart w:val="A44BBF97F97247B4BEF55A8ACBE0E498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5B337458" w14:textId="77777777" w:rsidR="00566DEE" w:rsidRDefault="00566DEE" w:rsidP="00566DEE">
                <w:pPr>
                  <w:jc w:val="center"/>
                </w:pPr>
                <w:r w:rsidRPr="00082FA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108466129"/>
            <w:placeholder>
              <w:docPart w:val="94D823C866AC46B9B6A9BDE9E9FC7915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60032BEF" w14:textId="77777777" w:rsidR="00566DEE" w:rsidRDefault="00566DEE" w:rsidP="00566DEE">
                <w:pPr>
                  <w:jc w:val="center"/>
                </w:pPr>
                <w:r w:rsidRPr="00082FA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692720540"/>
            <w:placeholder>
              <w:docPart w:val="947B8C6D74584B3296D29B3AE6F85039"/>
            </w:placeholder>
            <w:showingPlcHdr/>
          </w:sdtPr>
          <w:sdtEndPr/>
          <w:sdtContent>
            <w:tc>
              <w:tcPr>
                <w:tcW w:w="1165" w:type="dxa"/>
                <w:shd w:val="clear" w:color="auto" w:fill="auto"/>
              </w:tcPr>
              <w:p w14:paraId="74B9531A" w14:textId="77777777" w:rsidR="00566DEE" w:rsidRDefault="00566DEE" w:rsidP="00566DEE">
                <w:pPr>
                  <w:jc w:val="center"/>
                </w:pPr>
                <w:r w:rsidRPr="00082FA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1B95CAAA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55300393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Chest without contrast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E05F578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712</w:t>
            </w:r>
            <w:r>
              <w:rPr>
                <w:kern w:val="2"/>
              </w:rPr>
              <w:t>5</w:t>
            </w:r>
            <w:r w:rsidRPr="00935F41">
              <w:rPr>
                <w:kern w:val="2"/>
              </w:rPr>
              <w:t>0</w:t>
            </w:r>
          </w:p>
        </w:tc>
        <w:sdt>
          <w:sdtPr>
            <w:rPr>
              <w:color w:val="000000"/>
            </w:rPr>
            <w:id w:val="-1091774111"/>
            <w:placeholder>
              <w:docPart w:val="D1BF3678EF0B467A9761580E9305FF2A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35A6D8FB" w14:textId="77777777" w:rsidR="00566DEE" w:rsidRDefault="00566DEE" w:rsidP="00566DEE">
                <w:pPr>
                  <w:jc w:val="center"/>
                </w:pPr>
                <w:r w:rsidRPr="00082FA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111474365"/>
            <w:placeholder>
              <w:docPart w:val="37EA1CBB5C324BE7B60916663A0B2FCA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5CDEED99" w14:textId="77777777" w:rsidR="00566DEE" w:rsidRDefault="00566DEE" w:rsidP="00566DEE">
                <w:pPr>
                  <w:jc w:val="center"/>
                </w:pPr>
                <w:r w:rsidRPr="00082FA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4534434"/>
            <w:placeholder>
              <w:docPart w:val="1F6A4F4A5AD8491E92783C68763E666D"/>
            </w:placeholder>
            <w:showingPlcHdr/>
          </w:sdtPr>
          <w:sdtEndPr/>
          <w:sdtContent>
            <w:tc>
              <w:tcPr>
                <w:tcW w:w="1165" w:type="dxa"/>
                <w:shd w:val="clear" w:color="auto" w:fill="auto"/>
              </w:tcPr>
              <w:p w14:paraId="6F4DED4E" w14:textId="77777777" w:rsidR="00566DEE" w:rsidRDefault="00566DEE" w:rsidP="00566DEE">
                <w:pPr>
                  <w:jc w:val="center"/>
                </w:pPr>
                <w:r w:rsidRPr="00082FA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04E99EDB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5C8CA303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Abdominal without contrast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A56A054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74150</w:t>
            </w:r>
          </w:p>
        </w:tc>
        <w:sdt>
          <w:sdtPr>
            <w:rPr>
              <w:color w:val="000000"/>
            </w:rPr>
            <w:id w:val="230272688"/>
            <w:placeholder>
              <w:docPart w:val="F6544469AF554EF896B3FCDAF91CBEEB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0851821F" w14:textId="77777777" w:rsidR="00566DEE" w:rsidRDefault="00566DEE" w:rsidP="00566DEE">
                <w:pPr>
                  <w:jc w:val="center"/>
                </w:pPr>
                <w:r w:rsidRPr="00082FA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2007496890"/>
            <w:placeholder>
              <w:docPart w:val="9AE6C5F326EF4C3C95F44FBAE32F3336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39F99D4E" w14:textId="77777777" w:rsidR="00566DEE" w:rsidRDefault="00566DEE" w:rsidP="00566DEE">
                <w:pPr>
                  <w:jc w:val="center"/>
                </w:pPr>
                <w:r w:rsidRPr="00082FA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984127946"/>
            <w:placeholder>
              <w:docPart w:val="A683B174EA2A4EF983FA6BBD681CD413"/>
            </w:placeholder>
            <w:showingPlcHdr/>
          </w:sdtPr>
          <w:sdtEndPr/>
          <w:sdtContent>
            <w:tc>
              <w:tcPr>
                <w:tcW w:w="1165" w:type="dxa"/>
                <w:shd w:val="clear" w:color="auto" w:fill="auto"/>
              </w:tcPr>
              <w:p w14:paraId="38147C19" w14:textId="77777777" w:rsidR="00566DEE" w:rsidRDefault="00566DEE" w:rsidP="00566DEE">
                <w:pPr>
                  <w:jc w:val="center"/>
                </w:pPr>
                <w:r w:rsidRPr="00082FA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37F8608B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117FEDE3" w14:textId="60C3DC33" w:rsidR="00566DEE" w:rsidRPr="00935F41" w:rsidRDefault="00936B74" w:rsidP="00566DEE">
            <w:pPr>
              <w:rPr>
                <w:kern w:val="2"/>
              </w:rPr>
            </w:pPr>
            <w:r>
              <w:rPr>
                <w:kern w:val="2"/>
              </w:rPr>
              <w:t>A</w:t>
            </w:r>
            <w:r w:rsidR="00566DEE" w:rsidRPr="00935F41">
              <w:rPr>
                <w:kern w:val="2"/>
              </w:rPr>
              <w:t>bdominal with contrast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3D5C506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74160</w:t>
            </w:r>
          </w:p>
        </w:tc>
        <w:sdt>
          <w:sdtPr>
            <w:rPr>
              <w:color w:val="000000"/>
            </w:rPr>
            <w:id w:val="1915817148"/>
            <w:placeholder>
              <w:docPart w:val="67E35852F14E4F4891CE4E34B68B5670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6AF473C8" w14:textId="77777777" w:rsidR="00566DEE" w:rsidRDefault="00566DEE" w:rsidP="00566DEE">
                <w:pPr>
                  <w:jc w:val="center"/>
                </w:pPr>
                <w:r w:rsidRPr="00082FA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982198179"/>
            <w:placeholder>
              <w:docPart w:val="0253EFCBEDF44BE8B3F36B167CAF5EE1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3F0AC28E" w14:textId="77777777" w:rsidR="00566DEE" w:rsidRDefault="00566DEE" w:rsidP="00566DEE">
                <w:pPr>
                  <w:jc w:val="center"/>
                </w:pPr>
                <w:r w:rsidRPr="00082FA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968865060"/>
            <w:placeholder>
              <w:docPart w:val="A8E8851F44084814840E08C1C4F0267E"/>
            </w:placeholder>
            <w:showingPlcHdr/>
          </w:sdtPr>
          <w:sdtEndPr/>
          <w:sdtContent>
            <w:tc>
              <w:tcPr>
                <w:tcW w:w="1165" w:type="dxa"/>
                <w:shd w:val="clear" w:color="auto" w:fill="auto"/>
              </w:tcPr>
              <w:p w14:paraId="1AD6A804" w14:textId="77777777" w:rsidR="00566DEE" w:rsidRDefault="00566DEE" w:rsidP="00566DEE">
                <w:pPr>
                  <w:jc w:val="center"/>
                </w:pPr>
                <w:r w:rsidRPr="00082FA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354B0B6E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4E9C8C16" w14:textId="54E376BB" w:rsidR="00566DEE" w:rsidRPr="00935F41" w:rsidRDefault="00936B74" w:rsidP="00566DEE">
            <w:pPr>
              <w:rPr>
                <w:kern w:val="2"/>
              </w:rPr>
            </w:pPr>
            <w:r>
              <w:rPr>
                <w:kern w:val="2"/>
              </w:rPr>
              <w:t>P</w:t>
            </w:r>
            <w:r w:rsidR="00566DEE" w:rsidRPr="00935F41">
              <w:rPr>
                <w:kern w:val="2"/>
              </w:rPr>
              <w:t>elvis with contrast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6B70ECB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7219</w:t>
            </w:r>
            <w:r>
              <w:rPr>
                <w:kern w:val="2"/>
              </w:rPr>
              <w:t>3</w:t>
            </w:r>
          </w:p>
        </w:tc>
        <w:sdt>
          <w:sdtPr>
            <w:rPr>
              <w:color w:val="000000"/>
            </w:rPr>
            <w:id w:val="-362907355"/>
            <w:placeholder>
              <w:docPart w:val="443CD87FB6A54398A9A98950D1E21093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17BF63AE" w14:textId="77777777" w:rsidR="00566DEE" w:rsidRDefault="00566DEE" w:rsidP="00566DEE">
                <w:pPr>
                  <w:jc w:val="center"/>
                </w:pPr>
                <w:r w:rsidRPr="00082FA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2054840765"/>
            <w:placeholder>
              <w:docPart w:val="11AEC1B0BE664BC89A19873551F55D52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245FCD33" w14:textId="77777777" w:rsidR="00566DEE" w:rsidRDefault="00566DEE" w:rsidP="00566DEE">
                <w:pPr>
                  <w:jc w:val="center"/>
                </w:pPr>
                <w:r w:rsidRPr="00082FA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487705094"/>
            <w:placeholder>
              <w:docPart w:val="EABD17B106AD4BE68BF2C0F6A6844EF8"/>
            </w:placeholder>
            <w:showingPlcHdr/>
          </w:sdtPr>
          <w:sdtEndPr/>
          <w:sdtContent>
            <w:tc>
              <w:tcPr>
                <w:tcW w:w="1165" w:type="dxa"/>
                <w:shd w:val="clear" w:color="auto" w:fill="auto"/>
              </w:tcPr>
              <w:p w14:paraId="0A4FDFD8" w14:textId="77777777" w:rsidR="00566DEE" w:rsidRDefault="00566DEE" w:rsidP="00566DEE">
                <w:pPr>
                  <w:jc w:val="center"/>
                </w:pPr>
                <w:r w:rsidRPr="00082FA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0B9B6BBB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1B024A03" w14:textId="354EB47C" w:rsidR="00566DEE" w:rsidRPr="00935F41" w:rsidRDefault="00936B74" w:rsidP="00566DEE">
            <w:pPr>
              <w:rPr>
                <w:kern w:val="2"/>
              </w:rPr>
            </w:pPr>
            <w:r>
              <w:rPr>
                <w:kern w:val="2"/>
              </w:rPr>
              <w:t>P</w:t>
            </w:r>
            <w:r w:rsidR="00566DEE" w:rsidRPr="00935F41">
              <w:rPr>
                <w:kern w:val="2"/>
              </w:rPr>
              <w:t>elvis without contrast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1DE20C5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7219</w:t>
            </w:r>
            <w:r>
              <w:rPr>
                <w:kern w:val="2"/>
              </w:rPr>
              <w:t>2</w:t>
            </w:r>
          </w:p>
        </w:tc>
        <w:sdt>
          <w:sdtPr>
            <w:rPr>
              <w:color w:val="000000"/>
            </w:rPr>
            <w:id w:val="-1363197158"/>
            <w:placeholder>
              <w:docPart w:val="3D03799183B2491AA2DEBB70A4385627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019BEA94" w14:textId="77777777" w:rsidR="00566DEE" w:rsidRDefault="00566DEE" w:rsidP="00566DEE">
                <w:pPr>
                  <w:jc w:val="center"/>
                </w:pPr>
                <w:r w:rsidRPr="00082FA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312674637"/>
            <w:placeholder>
              <w:docPart w:val="450C49FBD6F14374BC9FFE77E24723A1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5582EE68" w14:textId="77777777" w:rsidR="00566DEE" w:rsidRDefault="00566DEE" w:rsidP="00566DEE">
                <w:pPr>
                  <w:jc w:val="center"/>
                </w:pPr>
                <w:r w:rsidRPr="00082FA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474747361"/>
            <w:placeholder>
              <w:docPart w:val="DE67F0717410494E9A1B9796583A316C"/>
            </w:placeholder>
            <w:showingPlcHdr/>
          </w:sdtPr>
          <w:sdtEndPr/>
          <w:sdtContent>
            <w:tc>
              <w:tcPr>
                <w:tcW w:w="1165" w:type="dxa"/>
                <w:shd w:val="clear" w:color="auto" w:fill="auto"/>
              </w:tcPr>
              <w:p w14:paraId="1B00DFEE" w14:textId="77777777" w:rsidR="00566DEE" w:rsidRDefault="00566DEE" w:rsidP="00566DEE">
                <w:pPr>
                  <w:jc w:val="center"/>
                </w:pPr>
                <w:r w:rsidRPr="00082FA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652175DE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6480963C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CT head without contrast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4106991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70450</w:t>
            </w:r>
          </w:p>
        </w:tc>
        <w:sdt>
          <w:sdtPr>
            <w:rPr>
              <w:color w:val="000000"/>
            </w:rPr>
            <w:id w:val="-1017073764"/>
            <w:placeholder>
              <w:docPart w:val="80FE53114E834D6AAB7AC3D7876EDCF8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74AEBD7C" w14:textId="77777777" w:rsidR="00566DEE" w:rsidRDefault="00566DEE" w:rsidP="00566DEE">
                <w:pPr>
                  <w:jc w:val="center"/>
                </w:pPr>
                <w:r w:rsidRPr="00082FA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674116763"/>
            <w:placeholder>
              <w:docPart w:val="4B6C9EE5636E4CFA8F62CA0F305C3D6A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6EA827C5" w14:textId="77777777" w:rsidR="00566DEE" w:rsidRDefault="00566DEE" w:rsidP="00566DEE">
                <w:pPr>
                  <w:jc w:val="center"/>
                </w:pPr>
                <w:r w:rsidRPr="00082FA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089848804"/>
            <w:placeholder>
              <w:docPart w:val="64BFFFC934CA4826A6BF7F16783FA98A"/>
            </w:placeholder>
            <w:showingPlcHdr/>
          </w:sdtPr>
          <w:sdtEndPr/>
          <w:sdtContent>
            <w:tc>
              <w:tcPr>
                <w:tcW w:w="1165" w:type="dxa"/>
                <w:shd w:val="clear" w:color="auto" w:fill="auto"/>
              </w:tcPr>
              <w:p w14:paraId="440A95CB" w14:textId="77777777" w:rsidR="00566DEE" w:rsidRDefault="00566DEE" w:rsidP="00566DEE">
                <w:pPr>
                  <w:jc w:val="center"/>
                </w:pPr>
                <w:r w:rsidRPr="00082FA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17E70C68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4FB3BFC8" w14:textId="77777777" w:rsidR="00566DEE" w:rsidRPr="00935F41" w:rsidRDefault="00566DEE" w:rsidP="00566DEE">
            <w:pPr>
              <w:jc w:val="right"/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TOTAL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DD13858" w14:textId="77777777" w:rsidR="00566DEE" w:rsidRPr="00935F41" w:rsidRDefault="00566DEE" w:rsidP="00566DEE">
            <w:pPr>
              <w:rPr>
                <w:kern w:val="2"/>
              </w:rPr>
            </w:pPr>
          </w:p>
        </w:tc>
        <w:sdt>
          <w:sdtPr>
            <w:rPr>
              <w:color w:val="000000"/>
            </w:rPr>
            <w:id w:val="2071912525"/>
            <w:placeholder>
              <w:docPart w:val="80C9E9A212CC4827ABDD2372D20F6404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1E6B55E6" w14:textId="77777777" w:rsidR="00566DEE" w:rsidRDefault="00566DEE" w:rsidP="00566DEE">
                <w:pPr>
                  <w:jc w:val="center"/>
                </w:pPr>
                <w:r w:rsidRPr="00082FA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422922561"/>
            <w:placeholder>
              <w:docPart w:val="926BCFFBBAF0455793AD21B1E4699CD7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16CB0870" w14:textId="77777777" w:rsidR="00566DEE" w:rsidRDefault="00566DEE" w:rsidP="00566DEE">
                <w:pPr>
                  <w:jc w:val="center"/>
                </w:pPr>
                <w:r w:rsidRPr="00082FA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777867857"/>
            <w:placeholder>
              <w:docPart w:val="A1653318233A49D0A94063D6689BD139"/>
            </w:placeholder>
            <w:showingPlcHdr/>
          </w:sdtPr>
          <w:sdtEndPr/>
          <w:sdtContent>
            <w:tc>
              <w:tcPr>
                <w:tcW w:w="1165" w:type="dxa"/>
                <w:shd w:val="clear" w:color="auto" w:fill="auto"/>
              </w:tcPr>
              <w:p w14:paraId="060F66CA" w14:textId="77777777" w:rsidR="00566DEE" w:rsidRDefault="00566DEE" w:rsidP="00566DEE">
                <w:pPr>
                  <w:jc w:val="center"/>
                </w:pPr>
                <w:r w:rsidRPr="00082FA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07CDD318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15D3AE07" w14:textId="77777777" w:rsidR="00566DEE" w:rsidRPr="00935F41" w:rsidRDefault="00566DEE" w:rsidP="00566DEE">
            <w:pPr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Nuclear medicine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4C7F784" w14:textId="77777777" w:rsidR="00566DEE" w:rsidRPr="00935F41" w:rsidRDefault="00566DEE" w:rsidP="00566DEE">
            <w:pPr>
              <w:rPr>
                <w:kern w:val="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366F6CE7" w14:textId="77777777" w:rsidR="00566DEE" w:rsidRPr="00935F41" w:rsidRDefault="00566DEE" w:rsidP="00566DEE">
            <w:pPr>
              <w:jc w:val="center"/>
              <w:rPr>
                <w:kern w:val="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6BB1ADC3" w14:textId="77777777" w:rsidR="00566DEE" w:rsidRPr="00935F41" w:rsidRDefault="00566DEE" w:rsidP="00566DEE">
            <w:pPr>
              <w:jc w:val="center"/>
              <w:rPr>
                <w:kern w:val="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1A63F57F" w14:textId="77777777" w:rsidR="00566DEE" w:rsidRPr="00935F41" w:rsidRDefault="00566DEE" w:rsidP="00566DEE">
            <w:pPr>
              <w:jc w:val="center"/>
              <w:rPr>
                <w:kern w:val="2"/>
              </w:rPr>
            </w:pPr>
          </w:p>
        </w:tc>
      </w:tr>
      <w:tr w:rsidR="00566DEE" w:rsidRPr="00935F41" w14:paraId="31AD1EE8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6B849596" w14:textId="5CA917C2" w:rsidR="00566DEE" w:rsidRPr="00935F41" w:rsidRDefault="00566DEE" w:rsidP="00566DEE">
            <w:r w:rsidRPr="00935F41">
              <w:rPr>
                <w:kern w:val="2"/>
              </w:rPr>
              <w:t>PET/CT</w:t>
            </w:r>
            <w:r>
              <w:rPr>
                <w:kern w:val="2"/>
              </w:rPr>
              <w:t xml:space="preserve"> – whole body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86B806B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78815, 78816</w:t>
            </w:r>
          </w:p>
        </w:tc>
        <w:sdt>
          <w:sdtPr>
            <w:rPr>
              <w:color w:val="000000"/>
            </w:rPr>
            <w:id w:val="-1454398335"/>
            <w:placeholder>
              <w:docPart w:val="121131FBB7124E4A90A58FC9F4146668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2F2A7C7D" w14:textId="77777777" w:rsidR="00566DEE" w:rsidRDefault="00566DEE" w:rsidP="00566DEE">
                <w:pPr>
                  <w:jc w:val="center"/>
                </w:pPr>
                <w:r w:rsidRPr="003854E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460655518"/>
            <w:placeholder>
              <w:docPart w:val="5B92CE861854421F8485BB5047B2B227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0BF6854E" w14:textId="77777777" w:rsidR="00566DEE" w:rsidRDefault="00566DEE" w:rsidP="00566DEE">
                <w:pPr>
                  <w:jc w:val="center"/>
                </w:pPr>
                <w:r w:rsidRPr="003854E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2081203142"/>
            <w:placeholder>
              <w:docPart w:val="0FE623619FC748D2B884400F1574FBC5"/>
            </w:placeholder>
          </w:sdtPr>
          <w:sdtEndPr/>
          <w:sdtContent>
            <w:tc>
              <w:tcPr>
                <w:tcW w:w="1165" w:type="dxa"/>
                <w:shd w:val="clear" w:color="auto" w:fill="auto"/>
              </w:tcPr>
              <w:p w14:paraId="0B64B62A" w14:textId="77777777" w:rsidR="00566DEE" w:rsidRDefault="00566DEE" w:rsidP="00566DEE">
                <w:pPr>
                  <w:jc w:val="center"/>
                </w:pPr>
                <w:r w:rsidRPr="003854E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412144" w14:paraId="0CB90A96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4281AB15" w14:textId="6392C07D" w:rsidR="00412144" w:rsidRDefault="00412144" w:rsidP="00412144">
            <w:r w:rsidRPr="2ECB3878">
              <w:t>PET/CT - brain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E4A1A05" w14:textId="025A39E4" w:rsidR="00412144" w:rsidRDefault="00412144" w:rsidP="00412144">
            <w:r>
              <w:t>78608 or</w:t>
            </w:r>
          </w:p>
          <w:p w14:paraId="489D6060" w14:textId="479085A5" w:rsidR="00412144" w:rsidRDefault="00412144" w:rsidP="00412144">
            <w:r w:rsidRPr="7F8ACFA1">
              <w:t xml:space="preserve">78609 </w:t>
            </w:r>
          </w:p>
        </w:tc>
        <w:sdt>
          <w:sdtPr>
            <w:rPr>
              <w:color w:val="000000"/>
            </w:rPr>
            <w:id w:val="2102523247"/>
            <w:placeholder>
              <w:docPart w:val="FC91305C1A6144DE94A5B69004C1126B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103455DC" w14:textId="615C6425" w:rsidR="00412144" w:rsidRDefault="00412144" w:rsidP="00412144">
                <w:pPr>
                  <w:jc w:val="center"/>
                  <w:rPr>
                    <w:rStyle w:val="PlaceholderText"/>
                  </w:rPr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557987493"/>
            <w:placeholder>
              <w:docPart w:val="08C6148CADD04F7A86634F21B2B77C50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3D00AB81" w14:textId="628BEFAF" w:rsidR="00412144" w:rsidRDefault="00412144" w:rsidP="00412144">
                <w:pPr>
                  <w:jc w:val="center"/>
                  <w:rPr>
                    <w:rStyle w:val="PlaceholderText"/>
                  </w:rPr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442840637"/>
            <w:placeholder>
              <w:docPart w:val="20A3FB0F9FFC448BAA8A27078C3A9671"/>
            </w:placeholder>
            <w:showingPlcHdr/>
          </w:sdtPr>
          <w:sdtEndPr/>
          <w:sdtContent>
            <w:tc>
              <w:tcPr>
                <w:tcW w:w="1165" w:type="dxa"/>
                <w:shd w:val="clear" w:color="auto" w:fill="auto"/>
              </w:tcPr>
              <w:p w14:paraId="1CAEF73F" w14:textId="4F14C7BF" w:rsidR="00412144" w:rsidRDefault="00412144" w:rsidP="00412144">
                <w:pPr>
                  <w:jc w:val="center"/>
                  <w:rPr>
                    <w:rStyle w:val="PlaceholderText"/>
                  </w:rPr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5C195B15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59878638" w14:textId="77777777" w:rsidR="00566DEE" w:rsidRPr="00935F41" w:rsidRDefault="00566DEE" w:rsidP="00566DEE">
            <w:pPr>
              <w:rPr>
                <w:kern w:val="2"/>
              </w:rPr>
            </w:pPr>
            <w:r>
              <w:rPr>
                <w:kern w:val="2"/>
              </w:rPr>
              <w:t>Bone scan, whole body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F34E750" w14:textId="77777777" w:rsidR="00566DEE" w:rsidRPr="00935F41" w:rsidRDefault="00566DEE" w:rsidP="00566DEE">
            <w:pPr>
              <w:rPr>
                <w:kern w:val="2"/>
              </w:rPr>
            </w:pPr>
            <w:r>
              <w:rPr>
                <w:kern w:val="2"/>
              </w:rPr>
              <w:t>78306</w:t>
            </w:r>
          </w:p>
        </w:tc>
        <w:sdt>
          <w:sdtPr>
            <w:rPr>
              <w:color w:val="000000"/>
            </w:rPr>
            <w:id w:val="884219699"/>
            <w:placeholder>
              <w:docPart w:val="61676C27A5184F7EB8E6695C25C77EE6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6B9AC126" w14:textId="77777777" w:rsidR="00566DEE" w:rsidRDefault="00566DEE" w:rsidP="00566DEE">
                <w:pPr>
                  <w:jc w:val="center"/>
                </w:pPr>
                <w:r w:rsidRPr="003854E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987764499"/>
            <w:placeholder>
              <w:docPart w:val="392DD287E0824959875DAA7D5224C3B2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2AF0CDE2" w14:textId="77777777" w:rsidR="00566DEE" w:rsidRDefault="00566DEE" w:rsidP="00566DEE">
                <w:pPr>
                  <w:jc w:val="center"/>
                </w:pPr>
                <w:r w:rsidRPr="003854E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2090345904"/>
            <w:placeholder>
              <w:docPart w:val="59B7A2C9EE7241D3AFBA2D79FD88207C"/>
            </w:placeholder>
            <w:showingPlcHdr/>
          </w:sdtPr>
          <w:sdtEndPr/>
          <w:sdtContent>
            <w:tc>
              <w:tcPr>
                <w:tcW w:w="1165" w:type="dxa"/>
                <w:shd w:val="clear" w:color="auto" w:fill="auto"/>
              </w:tcPr>
              <w:p w14:paraId="73173356" w14:textId="77777777" w:rsidR="00566DEE" w:rsidRDefault="00566DEE" w:rsidP="00566DEE">
                <w:pPr>
                  <w:jc w:val="center"/>
                </w:pPr>
                <w:r w:rsidRPr="003854E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412144" w14:paraId="3A45D0E5" w14:textId="77777777" w:rsidTr="000D405C">
        <w:trPr>
          <w:gridBefore w:val="1"/>
          <w:wBefore w:w="6" w:type="dxa"/>
          <w:cantSplit/>
          <w:trHeight w:val="300"/>
        </w:trPr>
        <w:tc>
          <w:tcPr>
            <w:tcW w:w="4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D157B1" w14:textId="3F3CCA08" w:rsidR="00412144" w:rsidRDefault="00412144" w:rsidP="00412144">
            <w:r w:rsidRPr="7F8ACFA1">
              <w:t xml:space="preserve">Renal scintigraphy 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AE18C0" w14:textId="1ECEDEA0" w:rsidR="00412144" w:rsidRDefault="00412144" w:rsidP="00412144">
            <w:r w:rsidRPr="7F8ACFA1">
              <w:t>78707, 78708, or 78709</w:t>
            </w:r>
          </w:p>
        </w:tc>
        <w:sdt>
          <w:sdtPr>
            <w:rPr>
              <w:color w:val="000000"/>
            </w:rPr>
            <w:id w:val="231664626"/>
            <w:placeholder>
              <w:docPart w:val="5A5BA4CEC9184B59A8A1134F6E397A3D"/>
            </w:placeholder>
            <w:showingPlcHdr/>
          </w:sdtPr>
          <w:sdtEndPr/>
          <w:sdtContent>
            <w:tc>
              <w:tcPr>
                <w:tcW w:w="1164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47379FEC" w14:textId="06A866AB" w:rsidR="00412144" w:rsidRDefault="00B61512" w:rsidP="00412144">
                <w:pPr>
                  <w:jc w:val="center"/>
                  <w:rPr>
                    <w:rStyle w:val="PlaceholderText"/>
                  </w:rPr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69071715"/>
            <w:placeholder>
              <w:docPart w:val="059F16CBB581451BA2DB26DAB2AF1DE9"/>
            </w:placeholder>
            <w:showingPlcHdr/>
          </w:sdtPr>
          <w:sdtEndPr/>
          <w:sdtContent>
            <w:tc>
              <w:tcPr>
                <w:tcW w:w="1164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0A7A2E1C" w14:textId="21F2BA48" w:rsidR="00412144" w:rsidRDefault="00412144" w:rsidP="00412144">
                <w:pPr>
                  <w:jc w:val="center"/>
                  <w:rPr>
                    <w:rStyle w:val="PlaceholderText"/>
                  </w:rPr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983809717"/>
            <w:placeholder>
              <w:docPart w:val="728144CB251942E784760983A026C8E0"/>
            </w:placeholder>
            <w:showingPlcHdr/>
          </w:sdtPr>
          <w:sdtEndPr/>
          <w:sdtContent>
            <w:tc>
              <w:tcPr>
                <w:tcW w:w="1228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574A3968" w14:textId="2FE8D48B" w:rsidR="00412144" w:rsidRDefault="00412144" w:rsidP="00412144">
                <w:pPr>
                  <w:jc w:val="center"/>
                  <w:rPr>
                    <w:rStyle w:val="PlaceholderText"/>
                  </w:rPr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412144" w14:paraId="41012F15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707C2831" w14:textId="4F5DB2A0" w:rsidR="00412144" w:rsidRDefault="00412144" w:rsidP="00412144">
            <w:r w:rsidRPr="2ECB3878">
              <w:t>Hepatobiliary scan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FE174A1" w14:textId="408D00E6" w:rsidR="00412144" w:rsidRDefault="00412144" w:rsidP="00412144">
            <w:r w:rsidRPr="7F8ACFA1">
              <w:t>78226 or 78227</w:t>
            </w:r>
          </w:p>
        </w:tc>
        <w:sdt>
          <w:sdtPr>
            <w:rPr>
              <w:color w:val="000000"/>
            </w:rPr>
            <w:id w:val="1732659934"/>
            <w:placeholder>
              <w:docPart w:val="E2F9A3AC45304322A56F798D437816B7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1468BF0E" w14:textId="34A5EEA9" w:rsidR="00412144" w:rsidRDefault="00412144" w:rsidP="00412144">
                <w:pPr>
                  <w:jc w:val="center"/>
                  <w:rPr>
                    <w:rStyle w:val="PlaceholderText"/>
                  </w:rPr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326283720"/>
            <w:placeholder>
              <w:docPart w:val="3FD3B8AF029E45048E646B397C06D219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6A62B4C9" w14:textId="01F7F953" w:rsidR="00412144" w:rsidRDefault="00412144" w:rsidP="00412144">
                <w:pPr>
                  <w:jc w:val="center"/>
                  <w:rPr>
                    <w:rStyle w:val="PlaceholderText"/>
                  </w:rPr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260340248"/>
            <w:placeholder>
              <w:docPart w:val="5CC98972EBEC4BAF86CF521831A23098"/>
            </w:placeholder>
            <w:showingPlcHdr/>
          </w:sdtPr>
          <w:sdtEndPr/>
          <w:sdtContent>
            <w:tc>
              <w:tcPr>
                <w:tcW w:w="1165" w:type="dxa"/>
                <w:shd w:val="clear" w:color="auto" w:fill="auto"/>
              </w:tcPr>
              <w:p w14:paraId="6E26A15E" w14:textId="2A70371E" w:rsidR="00412144" w:rsidRDefault="00412144" w:rsidP="00412144">
                <w:pPr>
                  <w:jc w:val="center"/>
                  <w:rPr>
                    <w:rStyle w:val="PlaceholderText"/>
                  </w:rPr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412144" w14:paraId="527ACBC8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26921798" w14:textId="36950F97" w:rsidR="00412144" w:rsidRDefault="00412144" w:rsidP="00412144">
            <w:r w:rsidRPr="2ECB3878">
              <w:lastRenderedPageBreak/>
              <w:t>Thyroid scintigraphy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72BCA86" w14:textId="3F9DC3EF" w:rsidR="00412144" w:rsidRDefault="00412144" w:rsidP="00412144">
            <w:r w:rsidRPr="7F8ACFA1">
              <w:t>78013 or 78014</w:t>
            </w:r>
          </w:p>
        </w:tc>
        <w:sdt>
          <w:sdtPr>
            <w:rPr>
              <w:color w:val="000000"/>
            </w:rPr>
            <w:id w:val="-948779970"/>
            <w:placeholder>
              <w:docPart w:val="D730ABF5B3394597AD04F135E5B27A2E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1E68268E" w14:textId="768CD785" w:rsidR="00412144" w:rsidRDefault="00412144" w:rsidP="00412144">
                <w:pPr>
                  <w:jc w:val="center"/>
                  <w:rPr>
                    <w:rStyle w:val="PlaceholderText"/>
                  </w:rPr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552576618"/>
            <w:placeholder>
              <w:docPart w:val="10E5860215D243148F18B00673FAF40C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0A023482" w14:textId="6F8ADB8C" w:rsidR="00412144" w:rsidRDefault="00412144" w:rsidP="00412144">
                <w:pPr>
                  <w:jc w:val="center"/>
                  <w:rPr>
                    <w:rStyle w:val="PlaceholderText"/>
                  </w:rPr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921572342"/>
            <w:placeholder>
              <w:docPart w:val="6EC0CAFBE8E54716A3F8D4B0D2B01CAD"/>
            </w:placeholder>
            <w:showingPlcHdr/>
          </w:sdtPr>
          <w:sdtEndPr/>
          <w:sdtContent>
            <w:tc>
              <w:tcPr>
                <w:tcW w:w="1165" w:type="dxa"/>
                <w:shd w:val="clear" w:color="auto" w:fill="auto"/>
              </w:tcPr>
              <w:p w14:paraId="0145BAAA" w14:textId="51A533C1" w:rsidR="00412144" w:rsidRDefault="00412144" w:rsidP="00412144">
                <w:pPr>
                  <w:jc w:val="center"/>
                  <w:rPr>
                    <w:rStyle w:val="PlaceholderText"/>
                  </w:rPr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7733B399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53C823BF" w14:textId="77777777" w:rsidR="00566DEE" w:rsidRPr="00935F41" w:rsidRDefault="00566DEE" w:rsidP="00566DEE">
            <w:pPr>
              <w:jc w:val="right"/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TOTAL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0103E8A" w14:textId="77777777" w:rsidR="00566DEE" w:rsidRPr="00935F41" w:rsidRDefault="00566DEE" w:rsidP="00566DEE">
            <w:pPr>
              <w:rPr>
                <w:kern w:val="2"/>
              </w:rPr>
            </w:pPr>
          </w:p>
        </w:tc>
        <w:sdt>
          <w:sdtPr>
            <w:rPr>
              <w:color w:val="000000"/>
            </w:rPr>
            <w:id w:val="370812532"/>
            <w:placeholder>
              <w:docPart w:val="1BF3C33343D64EF698D0401136C23685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4A3BFA0A" w14:textId="77777777" w:rsidR="00566DEE" w:rsidRDefault="00566DEE" w:rsidP="00566DEE">
                <w:pPr>
                  <w:jc w:val="center"/>
                </w:pPr>
                <w:r w:rsidRPr="003854E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075716428"/>
            <w:placeholder>
              <w:docPart w:val="44F234DCD22E467BB8EC09044CFB71F0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79F43D87" w14:textId="77777777" w:rsidR="00566DEE" w:rsidRDefault="00566DEE" w:rsidP="00566DEE">
                <w:pPr>
                  <w:jc w:val="center"/>
                </w:pPr>
                <w:r w:rsidRPr="003854E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436563482"/>
            <w:placeholder>
              <w:docPart w:val="A3DA80185A78444C8F49F4E26589D513"/>
            </w:placeholder>
            <w:showingPlcHdr/>
          </w:sdtPr>
          <w:sdtEndPr/>
          <w:sdtContent>
            <w:tc>
              <w:tcPr>
                <w:tcW w:w="1165" w:type="dxa"/>
                <w:shd w:val="clear" w:color="auto" w:fill="auto"/>
              </w:tcPr>
              <w:p w14:paraId="29E95377" w14:textId="77777777" w:rsidR="00566DEE" w:rsidRDefault="00566DEE" w:rsidP="00566DEE">
                <w:pPr>
                  <w:jc w:val="center"/>
                </w:pPr>
                <w:r w:rsidRPr="003854E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6123F7B0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157DFDB4" w14:textId="77777777" w:rsidR="00566DEE" w:rsidRPr="00935F41" w:rsidRDefault="00566DEE" w:rsidP="00566DEE">
            <w:pPr>
              <w:rPr>
                <w:b/>
                <w:kern w:val="2"/>
              </w:rPr>
            </w:pPr>
            <w:proofErr w:type="spellStart"/>
            <w:r w:rsidRPr="00935F41">
              <w:rPr>
                <w:b/>
                <w:kern w:val="2"/>
              </w:rPr>
              <w:t>Fluoro</w:t>
            </w:r>
            <w:proofErr w:type="spellEnd"/>
          </w:p>
        </w:tc>
        <w:tc>
          <w:tcPr>
            <w:tcW w:w="1310" w:type="dxa"/>
            <w:shd w:val="clear" w:color="auto" w:fill="auto"/>
            <w:vAlign w:val="center"/>
          </w:tcPr>
          <w:p w14:paraId="1D7AA574" w14:textId="77777777" w:rsidR="00566DEE" w:rsidRPr="00935F41" w:rsidRDefault="00566DEE" w:rsidP="00566DEE">
            <w:pPr>
              <w:rPr>
                <w:kern w:val="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052A1C6D" w14:textId="77777777" w:rsidR="00566DEE" w:rsidRPr="00935F41" w:rsidRDefault="00566DEE" w:rsidP="00566DEE">
            <w:pPr>
              <w:jc w:val="center"/>
              <w:rPr>
                <w:kern w:val="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3B912770" w14:textId="77777777" w:rsidR="00566DEE" w:rsidRPr="00935F41" w:rsidRDefault="00566DEE" w:rsidP="00566DEE">
            <w:pPr>
              <w:jc w:val="center"/>
              <w:rPr>
                <w:kern w:val="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4AA2C31C" w14:textId="77777777" w:rsidR="00566DEE" w:rsidRPr="00935F41" w:rsidRDefault="00566DEE" w:rsidP="00566DEE">
            <w:pPr>
              <w:jc w:val="center"/>
              <w:rPr>
                <w:kern w:val="2"/>
              </w:rPr>
            </w:pPr>
          </w:p>
        </w:tc>
      </w:tr>
      <w:tr w:rsidR="00566DEE" w:rsidRPr="00935F41" w14:paraId="57B4CE2B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3BE21811" w14:textId="0FA28483" w:rsidR="00566DEE" w:rsidRPr="00935F41" w:rsidRDefault="0097548E" w:rsidP="00566DEE">
            <w:r>
              <w:rPr>
                <w:kern w:val="2"/>
              </w:rPr>
              <w:t>Upper gastrointestinal (</w:t>
            </w:r>
            <w:r w:rsidR="00566DEE" w:rsidRPr="00935F41">
              <w:rPr>
                <w:kern w:val="2"/>
              </w:rPr>
              <w:t>UGI</w:t>
            </w:r>
            <w:r>
              <w:rPr>
                <w:kern w:val="2"/>
              </w:rPr>
              <w:t>)</w:t>
            </w:r>
            <w:r w:rsidR="4BEE77E1">
              <w:rPr>
                <w:kern w:val="2"/>
              </w:rPr>
              <w:t xml:space="preserve"> series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BC22B0D" w14:textId="6A419CAA" w:rsidR="00566DEE" w:rsidRPr="00935F41" w:rsidRDefault="00566DEE" w:rsidP="00566DEE">
            <w:r w:rsidRPr="00935F41">
              <w:rPr>
                <w:kern w:val="2"/>
              </w:rPr>
              <w:t>74240</w:t>
            </w:r>
            <w:r w:rsidR="5C21979D" w:rsidRPr="00935F41">
              <w:rPr>
                <w:kern w:val="2"/>
              </w:rPr>
              <w:t xml:space="preserve"> or 74246</w:t>
            </w:r>
          </w:p>
        </w:tc>
        <w:sdt>
          <w:sdtPr>
            <w:rPr>
              <w:color w:val="000000"/>
            </w:rPr>
            <w:id w:val="1366177953"/>
            <w:placeholder>
              <w:docPart w:val="BF67BF1D2B5340A6B48C13FA125757C1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12FA7AA0" w14:textId="77777777" w:rsidR="00566DEE" w:rsidRDefault="00566DEE" w:rsidP="00566DE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191833102"/>
            <w:placeholder>
              <w:docPart w:val="6AAEBAE454524D5B8AA8C22BE858C200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2E3F0AFE" w14:textId="77777777" w:rsidR="00566DEE" w:rsidRDefault="00566DEE" w:rsidP="00566DE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079480214"/>
            <w:placeholder>
              <w:docPart w:val="0436E907D0284A82AC499DEF5B2B75BA"/>
            </w:placeholder>
            <w:showingPlcHdr/>
          </w:sdtPr>
          <w:sdtEndPr/>
          <w:sdtContent>
            <w:tc>
              <w:tcPr>
                <w:tcW w:w="1165" w:type="dxa"/>
                <w:shd w:val="clear" w:color="auto" w:fill="auto"/>
              </w:tcPr>
              <w:p w14:paraId="439574F6" w14:textId="77777777" w:rsidR="00566DEE" w:rsidRDefault="00566DEE" w:rsidP="00566DE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2505E58C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4E56286E" w14:textId="6DE27E0C" w:rsidR="00566DEE" w:rsidRPr="00935F41" w:rsidRDefault="203D6BF2" w:rsidP="00566DEE">
            <w:r w:rsidRPr="00935F41">
              <w:rPr>
                <w:kern w:val="2"/>
              </w:rPr>
              <w:t xml:space="preserve">Contrast </w:t>
            </w:r>
            <w:r w:rsidR="00566DEE" w:rsidRPr="00935F41">
              <w:rPr>
                <w:kern w:val="2"/>
              </w:rPr>
              <w:t xml:space="preserve">enema 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A59D183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74283</w:t>
            </w:r>
          </w:p>
        </w:tc>
        <w:sdt>
          <w:sdtPr>
            <w:rPr>
              <w:color w:val="000000"/>
            </w:rPr>
            <w:id w:val="-1869900440"/>
            <w:placeholder>
              <w:docPart w:val="1F9596FA6761422D902A24CBB5FD4E7E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42C7685B" w14:textId="77777777" w:rsidR="00566DEE" w:rsidRDefault="00566DEE" w:rsidP="00566DE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2043048851"/>
            <w:placeholder>
              <w:docPart w:val="BE12364A14C94EC5883F96D993DA7B43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76FB35C2" w14:textId="77777777" w:rsidR="00566DEE" w:rsidRDefault="00566DEE" w:rsidP="00566DE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994758742"/>
            <w:placeholder>
              <w:docPart w:val="FCAFD4FE433F44A9B57D884C12BC975D"/>
            </w:placeholder>
            <w:showingPlcHdr/>
          </w:sdtPr>
          <w:sdtEndPr/>
          <w:sdtContent>
            <w:tc>
              <w:tcPr>
                <w:tcW w:w="1165" w:type="dxa"/>
                <w:shd w:val="clear" w:color="auto" w:fill="auto"/>
              </w:tcPr>
              <w:p w14:paraId="1E4A575A" w14:textId="77777777" w:rsidR="00566DEE" w:rsidRDefault="00566DEE" w:rsidP="00566DE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5C28261D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6E43FB22" w14:textId="233E55B9" w:rsidR="00566DEE" w:rsidRPr="00935F41" w:rsidRDefault="64EA7099" w:rsidP="00566DEE">
            <w:r w:rsidRPr="00935F41">
              <w:rPr>
                <w:kern w:val="2"/>
              </w:rPr>
              <w:t>Enteric tube</w:t>
            </w:r>
            <w:r w:rsidR="00566DEE" w:rsidRPr="00935F41">
              <w:rPr>
                <w:kern w:val="2"/>
              </w:rPr>
              <w:t xml:space="preserve"> placement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10627EF" w14:textId="77777777" w:rsidR="00566DEE" w:rsidRPr="00935F41" w:rsidRDefault="00566DEE" w:rsidP="00566DEE">
            <w:pPr>
              <w:rPr>
                <w:kern w:val="2"/>
              </w:rPr>
            </w:pPr>
            <w:r>
              <w:rPr>
                <w:kern w:val="2"/>
              </w:rPr>
              <w:t>49440</w:t>
            </w:r>
          </w:p>
        </w:tc>
        <w:sdt>
          <w:sdtPr>
            <w:rPr>
              <w:color w:val="000000"/>
            </w:rPr>
            <w:id w:val="1408490458"/>
            <w:placeholder>
              <w:docPart w:val="51003728EA1A4DB8A6562D7950B9FA0D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2436DAE9" w14:textId="77777777" w:rsidR="00566DEE" w:rsidRDefault="00566DEE" w:rsidP="00566DE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689363076"/>
            <w:placeholder>
              <w:docPart w:val="BDEBC8B1A6184BA3870F7B10B0D42508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6778E360" w14:textId="77777777" w:rsidR="00566DEE" w:rsidRDefault="00566DEE" w:rsidP="00566DE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398484047"/>
            <w:placeholder>
              <w:docPart w:val="4D7C795908804E2086B2C7C52A5546CA"/>
            </w:placeholder>
            <w:showingPlcHdr/>
          </w:sdtPr>
          <w:sdtEndPr/>
          <w:sdtContent>
            <w:tc>
              <w:tcPr>
                <w:tcW w:w="1165" w:type="dxa"/>
                <w:shd w:val="clear" w:color="auto" w:fill="auto"/>
              </w:tcPr>
              <w:p w14:paraId="23B7C5B3" w14:textId="77777777" w:rsidR="00566DEE" w:rsidRDefault="00566DEE" w:rsidP="00566DE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412144" w14:paraId="68466199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7A654381" w14:textId="5A48233C" w:rsidR="00412144" w:rsidRDefault="00412144" w:rsidP="00412144">
            <w:r>
              <w:t>Voiding cystourethrogram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751FA70" w14:textId="68861056" w:rsidR="00412144" w:rsidRDefault="00412144" w:rsidP="00412144">
            <w:pPr>
              <w:spacing w:line="259" w:lineRule="auto"/>
            </w:pPr>
            <w:r>
              <w:t>74455</w:t>
            </w:r>
          </w:p>
        </w:tc>
        <w:sdt>
          <w:sdtPr>
            <w:rPr>
              <w:color w:val="000000"/>
            </w:rPr>
            <w:id w:val="510188231"/>
            <w:placeholder>
              <w:docPart w:val="5C78D54FA5EE40EA9B0A1A65A3DA4AC0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5D80D1B8" w14:textId="5735EB53" w:rsidR="00412144" w:rsidRDefault="00412144" w:rsidP="00412144">
                <w:pPr>
                  <w:jc w:val="center"/>
                  <w:rPr>
                    <w:rStyle w:val="PlaceholderText"/>
                  </w:rPr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931076034"/>
            <w:placeholder>
              <w:docPart w:val="7E125E2A64D2472E82ABBADA51547165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736F20E5" w14:textId="66525842" w:rsidR="00412144" w:rsidRDefault="00412144" w:rsidP="00412144">
                <w:pPr>
                  <w:jc w:val="center"/>
                  <w:rPr>
                    <w:rStyle w:val="PlaceholderText"/>
                  </w:rPr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729339723"/>
            <w:placeholder>
              <w:docPart w:val="12BD9846398B4F9C8F627F88F2BE41D5"/>
            </w:placeholder>
            <w:showingPlcHdr/>
          </w:sdtPr>
          <w:sdtEndPr/>
          <w:sdtContent>
            <w:tc>
              <w:tcPr>
                <w:tcW w:w="1165" w:type="dxa"/>
                <w:shd w:val="clear" w:color="auto" w:fill="auto"/>
              </w:tcPr>
              <w:p w14:paraId="06CEA97C" w14:textId="73BA27A3" w:rsidR="00412144" w:rsidRDefault="00412144" w:rsidP="00412144">
                <w:pPr>
                  <w:jc w:val="center"/>
                  <w:rPr>
                    <w:rStyle w:val="PlaceholderText"/>
                  </w:rPr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01A981F7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0B4B0852" w14:textId="77777777" w:rsidR="00566DEE" w:rsidRPr="00935F41" w:rsidRDefault="00566DEE" w:rsidP="00566DEE">
            <w:pPr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Ultrasound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88AE6D6" w14:textId="77777777" w:rsidR="00566DEE" w:rsidRPr="00935F41" w:rsidRDefault="00566DEE" w:rsidP="00566DEE">
            <w:pPr>
              <w:rPr>
                <w:kern w:val="2"/>
              </w:rPr>
            </w:pPr>
          </w:p>
        </w:tc>
        <w:sdt>
          <w:sdtPr>
            <w:rPr>
              <w:color w:val="000000"/>
            </w:rPr>
            <w:id w:val="-1209793017"/>
            <w:placeholder>
              <w:docPart w:val="DFA004F5A73A4757AC9739CE05A75C45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63C690A8" w14:textId="77777777" w:rsidR="00566DEE" w:rsidRDefault="00566DEE" w:rsidP="00566DE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675850652"/>
            <w:placeholder>
              <w:docPart w:val="3A1AB5377D6F428C8EFD15F62533C23E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53A872F8" w14:textId="77777777" w:rsidR="00566DEE" w:rsidRDefault="00566DEE" w:rsidP="00566DE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055893647"/>
            <w:placeholder>
              <w:docPart w:val="5DD832EF419E44508CB79933F61776AB"/>
            </w:placeholder>
            <w:showingPlcHdr/>
          </w:sdtPr>
          <w:sdtEndPr/>
          <w:sdtContent>
            <w:tc>
              <w:tcPr>
                <w:tcW w:w="1165" w:type="dxa"/>
                <w:shd w:val="clear" w:color="auto" w:fill="auto"/>
              </w:tcPr>
              <w:p w14:paraId="004F6A31" w14:textId="77777777" w:rsidR="00566DEE" w:rsidRDefault="00566DEE" w:rsidP="00566DE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3241DD6F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5EEBA1FE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Renal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0B27D82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76770</w:t>
            </w:r>
          </w:p>
        </w:tc>
        <w:sdt>
          <w:sdtPr>
            <w:rPr>
              <w:color w:val="000000"/>
            </w:rPr>
            <w:id w:val="1822539053"/>
            <w:placeholder>
              <w:docPart w:val="5EC5E871D1CD47559490EA1B182ACEB6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2A859010" w14:textId="77777777" w:rsidR="00566DEE" w:rsidRDefault="00566DEE" w:rsidP="00566DE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699539572"/>
            <w:placeholder>
              <w:docPart w:val="2067F9775CF247DFB78ACCE2D0BC19C0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60F47341" w14:textId="77777777" w:rsidR="00566DEE" w:rsidRDefault="00566DEE" w:rsidP="00566DE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096209097"/>
            <w:placeholder>
              <w:docPart w:val="8B0F469C644E450A89B09F455D0A42FD"/>
            </w:placeholder>
            <w:showingPlcHdr/>
          </w:sdtPr>
          <w:sdtEndPr/>
          <w:sdtContent>
            <w:tc>
              <w:tcPr>
                <w:tcW w:w="1165" w:type="dxa"/>
                <w:shd w:val="clear" w:color="auto" w:fill="auto"/>
              </w:tcPr>
              <w:p w14:paraId="1CF65C5B" w14:textId="77777777" w:rsidR="00566DEE" w:rsidRDefault="00566DEE" w:rsidP="00566DE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5994CF13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23D8C504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Abdomen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E0AEE30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76700</w:t>
            </w:r>
          </w:p>
        </w:tc>
        <w:sdt>
          <w:sdtPr>
            <w:rPr>
              <w:color w:val="000000"/>
            </w:rPr>
            <w:id w:val="1100523555"/>
            <w:placeholder>
              <w:docPart w:val="A7898CA3522241C89C49526B79A99CC2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14608912" w14:textId="77777777" w:rsidR="00566DEE" w:rsidRDefault="00566DEE" w:rsidP="00566DE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16682187"/>
            <w:placeholder>
              <w:docPart w:val="022F2FB1763945A9B8F46905D121A542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56774504" w14:textId="77777777" w:rsidR="00566DEE" w:rsidRDefault="00566DEE" w:rsidP="00566DE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578870680"/>
            <w:placeholder>
              <w:docPart w:val="224CB9537C0C47BB842B6C88AC838736"/>
            </w:placeholder>
            <w:showingPlcHdr/>
          </w:sdtPr>
          <w:sdtEndPr/>
          <w:sdtContent>
            <w:tc>
              <w:tcPr>
                <w:tcW w:w="1165" w:type="dxa"/>
                <w:shd w:val="clear" w:color="auto" w:fill="auto"/>
              </w:tcPr>
              <w:p w14:paraId="389F7D40" w14:textId="77777777" w:rsidR="00566DEE" w:rsidRDefault="00566DEE" w:rsidP="00566DE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5197ADC9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3CD8E90A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Head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870F601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76506</w:t>
            </w:r>
          </w:p>
        </w:tc>
        <w:sdt>
          <w:sdtPr>
            <w:rPr>
              <w:color w:val="000000"/>
            </w:rPr>
            <w:id w:val="259346062"/>
            <w:placeholder>
              <w:docPart w:val="2C730C0EA7424589BD5ABBE2E286F937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509A683E" w14:textId="77777777" w:rsidR="00566DEE" w:rsidRDefault="00566DEE" w:rsidP="00566DE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545148681"/>
            <w:placeholder>
              <w:docPart w:val="3FE6AD44E71246A1B41B0FAEFE465A28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4E9DF13B" w14:textId="77777777" w:rsidR="00566DEE" w:rsidRDefault="00566DEE" w:rsidP="00566DE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302772273"/>
            <w:placeholder>
              <w:docPart w:val="D72800781AA54271B49059FD55CB60A7"/>
            </w:placeholder>
            <w:showingPlcHdr/>
          </w:sdtPr>
          <w:sdtEndPr/>
          <w:sdtContent>
            <w:tc>
              <w:tcPr>
                <w:tcW w:w="1165" w:type="dxa"/>
                <w:shd w:val="clear" w:color="auto" w:fill="auto"/>
              </w:tcPr>
              <w:p w14:paraId="1C3C550E" w14:textId="77777777" w:rsidR="00566DEE" w:rsidRDefault="00566DEE" w:rsidP="00566DE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2BFCA5AA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42F2DE99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Hips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A52609B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76886</w:t>
            </w:r>
          </w:p>
        </w:tc>
        <w:sdt>
          <w:sdtPr>
            <w:rPr>
              <w:color w:val="000000"/>
            </w:rPr>
            <w:id w:val="-532190735"/>
            <w:placeholder>
              <w:docPart w:val="5E37B205E6E143C6965CBF38EB9DB8F7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45511005" w14:textId="77777777" w:rsidR="00566DEE" w:rsidRDefault="00566DEE" w:rsidP="00566DE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61453131"/>
            <w:placeholder>
              <w:docPart w:val="B74B4322585C483EAC436FBBB6941357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51E07771" w14:textId="77777777" w:rsidR="00566DEE" w:rsidRDefault="00566DEE" w:rsidP="00566DE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86924970"/>
            <w:placeholder>
              <w:docPart w:val="C72FA8BE717D4F64A8974A9F43C26BCA"/>
            </w:placeholder>
            <w:showingPlcHdr/>
          </w:sdtPr>
          <w:sdtEndPr/>
          <w:sdtContent>
            <w:tc>
              <w:tcPr>
                <w:tcW w:w="1165" w:type="dxa"/>
                <w:shd w:val="clear" w:color="auto" w:fill="auto"/>
              </w:tcPr>
              <w:p w14:paraId="2B530BE9" w14:textId="77777777" w:rsidR="00566DEE" w:rsidRDefault="00566DEE" w:rsidP="00566DE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5B8301C0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166C3131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Fetal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FA7F4C0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76815</w:t>
            </w:r>
          </w:p>
        </w:tc>
        <w:sdt>
          <w:sdtPr>
            <w:rPr>
              <w:color w:val="000000"/>
            </w:rPr>
            <w:id w:val="-1581285612"/>
            <w:placeholder>
              <w:docPart w:val="417030CE766C4ECAB3F4E056C9EB3E07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79653C51" w14:textId="77777777" w:rsidR="00566DEE" w:rsidRDefault="00566DEE" w:rsidP="00566DE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2067488533"/>
            <w:placeholder>
              <w:docPart w:val="9B3F9E963DD9416594641BD61A967620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3BC7F613" w14:textId="77777777" w:rsidR="00566DEE" w:rsidRDefault="00566DEE" w:rsidP="00566DE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150867543"/>
            <w:placeholder>
              <w:docPart w:val="27D7118688394B44987B7DE8CB4266F1"/>
            </w:placeholder>
            <w:showingPlcHdr/>
          </w:sdtPr>
          <w:sdtEndPr/>
          <w:sdtContent>
            <w:tc>
              <w:tcPr>
                <w:tcW w:w="1165" w:type="dxa"/>
                <w:shd w:val="clear" w:color="auto" w:fill="auto"/>
              </w:tcPr>
              <w:p w14:paraId="0137FA1E" w14:textId="77777777" w:rsidR="00566DEE" w:rsidRDefault="00566DEE" w:rsidP="00566DE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53E3BB74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4BE70D13" w14:textId="77777777" w:rsidR="00566DEE" w:rsidRPr="00935F41" w:rsidRDefault="00566DEE" w:rsidP="00566DEE">
            <w:pPr>
              <w:jc w:val="right"/>
              <w:rPr>
                <w:kern w:val="2"/>
              </w:rPr>
            </w:pPr>
            <w:r w:rsidRPr="00935F41">
              <w:rPr>
                <w:b/>
                <w:kern w:val="2"/>
              </w:rPr>
              <w:t>TOTAL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9ED6D89" w14:textId="77777777" w:rsidR="00566DEE" w:rsidRPr="00935F41" w:rsidRDefault="00566DEE" w:rsidP="00566DEE">
            <w:pPr>
              <w:rPr>
                <w:kern w:val="2"/>
              </w:rPr>
            </w:pPr>
          </w:p>
        </w:tc>
        <w:sdt>
          <w:sdtPr>
            <w:rPr>
              <w:color w:val="000000"/>
            </w:rPr>
            <w:id w:val="1687934112"/>
            <w:placeholder>
              <w:docPart w:val="8F0A113158A04BD5AA1DBEA6299DDC15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24902698" w14:textId="77777777" w:rsidR="00566DEE" w:rsidRDefault="00566DEE" w:rsidP="00566DE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285388105"/>
            <w:placeholder>
              <w:docPart w:val="278C956B51334A2E976F9165D30EC650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49255894" w14:textId="77777777" w:rsidR="00566DEE" w:rsidRDefault="00566DEE" w:rsidP="00A8431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898250673"/>
            <w:placeholder>
              <w:docPart w:val="FE4D5D7C48584FC7B263E293DFE61249"/>
            </w:placeholder>
            <w:showingPlcHdr/>
          </w:sdtPr>
          <w:sdtEndPr/>
          <w:sdtContent>
            <w:tc>
              <w:tcPr>
                <w:tcW w:w="1165" w:type="dxa"/>
                <w:shd w:val="clear" w:color="auto" w:fill="auto"/>
              </w:tcPr>
              <w:p w14:paraId="38C40AEB" w14:textId="77777777" w:rsidR="00566DEE" w:rsidRDefault="00566DEE" w:rsidP="00566DEE">
                <w:pPr>
                  <w:jc w:val="center"/>
                </w:pPr>
                <w:r w:rsidRPr="00117E01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4130CD4A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629B2210" w14:textId="77777777" w:rsidR="00566DEE" w:rsidRPr="00935F41" w:rsidRDefault="00566DEE" w:rsidP="00566DEE">
            <w:pPr>
              <w:rPr>
                <w:b/>
                <w:kern w:val="2"/>
              </w:rPr>
            </w:pPr>
            <w:r w:rsidRPr="00935F41">
              <w:rPr>
                <w:b/>
                <w:kern w:val="2"/>
              </w:rPr>
              <w:t>Radiography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476A03E" w14:textId="77777777" w:rsidR="00566DEE" w:rsidRPr="00935F41" w:rsidRDefault="00566DEE" w:rsidP="00566DEE">
            <w:pPr>
              <w:rPr>
                <w:kern w:val="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05EE61F7" w14:textId="77777777" w:rsidR="00566DEE" w:rsidRPr="00935F41" w:rsidRDefault="00566DEE" w:rsidP="00566DEE">
            <w:pPr>
              <w:jc w:val="center"/>
              <w:rPr>
                <w:kern w:val="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2530E286" w14:textId="77777777" w:rsidR="00566DEE" w:rsidRPr="00935F41" w:rsidRDefault="00566DEE" w:rsidP="00566DEE">
            <w:pPr>
              <w:jc w:val="center"/>
              <w:rPr>
                <w:kern w:val="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5F6F0572" w14:textId="77777777" w:rsidR="00566DEE" w:rsidRPr="00935F41" w:rsidRDefault="00566DEE" w:rsidP="00566DEE">
            <w:pPr>
              <w:jc w:val="center"/>
              <w:rPr>
                <w:kern w:val="2"/>
              </w:rPr>
            </w:pPr>
          </w:p>
        </w:tc>
      </w:tr>
      <w:tr w:rsidR="00566DEE" w:rsidRPr="00935F41" w14:paraId="7BAD1956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084078C9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Chest 1 view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C6675E3" w14:textId="0AE7E77E" w:rsidR="00566DEE" w:rsidRPr="00935F41" w:rsidRDefault="522C54AB" w:rsidP="6FE9BD72">
            <w:pPr>
              <w:spacing w:line="259" w:lineRule="auto"/>
            </w:pPr>
            <w:r>
              <w:t>71045</w:t>
            </w:r>
          </w:p>
        </w:tc>
        <w:sdt>
          <w:sdtPr>
            <w:rPr>
              <w:color w:val="000000"/>
            </w:rPr>
            <w:id w:val="917678612"/>
            <w:placeholder>
              <w:docPart w:val="04242476CBD54AFBB0E1B0F42B7FE66C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71C54826" w14:textId="77777777" w:rsidR="00566DEE" w:rsidRDefault="00566DEE" w:rsidP="00566DEE">
                <w:pPr>
                  <w:jc w:val="center"/>
                </w:pPr>
                <w:r w:rsidRPr="000D5CD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241944061"/>
            <w:placeholder>
              <w:docPart w:val="F29473EE03C14C2291E61CE362FDA6C9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386DCCF8" w14:textId="77777777" w:rsidR="00566DEE" w:rsidRDefault="00566DEE" w:rsidP="00566DEE">
                <w:pPr>
                  <w:jc w:val="center"/>
                </w:pPr>
                <w:r w:rsidRPr="000D5CD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027558261"/>
            <w:placeholder>
              <w:docPart w:val="BE9E0AE3B4214A949C795CDAC4C5696C"/>
            </w:placeholder>
            <w:showingPlcHdr/>
          </w:sdtPr>
          <w:sdtEndPr/>
          <w:sdtContent>
            <w:tc>
              <w:tcPr>
                <w:tcW w:w="1165" w:type="dxa"/>
                <w:shd w:val="clear" w:color="auto" w:fill="auto"/>
              </w:tcPr>
              <w:p w14:paraId="675D26F9" w14:textId="77777777" w:rsidR="00566DEE" w:rsidRDefault="00566DEE" w:rsidP="00566DEE">
                <w:pPr>
                  <w:jc w:val="center"/>
                </w:pPr>
                <w:r w:rsidRPr="000D5CD8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6650E326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3AB1F440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Chest 2 view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7F40667" w14:textId="3FA6FB2E" w:rsidR="00566DEE" w:rsidRPr="00935F41" w:rsidRDefault="00566DEE" w:rsidP="00566DEE">
            <w:r w:rsidRPr="00935F41">
              <w:rPr>
                <w:kern w:val="2"/>
              </w:rPr>
              <w:t>710</w:t>
            </w:r>
            <w:r w:rsidR="76BCDDC3" w:rsidRPr="00935F41">
              <w:rPr>
                <w:kern w:val="2"/>
              </w:rPr>
              <w:t>46</w:t>
            </w:r>
          </w:p>
        </w:tc>
        <w:sdt>
          <w:sdtPr>
            <w:rPr>
              <w:color w:val="000000"/>
            </w:rPr>
            <w:id w:val="145788705"/>
            <w:placeholder>
              <w:docPart w:val="7AA4758FBAFE48BB94C0BB7887594323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47A67E60" w14:textId="77777777" w:rsidR="00566DEE" w:rsidRDefault="00566DEE" w:rsidP="00566DEE">
                <w:pPr>
                  <w:jc w:val="center"/>
                </w:pPr>
                <w:r w:rsidRPr="000D5CD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302769338"/>
            <w:placeholder>
              <w:docPart w:val="B485B6206D8F41A08EFCA3E13E8C6266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594B045C" w14:textId="77777777" w:rsidR="00566DEE" w:rsidRDefault="00566DEE" w:rsidP="00566DEE">
                <w:pPr>
                  <w:jc w:val="center"/>
                </w:pPr>
                <w:r w:rsidRPr="000D5CD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035352236"/>
            <w:placeholder>
              <w:docPart w:val="B8CBD79493834E0B8FC8CF772CEC711E"/>
            </w:placeholder>
            <w:showingPlcHdr/>
          </w:sdtPr>
          <w:sdtEndPr/>
          <w:sdtContent>
            <w:tc>
              <w:tcPr>
                <w:tcW w:w="1165" w:type="dxa"/>
                <w:shd w:val="clear" w:color="auto" w:fill="auto"/>
              </w:tcPr>
              <w:p w14:paraId="2DF3354F" w14:textId="77777777" w:rsidR="00566DEE" w:rsidRDefault="00566DEE" w:rsidP="00566DEE">
                <w:pPr>
                  <w:jc w:val="center"/>
                </w:pPr>
                <w:r w:rsidRPr="000D5CD8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131CA112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482725A3" w14:textId="77777777" w:rsidR="00566DEE" w:rsidRPr="00935F41" w:rsidRDefault="00566DEE" w:rsidP="00566DEE">
            <w:pPr>
              <w:rPr>
                <w:kern w:val="2"/>
              </w:rPr>
            </w:pPr>
            <w:r w:rsidRPr="00935F41">
              <w:rPr>
                <w:kern w:val="2"/>
              </w:rPr>
              <w:t>Skeletal survey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0DBA938" w14:textId="42A808E7" w:rsidR="00566DEE" w:rsidRPr="00935F41" w:rsidRDefault="00566DEE" w:rsidP="00566DEE">
            <w:r w:rsidRPr="00935F41">
              <w:rPr>
                <w:kern w:val="2"/>
              </w:rPr>
              <w:t>77075</w:t>
            </w:r>
            <w:r w:rsidR="1A12B89A" w:rsidRPr="00935F41">
              <w:rPr>
                <w:kern w:val="2"/>
              </w:rPr>
              <w:t xml:space="preserve"> or 77076</w:t>
            </w:r>
          </w:p>
        </w:tc>
        <w:sdt>
          <w:sdtPr>
            <w:rPr>
              <w:color w:val="000000"/>
            </w:rPr>
            <w:id w:val="1204209843"/>
            <w:placeholder>
              <w:docPart w:val="E41C4EA5F13249E8ACE113E1275BABC1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25F79C5E" w14:textId="77777777" w:rsidR="00566DEE" w:rsidRDefault="00566DEE" w:rsidP="00566DEE">
                <w:pPr>
                  <w:jc w:val="center"/>
                </w:pPr>
                <w:r w:rsidRPr="000D5CD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1154811227"/>
            <w:placeholder>
              <w:docPart w:val="A3B895CE1A504219865967DC32671F52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27367F84" w14:textId="77777777" w:rsidR="00566DEE" w:rsidRDefault="00566DEE" w:rsidP="00566DEE">
                <w:pPr>
                  <w:jc w:val="center"/>
                </w:pPr>
                <w:r w:rsidRPr="000D5CD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506719069"/>
            <w:placeholder>
              <w:docPart w:val="1FD41EAA2A254A0988ABD00FA93CD3D4"/>
            </w:placeholder>
            <w:showingPlcHdr/>
          </w:sdtPr>
          <w:sdtEndPr/>
          <w:sdtContent>
            <w:tc>
              <w:tcPr>
                <w:tcW w:w="1165" w:type="dxa"/>
                <w:shd w:val="clear" w:color="auto" w:fill="auto"/>
              </w:tcPr>
              <w:p w14:paraId="70C6BBB9" w14:textId="77777777" w:rsidR="00566DEE" w:rsidRDefault="00566DEE" w:rsidP="00566DEE">
                <w:pPr>
                  <w:jc w:val="center"/>
                </w:pPr>
                <w:r w:rsidRPr="000D5CD8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412144" w14:paraId="2FF15ACC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6A10A9E9" w14:textId="78DB2647" w:rsidR="00412144" w:rsidRDefault="00412144" w:rsidP="00412144">
            <w:r w:rsidRPr="7F8ACFA1">
              <w:t>Scoliosis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A096817" w14:textId="20E77DDB" w:rsidR="00412144" w:rsidRDefault="00412144" w:rsidP="00412144">
            <w:r w:rsidRPr="7F8ACFA1">
              <w:t>72081,  72082,  72083, or 72084</w:t>
            </w:r>
          </w:p>
        </w:tc>
        <w:sdt>
          <w:sdtPr>
            <w:rPr>
              <w:color w:val="000000"/>
            </w:rPr>
            <w:id w:val="-71207125"/>
            <w:placeholder>
              <w:docPart w:val="51DA3F98D51C41F8BB93B1F990C12B20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07737453" w14:textId="3BDBC6AE" w:rsidR="00412144" w:rsidRDefault="00412144" w:rsidP="00412144">
                <w:pPr>
                  <w:jc w:val="center"/>
                  <w:rPr>
                    <w:rStyle w:val="PlaceholderText"/>
                  </w:rPr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448516591"/>
            <w:placeholder>
              <w:docPart w:val="E7E726D1A7FB40318156350C7F134398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48101711" w14:textId="48205399" w:rsidR="00412144" w:rsidRDefault="00A8431E" w:rsidP="00412144">
                <w:pPr>
                  <w:jc w:val="center"/>
                  <w:rPr>
                    <w:rStyle w:val="PlaceholderText"/>
                  </w:rPr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627506609"/>
            <w:placeholder>
              <w:docPart w:val="E80615C1085A4775AF399EFAF39773A3"/>
            </w:placeholder>
            <w:showingPlcHdr/>
          </w:sdtPr>
          <w:sdtEndPr/>
          <w:sdtContent>
            <w:tc>
              <w:tcPr>
                <w:tcW w:w="1165" w:type="dxa"/>
                <w:shd w:val="clear" w:color="auto" w:fill="auto"/>
              </w:tcPr>
              <w:p w14:paraId="6FA1D772" w14:textId="243E7DCA" w:rsidR="00412144" w:rsidRDefault="00412144" w:rsidP="00412144">
                <w:pPr>
                  <w:jc w:val="center"/>
                  <w:rPr>
                    <w:rStyle w:val="PlaceholderText"/>
                  </w:rPr>
                </w:pPr>
                <w:r w:rsidRPr="00F558B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566DEE" w:rsidRPr="00935F41" w14:paraId="15BFC809" w14:textId="77777777" w:rsidTr="6FE9BD72">
        <w:trPr>
          <w:gridAfter w:val="1"/>
          <w:wAfter w:w="63" w:type="dxa"/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4C5BE291" w14:textId="77777777" w:rsidR="00566DEE" w:rsidRPr="00935F41" w:rsidRDefault="00566DEE" w:rsidP="00566DEE">
            <w:pPr>
              <w:jc w:val="right"/>
              <w:rPr>
                <w:kern w:val="2"/>
              </w:rPr>
            </w:pPr>
            <w:r w:rsidRPr="00935F41">
              <w:rPr>
                <w:b/>
                <w:kern w:val="2"/>
              </w:rPr>
              <w:t>TOTAL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C0FA2E6" w14:textId="77777777" w:rsidR="00566DEE" w:rsidRPr="00935F41" w:rsidRDefault="00566DEE" w:rsidP="00566DEE">
            <w:pPr>
              <w:rPr>
                <w:kern w:val="2"/>
              </w:rPr>
            </w:pPr>
          </w:p>
        </w:tc>
        <w:sdt>
          <w:sdtPr>
            <w:rPr>
              <w:color w:val="000000"/>
            </w:rPr>
            <w:id w:val="-372618778"/>
            <w:placeholder>
              <w:docPart w:val="DC10DDB6B7644F458380DED99063FD53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7EE943AB" w14:textId="77777777" w:rsidR="00566DEE" w:rsidRDefault="00566DEE" w:rsidP="00566DEE">
                <w:pPr>
                  <w:jc w:val="center"/>
                </w:pPr>
                <w:r w:rsidRPr="000D5CD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1985153216"/>
            <w:placeholder>
              <w:docPart w:val="75588829498A46CBB5CD492561F9252F"/>
            </w:placeholder>
            <w:showingPlcHdr/>
          </w:sdtPr>
          <w:sdtEndPr/>
          <w:sdtContent>
            <w:tc>
              <w:tcPr>
                <w:tcW w:w="1164" w:type="dxa"/>
                <w:shd w:val="clear" w:color="auto" w:fill="auto"/>
              </w:tcPr>
              <w:p w14:paraId="55D5E989" w14:textId="77777777" w:rsidR="00566DEE" w:rsidRDefault="00566DEE" w:rsidP="00566DEE">
                <w:pPr>
                  <w:jc w:val="center"/>
                </w:pPr>
                <w:r w:rsidRPr="000D5CD8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000000"/>
            </w:rPr>
            <w:id w:val="-958099869"/>
            <w:placeholder>
              <w:docPart w:val="32257F6FB22D429BAE355FD3EF0ABE65"/>
            </w:placeholder>
            <w:showingPlcHdr/>
          </w:sdtPr>
          <w:sdtEndPr/>
          <w:sdtContent>
            <w:tc>
              <w:tcPr>
                <w:tcW w:w="1165" w:type="dxa"/>
                <w:shd w:val="clear" w:color="auto" w:fill="auto"/>
              </w:tcPr>
              <w:p w14:paraId="0A6D14B3" w14:textId="77777777" w:rsidR="00566DEE" w:rsidRDefault="00566DEE" w:rsidP="00566DEE">
                <w:pPr>
                  <w:jc w:val="center"/>
                </w:pPr>
                <w:r w:rsidRPr="000D5CD8"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6B27F6CC" w14:textId="77777777" w:rsidR="006D5770" w:rsidRDefault="006D5770" w:rsidP="0055540F">
      <w:pPr>
        <w:rPr>
          <w:b/>
          <w:color w:val="000000"/>
        </w:rPr>
      </w:pPr>
    </w:p>
    <w:p w14:paraId="6F9474AC" w14:textId="414ABC56" w:rsidR="0055540F" w:rsidRPr="009419C7" w:rsidRDefault="0055540F" w:rsidP="0055540F">
      <w:pPr>
        <w:rPr>
          <w:b/>
          <w:color w:val="000000"/>
        </w:rPr>
      </w:pPr>
      <w:r>
        <w:rPr>
          <w:b/>
          <w:color w:val="000000"/>
        </w:rPr>
        <w:t>Other Learners and Other Care Providers</w:t>
      </w:r>
    </w:p>
    <w:p w14:paraId="2D4CE54B" w14:textId="77777777" w:rsidR="0055540F" w:rsidRPr="00935F41" w:rsidRDefault="0055540F" w:rsidP="0055540F">
      <w:pPr>
        <w:rPr>
          <w:color w:val="000000"/>
        </w:rPr>
      </w:pPr>
    </w:p>
    <w:p w14:paraId="7A053CFE" w14:textId="50F0705B" w:rsidR="0055540F" w:rsidRPr="00935F41" w:rsidRDefault="0055540F" w:rsidP="00EF7647">
      <w:pPr>
        <w:numPr>
          <w:ilvl w:val="0"/>
          <w:numId w:val="4"/>
        </w:numPr>
        <w:tabs>
          <w:tab w:val="clear" w:pos="1080"/>
          <w:tab w:val="left" w:pos="360"/>
          <w:tab w:val="right" w:leader="dot" w:pos="10080"/>
        </w:tabs>
        <w:ind w:left="360" w:hanging="360"/>
      </w:pPr>
      <w:r w:rsidRPr="00935F41">
        <w:rPr>
          <w:kern w:val="2"/>
        </w:rPr>
        <w:t>What is the total number of radiology residents that rotate through pediatric radiology per year</w:t>
      </w:r>
      <w:r>
        <w:rPr>
          <w:kern w:val="2"/>
        </w:rPr>
        <w:t>?</w:t>
      </w:r>
      <w:r w:rsidRPr="00935F41">
        <w:rPr>
          <w:kern w:val="2"/>
        </w:rPr>
        <w:t xml:space="preserve"> </w:t>
      </w:r>
      <w:r>
        <w:rPr>
          <w:kern w:val="2"/>
        </w:rPr>
        <w:br/>
      </w:r>
      <w:r w:rsidRPr="00935F41">
        <w:rPr>
          <w:kern w:val="2"/>
        </w:rPr>
        <w:t xml:space="preserve">[PR </w:t>
      </w:r>
      <w:proofErr w:type="gramStart"/>
      <w:r w:rsidR="00041D87">
        <w:rPr>
          <w:kern w:val="2"/>
        </w:rPr>
        <w:t>I.E</w:t>
      </w:r>
      <w:r w:rsidRPr="00935F41">
        <w:rPr>
          <w:kern w:val="2"/>
        </w:rPr>
        <w:t>.</w:t>
      </w:r>
      <w:proofErr w:type="gramEnd"/>
      <w:r w:rsidR="0F502A2F" w:rsidRPr="00935F41">
        <w:rPr>
          <w:kern w:val="2"/>
        </w:rPr>
        <w:t>3</w:t>
      </w:r>
      <w:r w:rsidR="0097548E">
        <w:rPr>
          <w:kern w:val="2"/>
        </w:rPr>
        <w:t>.</w:t>
      </w:r>
      <w:r w:rsidRPr="00935F41">
        <w:rPr>
          <w:kern w:val="2"/>
        </w:rPr>
        <w:t>]</w:t>
      </w:r>
      <w:r w:rsidRPr="00935F41">
        <w:rPr>
          <w:kern w:val="2"/>
        </w:rPr>
        <w:tab/>
      </w:r>
      <w:r>
        <w:rPr>
          <w:kern w:val="2"/>
        </w:rPr>
        <w:t xml:space="preserve">[ </w:t>
      </w:r>
      <w:sdt>
        <w:sdtPr>
          <w:rPr>
            <w:color w:val="000000"/>
          </w:rPr>
          <w:id w:val="-325582371"/>
          <w:placeholder>
            <w:docPart w:val="4A70AE5A909542FDA342132A9749AE1D"/>
          </w:placeholder>
          <w:showingPlcHdr/>
        </w:sdtPr>
        <w:sdtEndPr>
          <w:rPr>
            <w:color w:val="000000" w:themeColor="text1"/>
          </w:rPr>
        </w:sdtEndPr>
        <w:sdtContent>
          <w:r w:rsidR="00B61512">
            <w:rPr>
              <w:rStyle w:val="PlaceholderText"/>
            </w:rPr>
            <w:t>#</w:t>
          </w:r>
        </w:sdtContent>
      </w:sdt>
      <w:r>
        <w:rPr>
          <w:bCs/>
        </w:rPr>
        <w:t xml:space="preserve"> ]</w:t>
      </w:r>
    </w:p>
    <w:p w14:paraId="3601D8CE" w14:textId="77777777" w:rsidR="0055540F" w:rsidRPr="00935F41" w:rsidRDefault="0055540F" w:rsidP="0055540F">
      <w:pPr>
        <w:rPr>
          <w:kern w:val="2"/>
        </w:rPr>
      </w:pPr>
    </w:p>
    <w:p w14:paraId="7FE72C7A" w14:textId="7E34C752" w:rsidR="0055540F" w:rsidRPr="00935F41" w:rsidRDefault="0097548E" w:rsidP="00EF7647">
      <w:pPr>
        <w:numPr>
          <w:ilvl w:val="0"/>
          <w:numId w:val="9"/>
        </w:numPr>
        <w:tabs>
          <w:tab w:val="left" w:pos="720"/>
          <w:tab w:val="right" w:leader="dot" w:pos="10080"/>
        </w:tabs>
        <w:ind w:left="720"/>
        <w:rPr>
          <w:kern w:val="2"/>
        </w:rPr>
      </w:pPr>
      <w:r>
        <w:rPr>
          <w:kern w:val="2"/>
        </w:rPr>
        <w:t>What is the a</w:t>
      </w:r>
      <w:r w:rsidR="0055540F" w:rsidRPr="00935F41">
        <w:rPr>
          <w:kern w:val="2"/>
        </w:rPr>
        <w:t>verage length of rotation</w:t>
      </w:r>
      <w:r>
        <w:rPr>
          <w:kern w:val="2"/>
        </w:rPr>
        <w:t>?</w:t>
      </w:r>
      <w:r w:rsidR="0055540F" w:rsidRPr="00935F41">
        <w:rPr>
          <w:kern w:val="2"/>
        </w:rPr>
        <w:tab/>
      </w:r>
      <w:r w:rsidR="0055540F">
        <w:rPr>
          <w:kern w:val="2"/>
        </w:rPr>
        <w:t>[</w:t>
      </w:r>
      <w:sdt>
        <w:sdtPr>
          <w:id w:val="772677330"/>
          <w:placeholder>
            <w:docPart w:val="A029769161D94B0494AE54664E1710AE"/>
          </w:placeholder>
          <w:showingPlcHdr/>
        </w:sdtPr>
        <w:sdtEndPr/>
        <w:sdtContent>
          <w:r w:rsidR="0055540F">
            <w:rPr>
              <w:rStyle w:val="PlaceholderText"/>
              <w:rFonts w:eastAsia="Calibri"/>
            </w:rPr>
            <w:t>Length</w:t>
          </w:r>
        </w:sdtContent>
      </w:sdt>
      <w:r w:rsidR="0055540F">
        <w:rPr>
          <w:bCs/>
        </w:rPr>
        <w:t>]</w:t>
      </w:r>
    </w:p>
    <w:p w14:paraId="6994DB14" w14:textId="77777777" w:rsidR="006D5770" w:rsidRPr="00935F41" w:rsidRDefault="006D5770" w:rsidP="006D5770">
      <w:pPr>
        <w:pStyle w:val="ListParagraph"/>
        <w:ind w:left="0"/>
      </w:pPr>
    </w:p>
    <w:p w14:paraId="0EA56F73" w14:textId="3B3643B6" w:rsidR="006D5770" w:rsidRPr="006D5770" w:rsidRDefault="006D5770" w:rsidP="00EF7647">
      <w:pPr>
        <w:pStyle w:val="ListParagraph"/>
        <w:widowControl/>
        <w:numPr>
          <w:ilvl w:val="0"/>
          <w:numId w:val="4"/>
        </w:numPr>
        <w:tabs>
          <w:tab w:val="clear" w:pos="1080"/>
          <w:tab w:val="num" w:pos="450"/>
        </w:tabs>
        <w:autoSpaceDE/>
        <w:autoSpaceDN/>
        <w:ind w:left="450" w:hanging="450"/>
      </w:pPr>
      <w:r w:rsidRPr="006D5770">
        <w:rPr>
          <w:kern w:val="2"/>
        </w:rPr>
        <w:t>How will the program director ensure the subspecialty program in pediatric radiology will not dilute or detract from the educational opportunities available to residents in the diagnostic radiology residen</w:t>
      </w:r>
      <w:r w:rsidR="0097548E">
        <w:rPr>
          <w:kern w:val="2"/>
        </w:rPr>
        <w:t>cy</w:t>
      </w:r>
      <w:r w:rsidRPr="006D5770">
        <w:rPr>
          <w:kern w:val="2"/>
        </w:rPr>
        <w:t xml:space="preserve"> program? [PR </w:t>
      </w:r>
      <w:proofErr w:type="gramStart"/>
      <w:r w:rsidRPr="006D5770">
        <w:rPr>
          <w:kern w:val="2"/>
        </w:rPr>
        <w:t>I.E.</w:t>
      </w:r>
      <w:proofErr w:type="gramEnd"/>
      <w:r w:rsidRPr="006D5770">
        <w:rPr>
          <w:kern w:val="2"/>
        </w:rPr>
        <w:t>3.]</w:t>
      </w:r>
      <w:ins w:id="4" w:author="Kathryn Fitzmaurice" w:date="2022-04-08T14:05:00Z">
        <w:r w:rsidR="00DB48F7">
          <w:rPr>
            <w:kern w:val="2"/>
          </w:rPr>
          <w:t xml:space="preserve"> </w:t>
        </w:r>
      </w:ins>
      <w:r w:rsidR="00DB48F7">
        <w:t>(Limit response to 200 words)</w:t>
      </w:r>
    </w:p>
    <w:p w14:paraId="7BB158CE" w14:textId="77777777" w:rsidR="006D5770" w:rsidRPr="00935F41" w:rsidRDefault="006D5770" w:rsidP="006D5770"/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6D5770" w:rsidRPr="00935F41" w14:paraId="2E351013" w14:textId="77777777" w:rsidTr="005A3469">
        <w:sdt>
          <w:sdtPr>
            <w:rPr>
              <w:color w:val="000000"/>
            </w:rPr>
            <w:id w:val="-739324884"/>
            <w:placeholder>
              <w:docPart w:val="85C9F994ED5D4BEAACA2C3A10E2FFCA7"/>
            </w:placeholder>
            <w:showingPlcHdr/>
          </w:sdtPr>
          <w:sdtEndPr/>
          <w:sdtContent>
            <w:tc>
              <w:tcPr>
                <w:tcW w:w="9794" w:type="dxa"/>
              </w:tcPr>
              <w:p w14:paraId="5DA8C25B" w14:textId="02497E3F" w:rsidR="006D5770" w:rsidRPr="00935F41" w:rsidRDefault="00B61512" w:rsidP="005A3469"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925AA06" w14:textId="14F89341" w:rsidR="006D5770" w:rsidRDefault="006D5770" w:rsidP="006D5770">
      <w:pPr>
        <w:ind w:left="360"/>
        <w:rPr>
          <w:kern w:val="2"/>
        </w:rPr>
      </w:pPr>
    </w:p>
    <w:p w14:paraId="03F553FC" w14:textId="78A118F7" w:rsidR="0055540F" w:rsidRPr="00935F41" w:rsidRDefault="0055540F" w:rsidP="00EF7647">
      <w:pPr>
        <w:numPr>
          <w:ilvl w:val="0"/>
          <w:numId w:val="4"/>
        </w:numPr>
        <w:tabs>
          <w:tab w:val="clear" w:pos="1080"/>
        </w:tabs>
        <w:ind w:left="360" w:hanging="360"/>
      </w:pPr>
      <w:r w:rsidRPr="00935F41">
        <w:rPr>
          <w:kern w:val="2"/>
        </w:rPr>
        <w:t xml:space="preserve">If the pediatric radiology </w:t>
      </w:r>
      <w:r w:rsidR="0097548E">
        <w:rPr>
          <w:kern w:val="2"/>
        </w:rPr>
        <w:t>fellowship</w:t>
      </w:r>
      <w:r w:rsidRPr="00935F41">
        <w:rPr>
          <w:kern w:val="2"/>
        </w:rPr>
        <w:t xml:space="preserve"> is sponsored by a diagnostic radiology residency program, explain the distinction between the residents and the pediatric radiology fellows in terms of clinical activities and level</w:t>
      </w:r>
      <w:r w:rsidR="0097548E">
        <w:rPr>
          <w:kern w:val="2"/>
        </w:rPr>
        <w:t>s</w:t>
      </w:r>
      <w:r w:rsidRPr="00935F41">
        <w:rPr>
          <w:kern w:val="2"/>
        </w:rPr>
        <w:t xml:space="preserve"> of responsibility. [PR </w:t>
      </w:r>
      <w:proofErr w:type="gramStart"/>
      <w:r w:rsidRPr="00935F41">
        <w:rPr>
          <w:kern w:val="2"/>
        </w:rPr>
        <w:t>I</w:t>
      </w:r>
      <w:r w:rsidR="00041D87">
        <w:rPr>
          <w:kern w:val="2"/>
        </w:rPr>
        <w:t>.E</w:t>
      </w:r>
      <w:r w:rsidRPr="00935F41">
        <w:rPr>
          <w:kern w:val="2"/>
        </w:rPr>
        <w:t>.</w:t>
      </w:r>
      <w:proofErr w:type="gramEnd"/>
      <w:r w:rsidRPr="00935F41">
        <w:rPr>
          <w:kern w:val="2"/>
        </w:rPr>
        <w:t>4.]</w:t>
      </w:r>
      <w:r w:rsidR="00DB48F7" w:rsidRPr="00DB48F7">
        <w:t xml:space="preserve"> </w:t>
      </w:r>
      <w:r w:rsidR="00DB48F7">
        <w:t>(Limit response to 200 words)</w:t>
      </w:r>
    </w:p>
    <w:p w14:paraId="75A38B5D" w14:textId="77777777" w:rsidR="0055540F" w:rsidRPr="00935F41" w:rsidRDefault="0055540F" w:rsidP="0055540F">
      <w:pPr>
        <w:ind w:left="360" w:hanging="360"/>
        <w:rPr>
          <w:kern w:val="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55540F" w:rsidRPr="00935F41" w14:paraId="40F30EE3" w14:textId="77777777" w:rsidTr="006D5770">
        <w:sdt>
          <w:sdtPr>
            <w:rPr>
              <w:color w:val="000000"/>
            </w:rPr>
            <w:id w:val="-1949302486"/>
            <w:placeholder>
              <w:docPart w:val="C39123D05B99463F86E24A0875074124"/>
            </w:placeholder>
            <w:showingPlcHdr/>
          </w:sdtPr>
          <w:sdtEndPr/>
          <w:sdtContent>
            <w:tc>
              <w:tcPr>
                <w:tcW w:w="9701" w:type="dxa"/>
              </w:tcPr>
              <w:p w14:paraId="1E265E0E" w14:textId="4C4BB70B" w:rsidR="0055540F" w:rsidRPr="00935F41" w:rsidRDefault="00B61512" w:rsidP="00664701">
                <w:pPr>
                  <w:rPr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F7EBFEC" w14:textId="77777777" w:rsidR="006D5770" w:rsidRPr="00935F41" w:rsidRDefault="006D5770" w:rsidP="006D5770">
      <w:pPr>
        <w:rPr>
          <w:kern w:val="2"/>
        </w:rPr>
      </w:pPr>
    </w:p>
    <w:p w14:paraId="3C95C728" w14:textId="73B72BF3" w:rsidR="006D5770" w:rsidRPr="00935F41" w:rsidRDefault="00A07BDC" w:rsidP="00EF7647">
      <w:pPr>
        <w:numPr>
          <w:ilvl w:val="0"/>
          <w:numId w:val="4"/>
        </w:numPr>
        <w:tabs>
          <w:tab w:val="clear" w:pos="1080"/>
          <w:tab w:val="num" w:pos="450"/>
        </w:tabs>
        <w:ind w:left="450" w:hanging="450"/>
      </w:pPr>
      <w:r>
        <w:t>D</w:t>
      </w:r>
      <w:r w:rsidR="006D5770">
        <w:t xml:space="preserve">escribe the interaction the fellowship program will have a diagnostic radiology residency program. [PR </w:t>
      </w:r>
      <w:proofErr w:type="gramStart"/>
      <w:r w:rsidR="006D5770">
        <w:t>I.E.</w:t>
      </w:r>
      <w:proofErr w:type="gramEnd"/>
      <w:r w:rsidR="7D2F29EB">
        <w:t>1</w:t>
      </w:r>
      <w:r w:rsidR="006D5770">
        <w:t>.]</w:t>
      </w:r>
      <w:r w:rsidR="00DB48F7">
        <w:t xml:space="preserve"> (Limit response to 200 words)</w:t>
      </w:r>
    </w:p>
    <w:p w14:paraId="59061E46" w14:textId="77777777" w:rsidR="006D5770" w:rsidRPr="00935F41" w:rsidRDefault="006D5770" w:rsidP="006D5770">
      <w:pPr>
        <w:rPr>
          <w:color w:val="000000"/>
        </w:rPr>
      </w:pP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1"/>
      </w:tblGrid>
      <w:tr w:rsidR="006D5770" w:rsidRPr="00935F41" w14:paraId="37F054E6" w14:textId="77777777" w:rsidTr="005A3469">
        <w:sdt>
          <w:sdtPr>
            <w:rPr>
              <w:color w:val="000000"/>
            </w:rPr>
            <w:id w:val="-663855399"/>
            <w:placeholder>
              <w:docPart w:val="EA2A24534E584702A4883BF22B9A10F4"/>
            </w:placeholder>
            <w:showingPlcHdr/>
          </w:sdtPr>
          <w:sdtEndPr/>
          <w:sdtContent>
            <w:tc>
              <w:tcPr>
                <w:tcW w:w="9763" w:type="dxa"/>
              </w:tcPr>
              <w:p w14:paraId="5AC44DFA" w14:textId="77777777" w:rsidR="006D5770" w:rsidRPr="00935F41" w:rsidRDefault="006D5770" w:rsidP="005A3469">
                <w:pPr>
                  <w:rPr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78EDF19" w14:textId="77777777" w:rsidR="0055540F" w:rsidRPr="00935F41" w:rsidRDefault="0055540F" w:rsidP="0055540F">
      <w:pPr>
        <w:rPr>
          <w:color w:val="000000"/>
        </w:rPr>
      </w:pPr>
    </w:p>
    <w:p w14:paraId="4F11AA9B" w14:textId="0DE8E65A" w:rsidR="0055540F" w:rsidRPr="00935F41" w:rsidRDefault="0055540F" w:rsidP="00EF7647">
      <w:pPr>
        <w:numPr>
          <w:ilvl w:val="0"/>
          <w:numId w:val="4"/>
        </w:numPr>
        <w:tabs>
          <w:tab w:val="clear" w:pos="1080"/>
          <w:tab w:val="left" w:pos="360"/>
          <w:tab w:val="right" w:leader="dot" w:pos="10080"/>
        </w:tabs>
        <w:ind w:left="360" w:hanging="360"/>
      </w:pPr>
      <w:r w:rsidRPr="00935F41">
        <w:t>Will pediatric radiology fellows have shared experiences with pediatric residents and fellows in pediatric-related subspecialties (i.e.</w:t>
      </w:r>
      <w:r w:rsidR="0097548E">
        <w:t>,</w:t>
      </w:r>
      <w:r w:rsidRPr="00935F41">
        <w:t xml:space="preserve"> </w:t>
      </w:r>
      <w:r w:rsidR="00392CF0" w:rsidRPr="00935F41">
        <w:t>adolescent medicine</w:t>
      </w:r>
      <w:r w:rsidR="00392CF0">
        <w:t>,</w:t>
      </w:r>
      <w:r w:rsidR="00392CF0" w:rsidRPr="00935F41">
        <w:t xml:space="preserve"> general pediatrics, </w:t>
      </w:r>
      <w:r w:rsidR="0016515A" w:rsidRPr="00935F41">
        <w:t>neonatology, pediatric cardiology</w:t>
      </w:r>
      <w:r w:rsidR="0016515A">
        <w:t>,</w:t>
      </w:r>
      <w:r w:rsidR="0016515A" w:rsidRPr="00935F41">
        <w:t xml:space="preserve"> pediatric pathology, </w:t>
      </w:r>
      <w:r w:rsidR="0016515A">
        <w:t xml:space="preserve">and </w:t>
      </w:r>
      <w:r w:rsidR="05CEF429" w:rsidRPr="00935F41">
        <w:t xml:space="preserve">pediatric </w:t>
      </w:r>
      <w:r w:rsidRPr="00935F41">
        <w:t>surgery</w:t>
      </w:r>
      <w:r w:rsidR="2A976D4D" w:rsidRPr="00935F41">
        <w:t>)</w:t>
      </w:r>
      <w:r w:rsidRPr="00935F41">
        <w:t xml:space="preserve">? [PR </w:t>
      </w:r>
      <w:proofErr w:type="gramStart"/>
      <w:r w:rsidRPr="00935F41">
        <w:t>I</w:t>
      </w:r>
      <w:r w:rsidR="002177A5">
        <w:t>.E</w:t>
      </w:r>
      <w:r w:rsidRPr="00935F41">
        <w:t>.</w:t>
      </w:r>
      <w:proofErr w:type="gramEnd"/>
      <w:r w:rsidR="12F38537" w:rsidRPr="00935F41">
        <w:t>2</w:t>
      </w:r>
      <w:r w:rsidR="00A07BDC">
        <w:t>.</w:t>
      </w:r>
      <w:r w:rsidRPr="00935F41">
        <w:t>] (</w:t>
      </w:r>
      <w:r w:rsidR="0097548E">
        <w:t>P</w:t>
      </w:r>
      <w:r w:rsidRPr="00935F41">
        <w:t>rograms will not be cited for failure to provide this experience)</w:t>
      </w:r>
      <w:r w:rsidRPr="00935F41">
        <w:tab/>
      </w:r>
      <w:sdt>
        <w:sdtPr>
          <w:rPr>
            <w:bCs/>
          </w:rPr>
          <w:id w:val="-171858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436DD301">
            <w:rPr>
              <w:rFonts w:ascii="MS Gothic" w:eastAsia="MS Gothic" w:hAnsi="MS Gothic"/>
            </w:rPr>
            <w:t>☐</w:t>
          </w:r>
        </w:sdtContent>
      </w:sdt>
      <w:r w:rsidRPr="436DD301">
        <w:t xml:space="preserve"> YES </w:t>
      </w:r>
      <w:sdt>
        <w:sdtPr>
          <w:rPr>
            <w:bCs/>
          </w:rPr>
          <w:id w:val="-1902279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436DD301">
            <w:rPr>
              <w:rFonts w:ascii="MS Gothic" w:eastAsia="MS Gothic" w:hAnsi="MS Gothic"/>
            </w:rPr>
            <w:t>☐</w:t>
          </w:r>
        </w:sdtContent>
      </w:sdt>
      <w:r w:rsidRPr="436DD301">
        <w:t xml:space="preserve"> NO</w:t>
      </w:r>
    </w:p>
    <w:p w14:paraId="35C22066" w14:textId="19CDFAA6" w:rsidR="005622B6" w:rsidRDefault="005622B6" w:rsidP="003076FD">
      <w:pPr>
        <w:rPr>
          <w:color w:val="000000"/>
        </w:rPr>
      </w:pPr>
    </w:p>
    <w:p w14:paraId="7CAF9B92" w14:textId="7CDA1FF1" w:rsidR="003C4385" w:rsidRPr="00935F41" w:rsidRDefault="003C4385" w:rsidP="003C4385">
      <w:pPr>
        <w:ind w:left="360"/>
        <w:rPr>
          <w:color w:val="000000"/>
        </w:rPr>
      </w:pPr>
      <w:r w:rsidRPr="6FE9BD72">
        <w:rPr>
          <w:color w:val="000000" w:themeColor="text1"/>
        </w:rPr>
        <w:t>Explain if “NO.”</w:t>
      </w:r>
      <w:r w:rsidR="00DB48F7">
        <w:rPr>
          <w:color w:val="000000" w:themeColor="text1"/>
        </w:rPr>
        <w:t xml:space="preserve"> </w:t>
      </w:r>
      <w:r w:rsidR="00DB48F7">
        <w:t>(Limit response to 200 words)</w:t>
      </w: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3C4385" w:rsidRPr="00935F41" w14:paraId="525844C9" w14:textId="77777777" w:rsidTr="009829DA">
        <w:sdt>
          <w:sdtPr>
            <w:rPr>
              <w:color w:val="000000"/>
            </w:rPr>
            <w:id w:val="-579903930"/>
            <w:placeholder>
              <w:docPart w:val="066BFF0152CB4B9B9A61B186178D2074"/>
            </w:placeholder>
            <w:showingPlcHdr/>
          </w:sdtPr>
          <w:sdtEndPr/>
          <w:sdtContent>
            <w:tc>
              <w:tcPr>
                <w:tcW w:w="9794" w:type="dxa"/>
              </w:tcPr>
              <w:p w14:paraId="77F02214" w14:textId="6E6E032D" w:rsidR="003C4385" w:rsidRPr="00935F41" w:rsidRDefault="00B61512" w:rsidP="009829DA">
                <w:pPr>
                  <w:rPr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8162250" w14:textId="77777777" w:rsidR="003C4385" w:rsidRPr="00935F41" w:rsidRDefault="003C4385" w:rsidP="003076FD">
      <w:pPr>
        <w:rPr>
          <w:color w:val="000000"/>
        </w:rPr>
      </w:pPr>
    </w:p>
    <w:p w14:paraId="7361C583" w14:textId="328CD356" w:rsidR="005622B6" w:rsidRPr="00935F41" w:rsidRDefault="005622B6" w:rsidP="003076FD">
      <w:pPr>
        <w:ind w:left="360" w:hanging="360"/>
        <w:rPr>
          <w:b/>
          <w:smallCaps/>
          <w:color w:val="000000"/>
        </w:rPr>
      </w:pPr>
      <w:r w:rsidRPr="00935F41">
        <w:rPr>
          <w:b/>
          <w:smallCaps/>
          <w:color w:val="000000"/>
        </w:rPr>
        <w:t>Personnel</w:t>
      </w:r>
    </w:p>
    <w:p w14:paraId="08E33857" w14:textId="77777777" w:rsidR="005622B6" w:rsidRPr="00935F41" w:rsidRDefault="005622B6" w:rsidP="003076FD">
      <w:pPr>
        <w:rPr>
          <w:b/>
          <w:color w:val="000000"/>
        </w:rPr>
      </w:pPr>
    </w:p>
    <w:p w14:paraId="0FF51DED" w14:textId="77777777" w:rsidR="003076FD" w:rsidRPr="00935F41" w:rsidRDefault="003076FD" w:rsidP="003076FD">
      <w:pPr>
        <w:rPr>
          <w:b/>
          <w:color w:val="000000"/>
        </w:rPr>
      </w:pPr>
      <w:r w:rsidRPr="00935F41">
        <w:rPr>
          <w:b/>
          <w:color w:val="000000"/>
        </w:rPr>
        <w:t>Program Director</w:t>
      </w:r>
    </w:p>
    <w:p w14:paraId="4989C90A" w14:textId="77777777" w:rsidR="003076FD" w:rsidRPr="00935F41" w:rsidRDefault="003076FD" w:rsidP="003076FD">
      <w:pPr>
        <w:ind w:left="360" w:hanging="360"/>
        <w:rPr>
          <w:b/>
          <w:color w:val="000000"/>
        </w:rPr>
      </w:pPr>
    </w:p>
    <w:p w14:paraId="45F26A76" w14:textId="054033BD" w:rsidR="003076FD" w:rsidRPr="00935F41" w:rsidRDefault="003076FD" w:rsidP="00EF7647">
      <w:pPr>
        <w:numPr>
          <w:ilvl w:val="0"/>
          <w:numId w:val="8"/>
        </w:numPr>
        <w:tabs>
          <w:tab w:val="left" w:pos="360"/>
          <w:tab w:val="right" w:leader="dot" w:pos="10080"/>
        </w:tabs>
        <w:ind w:left="360"/>
      </w:pPr>
      <w:r w:rsidRPr="00935F41">
        <w:t>What percentage of time does the program director spend in the subspecialty?</w:t>
      </w:r>
      <w:r w:rsidRPr="00935F41">
        <w:rPr>
          <w:color w:val="000000"/>
        </w:rPr>
        <w:t xml:space="preserve"> [PR II.A.</w:t>
      </w:r>
      <w:r w:rsidR="007E46A3">
        <w:rPr>
          <w:color w:val="000000"/>
        </w:rPr>
        <w:t>3.c</w:t>
      </w:r>
      <w:r w:rsidRPr="00935F41">
        <w:rPr>
          <w:color w:val="000000"/>
        </w:rPr>
        <w:t>)]</w:t>
      </w:r>
      <w:r w:rsidRPr="00935F41">
        <w:rPr>
          <w:color w:val="000000"/>
        </w:rPr>
        <w:tab/>
      </w:r>
      <w:sdt>
        <w:sdtPr>
          <w:rPr>
            <w:color w:val="000000"/>
          </w:rPr>
          <w:id w:val="1140156821"/>
          <w:placeholder>
            <w:docPart w:val="48E65BE3511E417198548D22C073DEAC"/>
          </w:placeholder>
          <w:showingPlcHdr/>
        </w:sdtPr>
        <w:sdtEndPr/>
        <w:sdtContent>
          <w:r w:rsidR="00877AC4">
            <w:rPr>
              <w:rStyle w:val="PlaceholderText"/>
              <w:rFonts w:eastAsia="Calibri"/>
            </w:rPr>
            <w:t>#</w:t>
          </w:r>
        </w:sdtContent>
      </w:sdt>
      <w:r w:rsidR="00913D79">
        <w:rPr>
          <w:color w:val="000000"/>
        </w:rPr>
        <w:t xml:space="preserve"> %</w:t>
      </w:r>
    </w:p>
    <w:p w14:paraId="455C1CF6" w14:textId="77777777" w:rsidR="003076FD" w:rsidRPr="00935F41" w:rsidRDefault="003076FD" w:rsidP="003076FD">
      <w:pPr>
        <w:ind w:left="270" w:hanging="270"/>
      </w:pPr>
    </w:p>
    <w:p w14:paraId="79CFD378" w14:textId="77777777" w:rsidR="009A5D07" w:rsidRPr="00935F41" w:rsidRDefault="009A5D07" w:rsidP="009A5D07">
      <w:pPr>
        <w:rPr>
          <w:b/>
          <w:color w:val="000000"/>
        </w:rPr>
      </w:pPr>
      <w:r w:rsidRPr="00935F41">
        <w:rPr>
          <w:b/>
          <w:color w:val="000000"/>
        </w:rPr>
        <w:t>Faculty</w:t>
      </w:r>
    </w:p>
    <w:p w14:paraId="34F09516" w14:textId="77777777" w:rsidR="009A5D07" w:rsidRPr="00935F41" w:rsidRDefault="009A5D07" w:rsidP="003076FD">
      <w:pPr>
        <w:ind w:left="270" w:hanging="270"/>
      </w:pPr>
    </w:p>
    <w:p w14:paraId="0C943574" w14:textId="01722E42" w:rsidR="003076FD" w:rsidRPr="00935F41" w:rsidRDefault="003076FD" w:rsidP="00EF7647">
      <w:pPr>
        <w:numPr>
          <w:ilvl w:val="0"/>
          <w:numId w:val="10"/>
        </w:numPr>
        <w:tabs>
          <w:tab w:val="left" w:pos="360"/>
          <w:tab w:val="right" w:leader="dot" w:pos="10080"/>
        </w:tabs>
        <w:ind w:left="360"/>
      </w:pPr>
      <w:r w:rsidRPr="00935F41">
        <w:t xml:space="preserve">Will fellow experience in special imaging, such as ultrasound, cardiac, interventional radiology, nuclear radiology, </w:t>
      </w:r>
      <w:r w:rsidR="00A07BDC">
        <w:t>CT</w:t>
      </w:r>
      <w:r w:rsidRPr="00935F41">
        <w:t xml:space="preserve">, and </w:t>
      </w:r>
      <w:r w:rsidR="00A07BDC">
        <w:t>MR</w:t>
      </w:r>
      <w:r w:rsidR="0097548E">
        <w:t>,</w:t>
      </w:r>
      <w:r w:rsidRPr="00935F41">
        <w:t xml:space="preserve"> be supervised by pediatric radiology faculty</w:t>
      </w:r>
      <w:r w:rsidR="0097548E">
        <w:t xml:space="preserve"> members</w:t>
      </w:r>
      <w:r w:rsidRPr="00935F41">
        <w:t>? [PR</w:t>
      </w:r>
      <w:r w:rsidR="00A07BDC">
        <w:t>s</w:t>
      </w:r>
      <w:r w:rsidRPr="00935F41">
        <w:t xml:space="preserve"> </w:t>
      </w:r>
      <w:r w:rsidR="000C62B5">
        <w:t>I</w:t>
      </w:r>
      <w:r w:rsidR="000C62B5" w:rsidRPr="00935F41">
        <w:t>I.</w:t>
      </w:r>
      <w:r w:rsidR="000C62B5">
        <w:t>B.1.-</w:t>
      </w:r>
      <w:r w:rsidRPr="00935F41">
        <w:t>II.</w:t>
      </w:r>
      <w:r w:rsidR="00EE1059">
        <w:t>B.1.a</w:t>
      </w:r>
      <w:r w:rsidRPr="00935F41">
        <w:t>)]</w:t>
      </w:r>
      <w:r w:rsidR="004A046A" w:rsidRPr="00935F41">
        <w:tab/>
      </w:r>
      <w:sdt>
        <w:sdtPr>
          <w:rPr>
            <w:bCs/>
          </w:rPr>
          <w:id w:val="-142772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79" w:rsidRPr="436DD301">
            <w:rPr>
              <w:rFonts w:ascii="MS Gothic" w:eastAsia="MS Gothic" w:hAnsi="MS Gothic"/>
            </w:rPr>
            <w:t>☐</w:t>
          </w:r>
        </w:sdtContent>
      </w:sdt>
      <w:r w:rsidRPr="436DD301">
        <w:t xml:space="preserve"> YES </w:t>
      </w:r>
      <w:sdt>
        <w:sdtPr>
          <w:rPr>
            <w:bCs/>
          </w:rPr>
          <w:id w:val="-160587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79" w:rsidRPr="436DD301">
            <w:rPr>
              <w:rFonts w:ascii="MS Gothic" w:eastAsia="MS Gothic" w:hAnsi="MS Gothic"/>
            </w:rPr>
            <w:t>☐</w:t>
          </w:r>
        </w:sdtContent>
      </w:sdt>
      <w:r w:rsidRPr="436DD301">
        <w:t xml:space="preserve"> NO</w:t>
      </w:r>
    </w:p>
    <w:p w14:paraId="36E6FE91" w14:textId="0DF4D480" w:rsidR="003076FD" w:rsidRDefault="003076FD" w:rsidP="003076FD"/>
    <w:p w14:paraId="1E5A312C" w14:textId="22B6EFF0" w:rsidR="00475DFA" w:rsidRPr="00F96E41" w:rsidRDefault="00575117" w:rsidP="00475DFA">
      <w:pPr>
        <w:ind w:left="360"/>
      </w:pPr>
      <w:r>
        <w:t>Explain</w:t>
      </w:r>
      <w:r w:rsidR="00475DFA" w:rsidRPr="00F96E41">
        <w:t xml:space="preserve"> </w:t>
      </w:r>
      <w:r>
        <w:t xml:space="preserve">if </w:t>
      </w:r>
      <w:r w:rsidRPr="00F96E41">
        <w:t xml:space="preserve"> </w:t>
      </w:r>
      <w:r w:rsidR="00475DFA" w:rsidRPr="00F96E41">
        <w:t xml:space="preserve">“NO”. (Limit response to 200 words) </w:t>
      </w:r>
    </w:p>
    <w:tbl>
      <w:tblPr>
        <w:tblW w:w="4794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55"/>
      </w:tblGrid>
      <w:tr w:rsidR="00475DFA" w:rsidRPr="00F96E41" w14:paraId="4A87BE49" w14:textId="77777777" w:rsidTr="009829DA">
        <w:sdt>
          <w:sdtPr>
            <w:id w:val="619416242"/>
            <w:placeholder>
              <w:docPart w:val="D1888AEDC64F4CDAA10EB8FD2A16A781"/>
            </w:placeholder>
            <w:showingPlcHdr/>
          </w:sdtPr>
          <w:sdtEndPr/>
          <w:sdtContent>
            <w:tc>
              <w:tcPr>
                <w:tcW w:w="9747" w:type="dxa"/>
              </w:tcPr>
              <w:p w14:paraId="051D27AD" w14:textId="77777777" w:rsidR="00475DFA" w:rsidRPr="00F96E41" w:rsidRDefault="00475DFA" w:rsidP="009829DA">
                <w:r w:rsidRPr="00F96E4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5831EA42" w14:textId="77777777" w:rsidR="00475DFA" w:rsidRPr="00935F41" w:rsidRDefault="00475DFA" w:rsidP="003076FD"/>
    <w:p w14:paraId="56C0D86A" w14:textId="77777777" w:rsidR="003076FD" w:rsidRPr="00935F41" w:rsidRDefault="003076FD" w:rsidP="003076FD">
      <w:pPr>
        <w:rPr>
          <w:b/>
          <w:color w:val="000000"/>
        </w:rPr>
      </w:pPr>
      <w:r w:rsidRPr="00935F41">
        <w:rPr>
          <w:b/>
          <w:color w:val="000000"/>
        </w:rPr>
        <w:t>Other Program Personnel</w:t>
      </w:r>
    </w:p>
    <w:p w14:paraId="3F3B4F3F" w14:textId="77777777" w:rsidR="003076FD" w:rsidRPr="00935F41" w:rsidRDefault="003076FD" w:rsidP="003076FD">
      <w:pPr>
        <w:rPr>
          <w:color w:val="000000"/>
        </w:rPr>
      </w:pPr>
    </w:p>
    <w:p w14:paraId="615BFD93" w14:textId="77777777" w:rsidR="003076FD" w:rsidRPr="00935F41" w:rsidRDefault="003076FD" w:rsidP="00EF7647">
      <w:pPr>
        <w:pStyle w:val="ListParagraph"/>
        <w:numPr>
          <w:ilvl w:val="0"/>
          <w:numId w:val="5"/>
        </w:numPr>
        <w:tabs>
          <w:tab w:val="left" w:pos="360"/>
          <w:tab w:val="right" w:leader="dot" w:pos="10080"/>
        </w:tabs>
        <w:ind w:left="360"/>
        <w:rPr>
          <w:color w:val="000000"/>
        </w:rPr>
      </w:pPr>
      <w:r w:rsidRPr="00935F41">
        <w:rPr>
          <w:color w:val="000000"/>
        </w:rPr>
        <w:t>Is there a program coordinator available to the program?</w:t>
      </w:r>
      <w:r w:rsidR="009A5D07" w:rsidRPr="00935F41">
        <w:rPr>
          <w:color w:val="000000"/>
        </w:rPr>
        <w:t xml:space="preserve"> [PR II.C.1.]</w:t>
      </w:r>
      <w:r w:rsidRPr="00935F41">
        <w:rPr>
          <w:color w:val="000000"/>
        </w:rPr>
        <w:tab/>
      </w:r>
      <w:sdt>
        <w:sdtPr>
          <w:rPr>
            <w:bCs/>
          </w:rPr>
          <w:id w:val="1339346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776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935F41">
        <w:rPr>
          <w:color w:val="000000"/>
        </w:rPr>
        <w:t xml:space="preserve"> YES </w:t>
      </w:r>
      <w:sdt>
        <w:sdtPr>
          <w:rPr>
            <w:bCs/>
          </w:rPr>
          <w:id w:val="995232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776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935F41">
        <w:rPr>
          <w:color w:val="000000"/>
        </w:rPr>
        <w:t xml:space="preserve"> NO</w:t>
      </w:r>
    </w:p>
    <w:p w14:paraId="211BDA81" w14:textId="77777777" w:rsidR="003076FD" w:rsidRPr="00935F41" w:rsidRDefault="003076FD" w:rsidP="003076FD">
      <w:pPr>
        <w:rPr>
          <w:color w:val="000000"/>
        </w:rPr>
      </w:pPr>
    </w:p>
    <w:p w14:paraId="449A4222" w14:textId="75B01C12" w:rsidR="003076FD" w:rsidRPr="00935F41" w:rsidRDefault="0097548E" w:rsidP="003076FD">
      <w:pPr>
        <w:ind w:left="360"/>
        <w:rPr>
          <w:color w:val="000000"/>
        </w:rPr>
      </w:pPr>
      <w:r w:rsidRPr="6FE9BD72">
        <w:rPr>
          <w:color w:val="000000" w:themeColor="text1"/>
        </w:rPr>
        <w:t>Explain i</w:t>
      </w:r>
      <w:r w:rsidR="003076FD" w:rsidRPr="6FE9BD72">
        <w:rPr>
          <w:color w:val="000000" w:themeColor="text1"/>
        </w:rPr>
        <w:t xml:space="preserve">f </w:t>
      </w:r>
      <w:r w:rsidRPr="6FE9BD72">
        <w:rPr>
          <w:color w:val="000000" w:themeColor="text1"/>
        </w:rPr>
        <w:t>“NO.”</w:t>
      </w:r>
      <w:r w:rsidR="00837EBF">
        <w:rPr>
          <w:color w:val="000000" w:themeColor="text1"/>
        </w:rPr>
        <w:t xml:space="preserve"> </w:t>
      </w:r>
      <w:r w:rsidR="00837EBF">
        <w:t>(Limit response to 200 words)</w:t>
      </w: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3076FD" w:rsidRPr="00935F41" w14:paraId="16829AD0" w14:textId="77777777" w:rsidTr="008C7E23">
        <w:sdt>
          <w:sdtPr>
            <w:rPr>
              <w:color w:val="000000"/>
            </w:rPr>
            <w:id w:val="-1177426667"/>
            <w:placeholder>
              <w:docPart w:val="66DC4D7444D048CDAFFA9104F5F80B3B"/>
            </w:placeholder>
            <w:showingPlcHdr/>
          </w:sdtPr>
          <w:sdtEndPr/>
          <w:sdtContent>
            <w:tc>
              <w:tcPr>
                <w:tcW w:w="9794" w:type="dxa"/>
              </w:tcPr>
              <w:p w14:paraId="6CE7DFD3" w14:textId="08307E86" w:rsidR="003076FD" w:rsidRPr="00935F41" w:rsidRDefault="00B61512" w:rsidP="008C7E23">
                <w:pPr>
                  <w:rPr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1B99AF4" w14:textId="40363404" w:rsidR="003076FD" w:rsidRDefault="003076FD" w:rsidP="003076FD">
      <w:pPr>
        <w:rPr>
          <w:color w:val="000000"/>
        </w:rPr>
      </w:pPr>
    </w:p>
    <w:p w14:paraId="7A76672C" w14:textId="2B610E81" w:rsidR="00D56D3B" w:rsidRDefault="00D56D3B" w:rsidP="003076FD">
      <w:pPr>
        <w:rPr>
          <w:color w:val="000000"/>
        </w:rPr>
      </w:pPr>
    </w:p>
    <w:p w14:paraId="457626BB" w14:textId="60B8B2CB" w:rsidR="00D56D3B" w:rsidRDefault="00D56D3B" w:rsidP="003076FD">
      <w:pPr>
        <w:rPr>
          <w:color w:val="000000"/>
        </w:rPr>
      </w:pPr>
    </w:p>
    <w:p w14:paraId="28AFEDF0" w14:textId="0047E203" w:rsidR="00D56D3B" w:rsidRDefault="00D56D3B" w:rsidP="003076FD">
      <w:pPr>
        <w:rPr>
          <w:color w:val="000000"/>
        </w:rPr>
      </w:pPr>
    </w:p>
    <w:p w14:paraId="60B64E0D" w14:textId="4CDD3512" w:rsidR="00D56D3B" w:rsidRDefault="00D56D3B" w:rsidP="003076FD">
      <w:pPr>
        <w:rPr>
          <w:color w:val="000000"/>
        </w:rPr>
      </w:pPr>
    </w:p>
    <w:p w14:paraId="5D49CE6D" w14:textId="73811219" w:rsidR="00D56D3B" w:rsidRDefault="00D56D3B" w:rsidP="003076FD">
      <w:pPr>
        <w:rPr>
          <w:color w:val="000000"/>
        </w:rPr>
      </w:pPr>
    </w:p>
    <w:p w14:paraId="39A03581" w14:textId="52316968" w:rsidR="00D56D3B" w:rsidRDefault="00D56D3B" w:rsidP="003076FD">
      <w:pPr>
        <w:rPr>
          <w:color w:val="000000"/>
        </w:rPr>
      </w:pPr>
    </w:p>
    <w:p w14:paraId="4CA5A8ED" w14:textId="0A4E6664" w:rsidR="00D56D3B" w:rsidRDefault="00D56D3B" w:rsidP="003076FD">
      <w:pPr>
        <w:rPr>
          <w:color w:val="000000"/>
        </w:rPr>
      </w:pPr>
    </w:p>
    <w:p w14:paraId="7CBAB914" w14:textId="225B41A8" w:rsidR="00D56D3B" w:rsidRDefault="00D56D3B" w:rsidP="003076FD">
      <w:pPr>
        <w:rPr>
          <w:color w:val="000000"/>
        </w:rPr>
      </w:pPr>
    </w:p>
    <w:p w14:paraId="21F29A95" w14:textId="732103B8" w:rsidR="00D56D3B" w:rsidRDefault="00D56D3B" w:rsidP="003076FD">
      <w:pPr>
        <w:rPr>
          <w:color w:val="000000"/>
        </w:rPr>
      </w:pPr>
    </w:p>
    <w:p w14:paraId="54988F85" w14:textId="77777777" w:rsidR="00D56D3B" w:rsidRPr="00935F41" w:rsidRDefault="00D56D3B" w:rsidP="003076FD">
      <w:pPr>
        <w:rPr>
          <w:color w:val="000000"/>
        </w:rPr>
      </w:pPr>
    </w:p>
    <w:p w14:paraId="2B253C1A" w14:textId="77777777" w:rsidR="003076FD" w:rsidRPr="00935F41" w:rsidRDefault="003076FD" w:rsidP="003076FD">
      <w:pPr>
        <w:rPr>
          <w:b/>
          <w:smallCaps/>
          <w:color w:val="000000"/>
        </w:rPr>
      </w:pPr>
      <w:r w:rsidRPr="00935F41">
        <w:rPr>
          <w:b/>
          <w:smallCaps/>
          <w:color w:val="000000"/>
        </w:rPr>
        <w:t>Educational Program</w:t>
      </w:r>
    </w:p>
    <w:p w14:paraId="4E7F6B4A" w14:textId="20694C6F" w:rsidR="003076FD" w:rsidRDefault="003076FD" w:rsidP="003076FD">
      <w:pPr>
        <w:rPr>
          <w:color w:val="000000"/>
        </w:rPr>
      </w:pPr>
    </w:p>
    <w:p w14:paraId="02A60E0D" w14:textId="0522CDD1" w:rsidR="00215EEC" w:rsidRPr="00215EEC" w:rsidRDefault="00215EEC" w:rsidP="003076FD">
      <w:pPr>
        <w:rPr>
          <w:b/>
          <w:color w:val="000000"/>
        </w:rPr>
      </w:pPr>
      <w:r w:rsidRPr="00215EEC">
        <w:rPr>
          <w:b/>
          <w:color w:val="000000"/>
        </w:rPr>
        <w:t>ACGME Competencies</w:t>
      </w:r>
    </w:p>
    <w:p w14:paraId="233E7D94" w14:textId="77777777" w:rsidR="00215EEC" w:rsidRDefault="00215EEC" w:rsidP="003076FD">
      <w:pPr>
        <w:rPr>
          <w:color w:val="000000"/>
        </w:rPr>
      </w:pPr>
    </w:p>
    <w:p w14:paraId="0943D86B" w14:textId="64A34194" w:rsidR="00FD4CA8" w:rsidRDefault="00FD4CA8" w:rsidP="00FD4CA8">
      <w:r>
        <w:rPr>
          <w:color w:val="000000"/>
        </w:rPr>
        <w:t xml:space="preserve">For the competency tables below, examples of evaluation methods for competence may </w:t>
      </w:r>
      <w:proofErr w:type="gramStart"/>
      <w:r>
        <w:rPr>
          <w:color w:val="000000"/>
        </w:rPr>
        <w:t>include:</w:t>
      </w:r>
      <w:proofErr w:type="gramEnd"/>
      <w:r>
        <w:rPr>
          <w:color w:val="000000"/>
        </w:rPr>
        <w:t xml:space="preserve"> direct observation</w:t>
      </w:r>
      <w:r w:rsidR="0097548E">
        <w:rPr>
          <w:color w:val="000000"/>
        </w:rPr>
        <w:t xml:space="preserve">; </w:t>
      </w:r>
      <w:r>
        <w:rPr>
          <w:color w:val="000000"/>
        </w:rPr>
        <w:t>global assessment</w:t>
      </w:r>
      <w:r w:rsidR="0097548E">
        <w:rPr>
          <w:color w:val="000000"/>
        </w:rPr>
        <w:t xml:space="preserve">; </w:t>
      </w:r>
      <w:r>
        <w:rPr>
          <w:color w:val="000000"/>
        </w:rPr>
        <w:t>m</w:t>
      </w:r>
      <w:r>
        <w:t>ultisource assessment</w:t>
      </w:r>
      <w:r w:rsidR="0097548E">
        <w:t xml:space="preserve">; </w:t>
      </w:r>
      <w:r>
        <w:t>practice/billing audit</w:t>
      </w:r>
      <w:r w:rsidR="0097548E">
        <w:t xml:space="preserve">; </w:t>
      </w:r>
      <w:r>
        <w:rPr>
          <w:color w:val="000000"/>
        </w:rPr>
        <w:t>patient survey</w:t>
      </w:r>
      <w:r w:rsidR="0097548E">
        <w:rPr>
          <w:color w:val="000000"/>
        </w:rPr>
        <w:t xml:space="preserve">; </w:t>
      </w:r>
      <w:r>
        <w:rPr>
          <w:color w:val="000000"/>
        </w:rPr>
        <w:t>record/chart rev</w:t>
      </w:r>
      <w:r w:rsidR="00FE7FF8">
        <w:rPr>
          <w:color w:val="000000"/>
        </w:rPr>
        <w:t>i</w:t>
      </w:r>
      <w:r>
        <w:rPr>
          <w:color w:val="000000"/>
        </w:rPr>
        <w:t>ew</w:t>
      </w:r>
      <w:r w:rsidR="0097548E">
        <w:rPr>
          <w:color w:val="000000"/>
        </w:rPr>
        <w:t xml:space="preserve">; </w:t>
      </w:r>
      <w:r>
        <w:rPr>
          <w:color w:val="000000"/>
        </w:rPr>
        <w:t>review of patient outcomes</w:t>
      </w:r>
      <w:r w:rsidR="0097548E">
        <w:rPr>
          <w:color w:val="000000"/>
        </w:rPr>
        <w:t xml:space="preserve">; </w:t>
      </w:r>
      <w:r>
        <w:rPr>
          <w:color w:val="000000"/>
        </w:rPr>
        <w:t>simulations/models</w:t>
      </w:r>
      <w:r w:rsidR="0097548E">
        <w:rPr>
          <w:color w:val="000000"/>
        </w:rPr>
        <w:t xml:space="preserve">; </w:t>
      </w:r>
      <w:r>
        <w:rPr>
          <w:color w:val="000000"/>
        </w:rPr>
        <w:t>structured case discussion</w:t>
      </w:r>
      <w:r w:rsidR="0097548E">
        <w:rPr>
          <w:color w:val="000000"/>
        </w:rPr>
        <w:t xml:space="preserve">; </w:t>
      </w:r>
      <w:r>
        <w:rPr>
          <w:color w:val="000000"/>
        </w:rPr>
        <w:t>i</w:t>
      </w:r>
      <w:r>
        <w:t>n-house written examination</w:t>
      </w:r>
      <w:r w:rsidR="0097548E">
        <w:t>; i</w:t>
      </w:r>
      <w:r>
        <w:t>n-training examination</w:t>
      </w:r>
      <w:r w:rsidR="0097548E">
        <w:t xml:space="preserve">; </w:t>
      </w:r>
      <w:r>
        <w:t>oral examination</w:t>
      </w:r>
      <w:r w:rsidR="0097548E">
        <w:t>;</w:t>
      </w:r>
      <w:r>
        <w:t xml:space="preserve"> and computer-based learning.</w:t>
      </w:r>
    </w:p>
    <w:p w14:paraId="481B6749" w14:textId="77777777" w:rsidR="00350F7B" w:rsidRPr="00935F41" w:rsidRDefault="00350F7B" w:rsidP="003076FD">
      <w:pPr>
        <w:rPr>
          <w:color w:val="000000"/>
        </w:rPr>
      </w:pPr>
    </w:p>
    <w:p w14:paraId="3C5D3572" w14:textId="4A1EF826" w:rsidR="005622B6" w:rsidRPr="00935F41" w:rsidRDefault="005622B6" w:rsidP="003076FD">
      <w:pPr>
        <w:ind w:left="360" w:hanging="360"/>
        <w:rPr>
          <w:b/>
          <w:color w:val="000000"/>
        </w:rPr>
      </w:pPr>
      <w:r w:rsidRPr="00935F41">
        <w:rPr>
          <w:b/>
          <w:color w:val="000000"/>
        </w:rPr>
        <w:lastRenderedPageBreak/>
        <w:t>Patient Care</w:t>
      </w:r>
      <w:r w:rsidR="00215EEC">
        <w:rPr>
          <w:b/>
          <w:color w:val="000000"/>
        </w:rPr>
        <w:t xml:space="preserve"> and Procedural Skills</w:t>
      </w:r>
    </w:p>
    <w:p w14:paraId="5ED829BC" w14:textId="77777777" w:rsidR="005622B6" w:rsidRPr="00935F41" w:rsidRDefault="005622B6" w:rsidP="003076FD">
      <w:pPr>
        <w:rPr>
          <w:color w:val="000000"/>
        </w:rPr>
      </w:pPr>
    </w:p>
    <w:p w14:paraId="25C5EA8A" w14:textId="6D8D1679" w:rsidR="00DE4F01" w:rsidRPr="00935F41" w:rsidRDefault="00DE4F01" w:rsidP="00EF7647">
      <w:pPr>
        <w:widowControl/>
        <w:numPr>
          <w:ilvl w:val="0"/>
          <w:numId w:val="13"/>
        </w:numPr>
        <w:ind w:left="360"/>
      </w:pPr>
    </w:p>
    <w:tbl>
      <w:tblPr>
        <w:tblW w:w="4908" w:type="pct"/>
        <w:tblInd w:w="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3298"/>
        <w:gridCol w:w="3283"/>
        <w:gridCol w:w="3284"/>
      </w:tblGrid>
      <w:tr w:rsidR="00505916" w:rsidRPr="00935F41" w14:paraId="1FDC4128" w14:textId="77777777" w:rsidTr="0042211D">
        <w:trPr>
          <w:tblHeader/>
        </w:trPr>
        <w:tc>
          <w:tcPr>
            <w:tcW w:w="3298" w:type="dxa"/>
            <w:shd w:val="clear" w:color="auto" w:fill="auto"/>
            <w:vAlign w:val="bottom"/>
          </w:tcPr>
          <w:p w14:paraId="48BCB33B" w14:textId="2B9DB4C7" w:rsidR="00505916" w:rsidRDefault="00505916">
            <w:pPr>
              <w:rPr>
                <w:b/>
                <w:bCs/>
              </w:rPr>
            </w:pPr>
            <w:r w:rsidRPr="436DD301">
              <w:rPr>
                <w:b/>
                <w:bCs/>
              </w:rPr>
              <w:t>C</w:t>
            </w:r>
            <w:r w:rsidR="0097548E" w:rsidRPr="436DD301">
              <w:rPr>
                <w:b/>
                <w:bCs/>
              </w:rPr>
              <w:t>ore</w:t>
            </w:r>
            <w:r w:rsidRPr="436DD301">
              <w:rPr>
                <w:b/>
                <w:bCs/>
              </w:rPr>
              <w:t xml:space="preserve"> C</w:t>
            </w:r>
            <w:r w:rsidR="0097548E" w:rsidRPr="436DD301">
              <w:rPr>
                <w:b/>
                <w:bCs/>
              </w:rPr>
              <w:t>urriculum</w:t>
            </w:r>
          </w:p>
        </w:tc>
        <w:tc>
          <w:tcPr>
            <w:tcW w:w="3283" w:type="dxa"/>
            <w:shd w:val="clear" w:color="auto" w:fill="auto"/>
            <w:vAlign w:val="bottom"/>
          </w:tcPr>
          <w:p w14:paraId="0A34A9AA" w14:textId="46526B39" w:rsidR="00505916" w:rsidRDefault="00505916">
            <w:pPr>
              <w:rPr>
                <w:b/>
                <w:bCs/>
              </w:rPr>
            </w:pPr>
            <w:r>
              <w:rPr>
                <w:b/>
                <w:bCs/>
              </w:rPr>
              <w:t>Learning Activities and Settings Used to Address the Core Knowledge Areas for Patient Care and Procedur</w:t>
            </w:r>
            <w:r w:rsidR="0097548E">
              <w:rPr>
                <w:b/>
                <w:bCs/>
              </w:rPr>
              <w:t>al Competence (list in bulleted format)</w:t>
            </w:r>
          </w:p>
        </w:tc>
        <w:tc>
          <w:tcPr>
            <w:tcW w:w="3284" w:type="dxa"/>
            <w:shd w:val="clear" w:color="auto" w:fill="auto"/>
            <w:vAlign w:val="bottom"/>
          </w:tcPr>
          <w:p w14:paraId="215DA053" w14:textId="0509714D" w:rsidR="00505916" w:rsidRDefault="00505916">
            <w:pPr>
              <w:rPr>
                <w:b/>
                <w:bCs/>
              </w:rPr>
            </w:pPr>
            <w:r>
              <w:rPr>
                <w:b/>
                <w:bCs/>
              </w:rPr>
              <w:t>Method(s) Used to Evaluate Fellow Competenc</w:t>
            </w:r>
            <w:r w:rsidR="0097548E">
              <w:rPr>
                <w:b/>
                <w:bCs/>
              </w:rPr>
              <w:t>e (list in bulleted format)</w:t>
            </w:r>
          </w:p>
        </w:tc>
      </w:tr>
      <w:tr w:rsidR="00DE4F01" w:rsidRPr="00935F41" w14:paraId="444188F6" w14:textId="77777777" w:rsidTr="0042211D">
        <w:tc>
          <w:tcPr>
            <w:tcW w:w="3298" w:type="dxa"/>
            <w:shd w:val="clear" w:color="auto" w:fill="auto"/>
          </w:tcPr>
          <w:p w14:paraId="28BDCB0F" w14:textId="77777777" w:rsidR="00750C1A" w:rsidRDefault="00DE4F01" w:rsidP="00DE4F01">
            <w:r w:rsidRPr="00935F41">
              <w:t>Provide consultation with referring physicians or services</w:t>
            </w:r>
          </w:p>
          <w:p w14:paraId="5FBC6D6D" w14:textId="501A18A9" w:rsidR="00DE4F01" w:rsidRPr="00935F41" w:rsidRDefault="00D27665" w:rsidP="00BC3C57">
            <w:r>
              <w:t>[PR</w:t>
            </w:r>
            <w:r w:rsidR="00DE4F01" w:rsidRPr="00935F41">
              <w:t xml:space="preserve"> IV.</w:t>
            </w:r>
            <w:r w:rsidR="00BC3C57">
              <w:t>B.1.b</w:t>
            </w:r>
            <w:r w:rsidR="00683FC0">
              <w:t>).(1).(a)]</w:t>
            </w:r>
          </w:p>
        </w:tc>
        <w:sdt>
          <w:sdtPr>
            <w:rPr>
              <w:color w:val="000000"/>
            </w:rPr>
            <w:id w:val="-1581970436"/>
            <w:placeholder>
              <w:docPart w:val="DA7A288B29E74F4EBD2A904490291E11"/>
            </w:placeholder>
            <w:showingPlcHdr/>
          </w:sdtPr>
          <w:sdtEndPr/>
          <w:sdtContent>
            <w:tc>
              <w:tcPr>
                <w:tcW w:w="3283" w:type="dxa"/>
                <w:shd w:val="clear" w:color="auto" w:fill="auto"/>
              </w:tcPr>
              <w:p w14:paraId="5ABEDCE4" w14:textId="111202B7" w:rsidR="00DE4F01" w:rsidRPr="00750C1A" w:rsidRDefault="00B61512" w:rsidP="00EF7647">
                <w:pPr>
                  <w:widowControl/>
                  <w:numPr>
                    <w:ilvl w:val="0"/>
                    <w:numId w:val="11"/>
                  </w:numPr>
                  <w:autoSpaceDE/>
                  <w:autoSpaceDN/>
                  <w:ind w:left="408"/>
                </w:pPr>
                <w:r w:rsidRPr="00750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959001595"/>
            <w:placeholder>
              <w:docPart w:val="00069398DCB64D319FCD0C2DD94B435D"/>
            </w:placeholder>
            <w:showingPlcHdr/>
          </w:sdtPr>
          <w:sdtEndPr/>
          <w:sdtContent>
            <w:tc>
              <w:tcPr>
                <w:tcW w:w="3284" w:type="dxa"/>
                <w:shd w:val="clear" w:color="auto" w:fill="auto"/>
              </w:tcPr>
              <w:p w14:paraId="672CFF0D" w14:textId="77777777" w:rsidR="00DE4F01" w:rsidRPr="00750C1A" w:rsidRDefault="00517776" w:rsidP="00EF7647">
                <w:pPr>
                  <w:widowControl/>
                  <w:numPr>
                    <w:ilvl w:val="0"/>
                    <w:numId w:val="12"/>
                  </w:numPr>
                  <w:autoSpaceDE/>
                  <w:autoSpaceDN/>
                  <w:ind w:left="365"/>
                </w:pPr>
                <w:r w:rsidRPr="00750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4F01" w:rsidRPr="00935F41" w14:paraId="0D67BB74" w14:textId="77777777" w:rsidTr="0042211D">
        <w:tc>
          <w:tcPr>
            <w:tcW w:w="3298" w:type="dxa"/>
            <w:shd w:val="clear" w:color="auto" w:fill="auto"/>
          </w:tcPr>
          <w:p w14:paraId="2FFF9A01" w14:textId="77777777" w:rsidR="00750C1A" w:rsidRDefault="00F95D9F" w:rsidP="00DE4F01">
            <w:r w:rsidRPr="00935F41">
              <w:t>Follow standards of care for practicing in a safe environment, attempt to reduce errors, and improve patient outcomes</w:t>
            </w:r>
          </w:p>
          <w:p w14:paraId="5F289699" w14:textId="11F1D144" w:rsidR="00DE4F01" w:rsidRPr="00935F41" w:rsidRDefault="00D27665" w:rsidP="00DE4F01">
            <w:r>
              <w:t>[</w:t>
            </w:r>
            <w:r w:rsidR="00683FC0">
              <w:t>PR</w:t>
            </w:r>
            <w:r w:rsidR="00683FC0" w:rsidRPr="00935F41">
              <w:t xml:space="preserve"> IV.</w:t>
            </w:r>
            <w:r w:rsidR="00683FC0">
              <w:t>B.1.b)</w:t>
            </w:r>
            <w:r w:rsidR="00F95D9F" w:rsidRPr="00935F41">
              <w:t>.(1).(</w:t>
            </w:r>
            <w:r w:rsidR="005D5869">
              <w:t>b</w:t>
            </w:r>
            <w:r w:rsidR="00935F41">
              <w:t>)]</w:t>
            </w:r>
          </w:p>
        </w:tc>
        <w:sdt>
          <w:sdtPr>
            <w:rPr>
              <w:color w:val="000000"/>
            </w:rPr>
            <w:id w:val="1592584893"/>
            <w:placeholder>
              <w:docPart w:val="46C74A642417439D8F43DD809CA686F0"/>
            </w:placeholder>
            <w:showingPlcHdr/>
          </w:sdtPr>
          <w:sdtEndPr/>
          <w:sdtContent>
            <w:tc>
              <w:tcPr>
                <w:tcW w:w="3283" w:type="dxa"/>
                <w:shd w:val="clear" w:color="auto" w:fill="auto"/>
              </w:tcPr>
              <w:p w14:paraId="332661AC" w14:textId="1E7DB7DC" w:rsidR="00DE4F01" w:rsidRPr="00750C1A" w:rsidRDefault="00B61512" w:rsidP="00EF7647">
                <w:pPr>
                  <w:widowControl/>
                  <w:numPr>
                    <w:ilvl w:val="0"/>
                    <w:numId w:val="11"/>
                  </w:numPr>
                  <w:autoSpaceDE/>
                  <w:autoSpaceDN/>
                  <w:ind w:left="408"/>
                </w:pPr>
                <w:r w:rsidRPr="00750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-1235544266"/>
            <w:placeholder>
              <w:docPart w:val="68FD8042B2714AE4AA7779DACC9FDBC4"/>
            </w:placeholder>
            <w:showingPlcHdr/>
          </w:sdtPr>
          <w:sdtEndPr/>
          <w:sdtContent>
            <w:tc>
              <w:tcPr>
                <w:tcW w:w="3284" w:type="dxa"/>
                <w:shd w:val="clear" w:color="auto" w:fill="auto"/>
              </w:tcPr>
              <w:p w14:paraId="627DC126" w14:textId="77777777" w:rsidR="00DE4F01" w:rsidRPr="00750C1A" w:rsidRDefault="00517776" w:rsidP="00EF7647">
                <w:pPr>
                  <w:widowControl/>
                  <w:numPr>
                    <w:ilvl w:val="0"/>
                    <w:numId w:val="12"/>
                  </w:numPr>
                  <w:autoSpaceDE/>
                  <w:autoSpaceDN/>
                  <w:ind w:left="365"/>
                </w:pPr>
                <w:r w:rsidRPr="00750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4F01" w:rsidRPr="00935F41" w14:paraId="25A28A06" w14:textId="77777777" w:rsidTr="0042211D">
        <w:tc>
          <w:tcPr>
            <w:tcW w:w="3298" w:type="dxa"/>
            <w:shd w:val="clear" w:color="auto" w:fill="auto"/>
          </w:tcPr>
          <w:p w14:paraId="26523086" w14:textId="48CFAAAF" w:rsidR="00750C1A" w:rsidRDefault="5FC6AB7F" w:rsidP="00DE4F01">
            <w:r>
              <w:t xml:space="preserve">Interpret all </w:t>
            </w:r>
            <w:r w:rsidR="66698E57">
              <w:t xml:space="preserve">specified </w:t>
            </w:r>
            <w:r>
              <w:t>exams and/or invasive studies under close, graded responsibility and supervision</w:t>
            </w:r>
          </w:p>
          <w:p w14:paraId="5F8F1327" w14:textId="588904F4" w:rsidR="00DE4F01" w:rsidRPr="00935F41" w:rsidRDefault="00D27665" w:rsidP="00DE4F01">
            <w:r>
              <w:t>[</w:t>
            </w:r>
            <w:r w:rsidR="00683FC0">
              <w:t>PR IV.B.1.b)</w:t>
            </w:r>
            <w:r w:rsidR="5FC6AB7F">
              <w:t>.(1).(</w:t>
            </w:r>
            <w:r w:rsidR="781A9293">
              <w:t>c</w:t>
            </w:r>
            <w:r w:rsidR="00935F41">
              <w:t>)]</w:t>
            </w:r>
          </w:p>
        </w:tc>
        <w:sdt>
          <w:sdtPr>
            <w:rPr>
              <w:color w:val="000000"/>
            </w:rPr>
            <w:id w:val="1355305609"/>
            <w:placeholder>
              <w:docPart w:val="339198A6BBF0467CA93513533A629BD7"/>
            </w:placeholder>
            <w:showingPlcHdr/>
          </w:sdtPr>
          <w:sdtEndPr/>
          <w:sdtContent>
            <w:tc>
              <w:tcPr>
                <w:tcW w:w="3283" w:type="dxa"/>
                <w:shd w:val="clear" w:color="auto" w:fill="auto"/>
              </w:tcPr>
              <w:p w14:paraId="0EDE99FC" w14:textId="77777777" w:rsidR="00DE4F01" w:rsidRPr="00750C1A" w:rsidRDefault="00517776" w:rsidP="00EF7647">
                <w:pPr>
                  <w:widowControl/>
                  <w:numPr>
                    <w:ilvl w:val="0"/>
                    <w:numId w:val="11"/>
                  </w:numPr>
                  <w:autoSpaceDE/>
                  <w:autoSpaceDN/>
                  <w:ind w:left="408"/>
                </w:pPr>
                <w:r w:rsidRPr="00750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2103603763"/>
            <w:placeholder>
              <w:docPart w:val="A6731FC4FC2341EF8F0F512B8ED1819F"/>
            </w:placeholder>
            <w:showingPlcHdr/>
          </w:sdtPr>
          <w:sdtEndPr/>
          <w:sdtContent>
            <w:tc>
              <w:tcPr>
                <w:tcW w:w="3284" w:type="dxa"/>
                <w:shd w:val="clear" w:color="auto" w:fill="auto"/>
              </w:tcPr>
              <w:p w14:paraId="0CC611B8" w14:textId="77777777" w:rsidR="00DE4F01" w:rsidRPr="00750C1A" w:rsidRDefault="00517776" w:rsidP="00EF7647">
                <w:pPr>
                  <w:widowControl/>
                  <w:numPr>
                    <w:ilvl w:val="0"/>
                    <w:numId w:val="12"/>
                  </w:numPr>
                  <w:autoSpaceDE/>
                  <w:autoSpaceDN/>
                  <w:ind w:left="365"/>
                </w:pPr>
                <w:r w:rsidRPr="00750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2211D" w:rsidRPr="00935F41" w14:paraId="431338CF" w14:textId="77777777" w:rsidTr="0042211D">
        <w:tc>
          <w:tcPr>
            <w:tcW w:w="3298" w:type="dxa"/>
            <w:shd w:val="clear" w:color="auto" w:fill="auto"/>
          </w:tcPr>
          <w:p w14:paraId="23C807DF" w14:textId="77777777" w:rsidR="0042211D" w:rsidRDefault="0042211D" w:rsidP="0042211D">
            <w:r>
              <w:t>Educate diagnostic and interventional radiology residents, and if appropriate, medical students and other professional personnel in the care and management of patients</w:t>
            </w:r>
          </w:p>
          <w:p w14:paraId="605352DB" w14:textId="4BE2B8D9" w:rsidR="0042211D" w:rsidRDefault="0042211D" w:rsidP="0042211D">
            <w:r>
              <w:t>[PR IV.B.1.b).(1).(d)]</w:t>
            </w:r>
          </w:p>
        </w:tc>
        <w:sdt>
          <w:sdtPr>
            <w:rPr>
              <w:color w:val="000000"/>
            </w:rPr>
            <w:id w:val="1928150567"/>
            <w:placeholder>
              <w:docPart w:val="5070B4BBC6F846CABF25A41D525208D2"/>
            </w:placeholder>
            <w:showingPlcHdr/>
          </w:sdtPr>
          <w:sdtEndPr/>
          <w:sdtContent>
            <w:tc>
              <w:tcPr>
                <w:tcW w:w="3283" w:type="dxa"/>
                <w:shd w:val="clear" w:color="auto" w:fill="auto"/>
              </w:tcPr>
              <w:p w14:paraId="779E7D0A" w14:textId="7592B49A" w:rsidR="0042211D" w:rsidRDefault="0042211D" w:rsidP="0042211D">
                <w:pPr>
                  <w:widowControl/>
                  <w:numPr>
                    <w:ilvl w:val="0"/>
                    <w:numId w:val="11"/>
                  </w:numPr>
                  <w:autoSpaceDE/>
                  <w:autoSpaceDN/>
                  <w:ind w:left="408"/>
                  <w:rPr>
                    <w:color w:val="000000"/>
                  </w:rPr>
                </w:pPr>
                <w:r w:rsidRPr="00750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-1347706369"/>
            <w:placeholder>
              <w:docPart w:val="898F47E53EFC43E18CE052C15BCE6994"/>
            </w:placeholder>
            <w:showingPlcHdr/>
          </w:sdtPr>
          <w:sdtEndPr/>
          <w:sdtContent>
            <w:tc>
              <w:tcPr>
                <w:tcW w:w="3284" w:type="dxa"/>
                <w:shd w:val="clear" w:color="auto" w:fill="auto"/>
              </w:tcPr>
              <w:p w14:paraId="162FCE8A" w14:textId="7F158FD4" w:rsidR="0042211D" w:rsidRDefault="0042211D" w:rsidP="0042211D">
                <w:pPr>
                  <w:widowControl/>
                  <w:numPr>
                    <w:ilvl w:val="0"/>
                    <w:numId w:val="12"/>
                  </w:numPr>
                  <w:autoSpaceDE/>
                  <w:autoSpaceDN/>
                  <w:ind w:left="365"/>
                  <w:rPr>
                    <w:color w:val="000000"/>
                  </w:rPr>
                </w:pPr>
                <w:r w:rsidRPr="00750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2211D" w:rsidRPr="00935F41" w14:paraId="0C994F1C" w14:textId="77777777" w:rsidTr="0042211D">
        <w:tc>
          <w:tcPr>
            <w:tcW w:w="3298" w:type="dxa"/>
            <w:shd w:val="clear" w:color="auto" w:fill="auto"/>
          </w:tcPr>
          <w:p w14:paraId="66390070" w14:textId="28C800C8" w:rsidR="0042211D" w:rsidRPr="00935F41" w:rsidRDefault="0042211D" w:rsidP="0042211D">
            <w:r>
              <w:t>Apply low-dose radiation techniques [PR</w:t>
            </w:r>
            <w:r w:rsidRPr="00935F41">
              <w:t xml:space="preserve"> IV.</w:t>
            </w:r>
            <w:r>
              <w:t>B.1.b)</w:t>
            </w:r>
            <w:r w:rsidRPr="00935F41">
              <w:t>.(2</w:t>
            </w:r>
            <w:r>
              <w:t>).(a)]</w:t>
            </w:r>
          </w:p>
        </w:tc>
        <w:sdt>
          <w:sdtPr>
            <w:rPr>
              <w:color w:val="000000"/>
            </w:rPr>
            <w:id w:val="-588543608"/>
            <w:placeholder>
              <w:docPart w:val="808CB63FEC914A15B100B2FF9AB9E6A3"/>
            </w:placeholder>
            <w:showingPlcHdr/>
          </w:sdtPr>
          <w:sdtEndPr/>
          <w:sdtContent>
            <w:tc>
              <w:tcPr>
                <w:tcW w:w="3283" w:type="dxa"/>
                <w:shd w:val="clear" w:color="auto" w:fill="auto"/>
              </w:tcPr>
              <w:p w14:paraId="33D2C3F2" w14:textId="77777777" w:rsidR="0042211D" w:rsidRPr="00750C1A" w:rsidRDefault="0042211D" w:rsidP="0042211D">
                <w:pPr>
                  <w:widowControl/>
                  <w:numPr>
                    <w:ilvl w:val="0"/>
                    <w:numId w:val="11"/>
                  </w:numPr>
                  <w:autoSpaceDE/>
                  <w:autoSpaceDN/>
                  <w:ind w:left="408"/>
                </w:pPr>
                <w:r w:rsidRPr="00750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1837490866"/>
            <w:placeholder>
              <w:docPart w:val="AB7A9821B9E74B7586E6E31BAE1C8310"/>
            </w:placeholder>
            <w:showingPlcHdr/>
          </w:sdtPr>
          <w:sdtEndPr/>
          <w:sdtContent>
            <w:tc>
              <w:tcPr>
                <w:tcW w:w="3284" w:type="dxa"/>
                <w:shd w:val="clear" w:color="auto" w:fill="auto"/>
              </w:tcPr>
              <w:p w14:paraId="37B3ED09" w14:textId="77777777" w:rsidR="0042211D" w:rsidRPr="00750C1A" w:rsidRDefault="0042211D" w:rsidP="0042211D">
                <w:pPr>
                  <w:widowControl/>
                  <w:numPr>
                    <w:ilvl w:val="0"/>
                    <w:numId w:val="12"/>
                  </w:numPr>
                  <w:autoSpaceDE/>
                  <w:autoSpaceDN/>
                  <w:ind w:left="365"/>
                </w:pPr>
                <w:r w:rsidRPr="00750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2211D" w:rsidRPr="00935F41" w14:paraId="51BF3C43" w14:textId="77777777" w:rsidTr="0042211D">
        <w:tc>
          <w:tcPr>
            <w:tcW w:w="3298" w:type="dxa"/>
            <w:shd w:val="clear" w:color="auto" w:fill="auto"/>
          </w:tcPr>
          <w:p w14:paraId="1B705780" w14:textId="03553484" w:rsidR="0042211D" w:rsidRDefault="0042211D" w:rsidP="0042211D">
            <w:r>
              <w:t>Perform all specified exams and/or invasive studies under close, graded responsibility and supervision</w:t>
            </w:r>
          </w:p>
          <w:p w14:paraId="707C9AAB" w14:textId="2059C43C" w:rsidR="0042211D" w:rsidRPr="00935F41" w:rsidRDefault="0042211D" w:rsidP="0042211D">
            <w:r>
              <w:t>[PR IV.B.1.b).(2).(b)]</w:t>
            </w:r>
          </w:p>
        </w:tc>
        <w:sdt>
          <w:sdtPr>
            <w:rPr>
              <w:color w:val="000000"/>
            </w:rPr>
            <w:id w:val="-290896612"/>
            <w:placeholder>
              <w:docPart w:val="C6A58C51E00D4A1FB9A1A3A309C164E5"/>
            </w:placeholder>
            <w:showingPlcHdr/>
          </w:sdtPr>
          <w:sdtEndPr/>
          <w:sdtContent>
            <w:tc>
              <w:tcPr>
                <w:tcW w:w="3283" w:type="dxa"/>
                <w:shd w:val="clear" w:color="auto" w:fill="auto"/>
              </w:tcPr>
              <w:p w14:paraId="7746867B" w14:textId="77777777" w:rsidR="0042211D" w:rsidRPr="00750C1A" w:rsidRDefault="0042211D" w:rsidP="0042211D">
                <w:pPr>
                  <w:widowControl/>
                  <w:numPr>
                    <w:ilvl w:val="0"/>
                    <w:numId w:val="11"/>
                  </w:numPr>
                  <w:autoSpaceDE/>
                  <w:autoSpaceDN/>
                  <w:ind w:left="408"/>
                </w:pPr>
                <w:r w:rsidRPr="00750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1683320963"/>
            <w:placeholder>
              <w:docPart w:val="36651B6D0EEF45EDBBF5937143D26B95"/>
            </w:placeholder>
            <w:showingPlcHdr/>
          </w:sdtPr>
          <w:sdtEndPr/>
          <w:sdtContent>
            <w:tc>
              <w:tcPr>
                <w:tcW w:w="3284" w:type="dxa"/>
                <w:shd w:val="clear" w:color="auto" w:fill="auto"/>
              </w:tcPr>
              <w:p w14:paraId="67A22055" w14:textId="77777777" w:rsidR="0042211D" w:rsidRPr="00750C1A" w:rsidRDefault="0042211D" w:rsidP="0042211D">
                <w:pPr>
                  <w:widowControl/>
                  <w:numPr>
                    <w:ilvl w:val="0"/>
                    <w:numId w:val="12"/>
                  </w:numPr>
                  <w:autoSpaceDE/>
                  <w:autoSpaceDN/>
                  <w:ind w:left="365"/>
                </w:pPr>
                <w:r w:rsidRPr="00750C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077B8F2" w14:textId="77777777" w:rsidR="00DE4F01" w:rsidRPr="00935F41" w:rsidRDefault="00DE4F01" w:rsidP="003076FD">
      <w:pPr>
        <w:rPr>
          <w:color w:val="000000"/>
        </w:rPr>
      </w:pPr>
    </w:p>
    <w:p w14:paraId="7BFEF740" w14:textId="11F92AD8" w:rsidR="005622B6" w:rsidRPr="00935F41" w:rsidRDefault="00A07BDC" w:rsidP="6FE9BD72">
      <w:pPr>
        <w:numPr>
          <w:ilvl w:val="0"/>
          <w:numId w:val="20"/>
        </w:numPr>
        <w:tabs>
          <w:tab w:val="clear" w:pos="1080"/>
        </w:tabs>
        <w:ind w:left="360" w:hanging="360"/>
        <w:contextualSpacing/>
        <w:rPr>
          <w:color w:val="000000"/>
        </w:rPr>
      </w:pPr>
      <w:r w:rsidRPr="6FE9BD72">
        <w:rPr>
          <w:color w:val="000000" w:themeColor="text1"/>
        </w:rPr>
        <w:t>D</w:t>
      </w:r>
      <w:r w:rsidR="005622B6" w:rsidRPr="6FE9BD72">
        <w:rPr>
          <w:color w:val="000000" w:themeColor="text1"/>
        </w:rPr>
        <w:t xml:space="preserve">escribe how fellows </w:t>
      </w:r>
      <w:r w:rsidR="00C75DF8" w:rsidRPr="6FE9BD72">
        <w:rPr>
          <w:color w:val="000000" w:themeColor="text1"/>
        </w:rPr>
        <w:t xml:space="preserve">will </w:t>
      </w:r>
      <w:r w:rsidR="005622B6" w:rsidRPr="6FE9BD72">
        <w:rPr>
          <w:color w:val="000000" w:themeColor="text1"/>
        </w:rPr>
        <w:t>provide consultation with referring physicians or services.</w:t>
      </w:r>
      <w:r w:rsidR="005622B6">
        <w:br/>
      </w:r>
      <w:r w:rsidR="00AF2A58" w:rsidRPr="6FE9BD72">
        <w:rPr>
          <w:color w:val="000000" w:themeColor="text1"/>
        </w:rPr>
        <w:t>[</w:t>
      </w:r>
      <w:r w:rsidR="00683FC0">
        <w:t>PR IV.B.1.b)</w:t>
      </w:r>
      <w:r w:rsidR="005622B6" w:rsidRPr="6FE9BD72">
        <w:rPr>
          <w:color w:val="000000" w:themeColor="text1"/>
        </w:rPr>
        <w:t>.(1)</w:t>
      </w:r>
      <w:r w:rsidR="00887DDD" w:rsidRPr="6FE9BD72">
        <w:rPr>
          <w:color w:val="000000" w:themeColor="text1"/>
        </w:rPr>
        <w:t>.(a</w:t>
      </w:r>
      <w:r w:rsidR="003076FD" w:rsidRPr="6FE9BD72">
        <w:rPr>
          <w:color w:val="000000" w:themeColor="text1"/>
        </w:rPr>
        <w:t>)]</w:t>
      </w:r>
      <w:r w:rsidR="00837EBF">
        <w:rPr>
          <w:color w:val="000000" w:themeColor="text1"/>
        </w:rPr>
        <w:t xml:space="preserve"> </w:t>
      </w:r>
      <w:r w:rsidR="00837EBF">
        <w:t>(Limit response to 200 words)</w:t>
      </w:r>
    </w:p>
    <w:p w14:paraId="7F603C32" w14:textId="77777777" w:rsidR="005622B6" w:rsidRPr="00935F41" w:rsidRDefault="005622B6" w:rsidP="6FE9BD72">
      <w:pPr>
        <w:ind w:left="360" w:hanging="360"/>
        <w:rPr>
          <w:color w:val="000000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DC21D5" w:rsidRPr="00935F41" w14:paraId="4E35D43E" w14:textId="77777777" w:rsidTr="008C7E23">
        <w:sdt>
          <w:sdtPr>
            <w:rPr>
              <w:color w:val="000000"/>
            </w:rPr>
            <w:id w:val="-1494019181"/>
            <w:placeholder>
              <w:docPart w:val="48A043DAAC8648668399CDBEB7CFA540"/>
            </w:placeholder>
            <w:showingPlcHdr/>
          </w:sdtPr>
          <w:sdtEndPr/>
          <w:sdtContent>
            <w:tc>
              <w:tcPr>
                <w:tcW w:w="9794" w:type="dxa"/>
              </w:tcPr>
              <w:p w14:paraId="29F24460" w14:textId="77777777" w:rsidR="00DC21D5" w:rsidRPr="00935F41" w:rsidRDefault="00517776" w:rsidP="00837EBF">
                <w:pPr>
                  <w:ind w:left="360" w:hanging="360"/>
                  <w:rPr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21C1F4D" w14:textId="77777777" w:rsidR="00DC21D5" w:rsidRPr="00935F41" w:rsidRDefault="00DC21D5" w:rsidP="6FE9BD72">
      <w:pPr>
        <w:ind w:left="360" w:hanging="360"/>
        <w:rPr>
          <w:color w:val="000000"/>
        </w:rPr>
      </w:pPr>
    </w:p>
    <w:p w14:paraId="0BE9791C" w14:textId="1166EEB5" w:rsidR="004A046A" w:rsidRPr="00935F41" w:rsidRDefault="005622B6" w:rsidP="6FE9BD72">
      <w:pPr>
        <w:numPr>
          <w:ilvl w:val="0"/>
          <w:numId w:val="20"/>
        </w:numPr>
        <w:tabs>
          <w:tab w:val="clear" w:pos="1080"/>
        </w:tabs>
        <w:ind w:left="360" w:hanging="360"/>
        <w:contextualSpacing/>
        <w:rPr>
          <w:color w:val="000000"/>
        </w:rPr>
      </w:pPr>
      <w:r w:rsidRPr="6FE9BD72">
        <w:rPr>
          <w:color w:val="000000" w:themeColor="text1"/>
        </w:rPr>
        <w:t xml:space="preserve">Describe how fellows </w:t>
      </w:r>
      <w:r w:rsidR="00C75DF8" w:rsidRPr="6FE9BD72">
        <w:rPr>
          <w:color w:val="000000" w:themeColor="text1"/>
        </w:rPr>
        <w:t xml:space="preserve">will be </w:t>
      </w:r>
      <w:r w:rsidRPr="6FE9BD72">
        <w:rPr>
          <w:color w:val="000000" w:themeColor="text1"/>
        </w:rPr>
        <w:t xml:space="preserve">educated in and apply low dose radiation techniques and how they </w:t>
      </w:r>
      <w:r w:rsidR="00A07BDC" w:rsidRPr="6FE9BD72">
        <w:rPr>
          <w:color w:val="000000" w:themeColor="text1"/>
        </w:rPr>
        <w:t xml:space="preserve">will </w:t>
      </w:r>
      <w:r w:rsidRPr="6FE9BD72">
        <w:rPr>
          <w:color w:val="000000" w:themeColor="text1"/>
        </w:rPr>
        <w:t>become skilled in preventing and treating complications of contrast administration.</w:t>
      </w:r>
      <w:r w:rsidR="003076FD" w:rsidRPr="6FE9BD72">
        <w:rPr>
          <w:color w:val="000000" w:themeColor="text1"/>
        </w:rPr>
        <w:t xml:space="preserve"> [</w:t>
      </w:r>
      <w:r w:rsidR="00683FC0">
        <w:t>PR</w:t>
      </w:r>
      <w:r w:rsidR="00DC4767">
        <w:t>s</w:t>
      </w:r>
      <w:r w:rsidR="00683FC0">
        <w:t xml:space="preserve"> IV.B.1.</w:t>
      </w:r>
      <w:r w:rsidR="0036450F">
        <w:t>c</w:t>
      </w:r>
      <w:r w:rsidR="00AF2A58" w:rsidRPr="6FE9BD72">
        <w:rPr>
          <w:color w:val="000000" w:themeColor="text1"/>
        </w:rPr>
        <w:t>)</w:t>
      </w:r>
      <w:r w:rsidRPr="6FE9BD72">
        <w:rPr>
          <w:color w:val="000000" w:themeColor="text1"/>
        </w:rPr>
        <w:t>.(2</w:t>
      </w:r>
      <w:r w:rsidR="004A046A" w:rsidRPr="6FE9BD72">
        <w:rPr>
          <w:color w:val="000000" w:themeColor="text1"/>
        </w:rPr>
        <w:t>)</w:t>
      </w:r>
      <w:r w:rsidR="00683FC0" w:rsidRPr="6FE9BD72">
        <w:rPr>
          <w:color w:val="000000" w:themeColor="text1"/>
        </w:rPr>
        <w:t>-</w:t>
      </w:r>
      <w:r w:rsidR="0097548E" w:rsidRPr="6FE9BD72">
        <w:rPr>
          <w:color w:val="000000" w:themeColor="text1"/>
        </w:rPr>
        <w:t>IV.B.2.</w:t>
      </w:r>
      <w:r w:rsidR="0036450F" w:rsidRPr="6FE9BD72">
        <w:rPr>
          <w:color w:val="000000" w:themeColor="text1"/>
        </w:rPr>
        <w:t>c</w:t>
      </w:r>
      <w:r w:rsidR="0097548E" w:rsidRPr="6FE9BD72">
        <w:rPr>
          <w:color w:val="000000" w:themeColor="text1"/>
        </w:rPr>
        <w:t>).(</w:t>
      </w:r>
      <w:r w:rsidR="0036450F" w:rsidRPr="6FE9BD72">
        <w:rPr>
          <w:color w:val="000000" w:themeColor="text1"/>
        </w:rPr>
        <w:t>3</w:t>
      </w:r>
      <w:r w:rsidR="0097548E" w:rsidRPr="6FE9BD72">
        <w:rPr>
          <w:color w:val="000000" w:themeColor="text1"/>
        </w:rPr>
        <w:t>).</w:t>
      </w:r>
      <w:r w:rsidR="004A046A" w:rsidRPr="6FE9BD72">
        <w:rPr>
          <w:color w:val="000000" w:themeColor="text1"/>
        </w:rPr>
        <w:t>]</w:t>
      </w:r>
      <w:r w:rsidR="0097548E" w:rsidRPr="6FE9BD72">
        <w:rPr>
          <w:color w:val="000000" w:themeColor="text1"/>
        </w:rPr>
        <w:t xml:space="preserve"> </w:t>
      </w:r>
      <w:r w:rsidR="00837EBF">
        <w:t>(Limit response to 200 words)</w:t>
      </w:r>
    </w:p>
    <w:p w14:paraId="16D7DA21" w14:textId="77777777" w:rsidR="005622B6" w:rsidRPr="00935F41" w:rsidRDefault="005622B6" w:rsidP="003076FD">
      <w:pPr>
        <w:rPr>
          <w:color w:val="000000"/>
        </w:rPr>
      </w:pPr>
    </w:p>
    <w:tbl>
      <w:tblPr>
        <w:tblW w:w="4794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55"/>
      </w:tblGrid>
      <w:tr w:rsidR="005622B6" w:rsidRPr="00935F41" w14:paraId="039A8AA5" w14:textId="77777777" w:rsidTr="00A07BDC">
        <w:sdt>
          <w:sdtPr>
            <w:rPr>
              <w:color w:val="000000"/>
            </w:rPr>
            <w:id w:val="1755400470"/>
            <w:placeholder>
              <w:docPart w:val="CB8E216DC20D460781ECAFF725E9A4EB"/>
            </w:placeholder>
            <w:showingPlcHdr/>
          </w:sdtPr>
          <w:sdtEndPr/>
          <w:sdtContent>
            <w:tc>
              <w:tcPr>
                <w:tcW w:w="9655" w:type="dxa"/>
              </w:tcPr>
              <w:p w14:paraId="011AFE4D" w14:textId="77777777" w:rsidR="005622B6" w:rsidRPr="00935F41" w:rsidRDefault="00517776" w:rsidP="003076FD">
                <w:pPr>
                  <w:rPr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94D4C0B" w14:textId="7BC6CDE2" w:rsidR="00BC50BA" w:rsidRDefault="00BC50BA" w:rsidP="00BC50BA">
      <w:pPr>
        <w:rPr>
          <w:color w:val="000000"/>
        </w:rPr>
      </w:pPr>
    </w:p>
    <w:p w14:paraId="14D55EE0" w14:textId="58A56FF2" w:rsidR="00D56D3B" w:rsidRDefault="00D56D3B" w:rsidP="00BC50BA">
      <w:pPr>
        <w:rPr>
          <w:color w:val="000000"/>
        </w:rPr>
      </w:pPr>
    </w:p>
    <w:p w14:paraId="5DC47612" w14:textId="77777777" w:rsidR="00D56D3B" w:rsidRPr="00935F41" w:rsidRDefault="00D56D3B" w:rsidP="00BC50BA">
      <w:pPr>
        <w:rPr>
          <w:color w:val="000000"/>
        </w:rPr>
      </w:pPr>
    </w:p>
    <w:p w14:paraId="256B48B8" w14:textId="77777777" w:rsidR="003076FD" w:rsidRPr="00935F41" w:rsidRDefault="005622B6" w:rsidP="003076FD">
      <w:pPr>
        <w:ind w:left="360" w:hanging="360"/>
        <w:rPr>
          <w:b/>
          <w:color w:val="000000"/>
        </w:rPr>
      </w:pPr>
      <w:r w:rsidRPr="00935F41">
        <w:rPr>
          <w:b/>
          <w:color w:val="000000"/>
        </w:rPr>
        <w:lastRenderedPageBreak/>
        <w:t>Medical Knowledge</w:t>
      </w:r>
    </w:p>
    <w:p w14:paraId="1FD1851A" w14:textId="77777777" w:rsidR="005622B6" w:rsidRPr="00935F41" w:rsidRDefault="005622B6" w:rsidP="003076FD">
      <w:pPr>
        <w:rPr>
          <w:color w:val="000000"/>
        </w:rPr>
      </w:pPr>
    </w:p>
    <w:p w14:paraId="43EBEA25" w14:textId="2D782A0D" w:rsidR="008C65CB" w:rsidRPr="00935F41" w:rsidRDefault="008C65CB" w:rsidP="00EF7647">
      <w:pPr>
        <w:widowControl/>
        <w:numPr>
          <w:ilvl w:val="0"/>
          <w:numId w:val="14"/>
        </w:numPr>
        <w:autoSpaceDE/>
        <w:autoSpaceDN/>
        <w:ind w:left="360"/>
      </w:pPr>
    </w:p>
    <w:tbl>
      <w:tblPr>
        <w:tblW w:w="4854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3285"/>
        <w:gridCol w:w="3219"/>
        <w:gridCol w:w="3253"/>
      </w:tblGrid>
      <w:tr w:rsidR="00505916" w:rsidRPr="00935F41" w14:paraId="42279D35" w14:textId="77777777" w:rsidTr="6FE9BD72">
        <w:trPr>
          <w:tblHeader/>
        </w:trPr>
        <w:tc>
          <w:tcPr>
            <w:tcW w:w="3285" w:type="dxa"/>
            <w:shd w:val="clear" w:color="auto" w:fill="auto"/>
            <w:vAlign w:val="bottom"/>
          </w:tcPr>
          <w:p w14:paraId="43A9B0D8" w14:textId="5DB8EEF0" w:rsidR="00505916" w:rsidRPr="007B62FC" w:rsidRDefault="00505916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C</w:t>
            </w:r>
            <w:r w:rsidR="0097548E">
              <w:rPr>
                <w:b/>
                <w:bCs/>
              </w:rPr>
              <w:t>ore</w:t>
            </w:r>
            <w:r>
              <w:rPr>
                <w:b/>
                <w:bCs/>
              </w:rPr>
              <w:t xml:space="preserve"> C</w:t>
            </w:r>
            <w:r w:rsidR="0097548E">
              <w:rPr>
                <w:b/>
                <w:bCs/>
              </w:rPr>
              <w:t>urriculum</w:t>
            </w:r>
          </w:p>
        </w:tc>
        <w:tc>
          <w:tcPr>
            <w:tcW w:w="3219" w:type="dxa"/>
            <w:shd w:val="clear" w:color="auto" w:fill="auto"/>
            <w:vAlign w:val="bottom"/>
          </w:tcPr>
          <w:p w14:paraId="5FF21DD1" w14:textId="1AB35305" w:rsidR="00505916" w:rsidRPr="007B62FC" w:rsidRDefault="00505916" w:rsidP="00960C5C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Learning Activities and Settings Used to Address the Core Knowledge Area</w:t>
            </w:r>
            <w:r w:rsidR="0097548E">
              <w:rPr>
                <w:b/>
                <w:bCs/>
              </w:rPr>
              <w:t xml:space="preserve"> (list in bulleted format)</w:t>
            </w:r>
          </w:p>
        </w:tc>
        <w:tc>
          <w:tcPr>
            <w:tcW w:w="3253" w:type="dxa"/>
            <w:shd w:val="clear" w:color="auto" w:fill="auto"/>
            <w:vAlign w:val="bottom"/>
          </w:tcPr>
          <w:p w14:paraId="666EC27A" w14:textId="3542AAE1" w:rsidR="00505916" w:rsidRPr="007B62FC" w:rsidRDefault="00505916" w:rsidP="00960C5C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Method(s) Used to Evaluate Fellow Competenc</w:t>
            </w:r>
            <w:r w:rsidR="0097548E">
              <w:rPr>
                <w:b/>
                <w:bCs/>
              </w:rPr>
              <w:t>e (list in bulleted format)</w:t>
            </w:r>
          </w:p>
        </w:tc>
      </w:tr>
      <w:tr w:rsidR="008C65CB" w:rsidRPr="00935F41" w14:paraId="60EB1256" w14:textId="77777777" w:rsidTr="6FE9BD72">
        <w:tc>
          <w:tcPr>
            <w:tcW w:w="3285" w:type="dxa"/>
            <w:shd w:val="clear" w:color="auto" w:fill="auto"/>
          </w:tcPr>
          <w:p w14:paraId="4D4B3C59" w14:textId="7C0A5FA0" w:rsidR="00750C1A" w:rsidRDefault="2D1ECD65" w:rsidP="00935F41">
            <w:r>
              <w:t>Demonstrate a level of expertise in the knowledge of those areas appropriate for a</w:t>
            </w:r>
            <w:r w:rsidR="5D96298E">
              <w:t xml:space="preserve"> pediatric</w:t>
            </w:r>
            <w:r>
              <w:t xml:space="preserve"> radiolog</w:t>
            </w:r>
            <w:r w:rsidR="4FDF93DA">
              <w:t>y</w:t>
            </w:r>
            <w:r>
              <w:t xml:space="preserve"> specialist</w:t>
            </w:r>
          </w:p>
          <w:p w14:paraId="04C6E0C2" w14:textId="2E19A6D3" w:rsidR="008C65CB" w:rsidRPr="00935F41" w:rsidRDefault="00D27665" w:rsidP="00821B53">
            <w:r>
              <w:t>[PR</w:t>
            </w:r>
            <w:r w:rsidR="00411506" w:rsidRPr="00935F41">
              <w:t xml:space="preserve"> IV.</w:t>
            </w:r>
            <w:r w:rsidR="00821B53">
              <w:t>B.1.c</w:t>
            </w:r>
            <w:r w:rsidR="00411506" w:rsidRPr="00935F41">
              <w:t>).(1)</w:t>
            </w:r>
            <w:r w:rsidR="008C65CB" w:rsidRPr="00935F41">
              <w:t>]</w:t>
            </w:r>
          </w:p>
        </w:tc>
        <w:sdt>
          <w:sdtPr>
            <w:rPr>
              <w:color w:val="000000"/>
            </w:rPr>
            <w:id w:val="-381636482"/>
            <w:placeholder>
              <w:docPart w:val="838AB40088F2470DB695CC1287A940FE"/>
            </w:placeholder>
            <w:showingPlcHdr/>
          </w:sdtPr>
          <w:sdtEndPr/>
          <w:sdtContent>
            <w:tc>
              <w:tcPr>
                <w:tcW w:w="3219" w:type="dxa"/>
                <w:shd w:val="clear" w:color="auto" w:fill="auto"/>
              </w:tcPr>
              <w:p w14:paraId="5CA93888" w14:textId="0CCADE62" w:rsidR="008C65CB" w:rsidRPr="00935F41" w:rsidRDefault="00B61512" w:rsidP="00EF7647">
                <w:pPr>
                  <w:widowControl/>
                  <w:numPr>
                    <w:ilvl w:val="0"/>
                    <w:numId w:val="15"/>
                  </w:numPr>
                  <w:autoSpaceDE/>
                  <w:autoSpaceDN/>
                  <w:adjustRightInd w:val="0"/>
                  <w:ind w:left="360"/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-103121693"/>
            <w:placeholder>
              <w:docPart w:val="BE928F3DF1E54DCF8ECD6A433F349B1C"/>
            </w:placeholder>
            <w:showingPlcHdr/>
          </w:sdtPr>
          <w:sdtEndPr/>
          <w:sdtContent>
            <w:tc>
              <w:tcPr>
                <w:tcW w:w="3253" w:type="dxa"/>
                <w:shd w:val="clear" w:color="auto" w:fill="auto"/>
              </w:tcPr>
              <w:p w14:paraId="62EAB33D" w14:textId="77777777" w:rsidR="008C65CB" w:rsidRPr="00935F41" w:rsidRDefault="00517776" w:rsidP="00EF7647">
                <w:pPr>
                  <w:widowControl/>
                  <w:numPr>
                    <w:ilvl w:val="0"/>
                    <w:numId w:val="15"/>
                  </w:numPr>
                  <w:autoSpaceDE/>
                  <w:autoSpaceDN/>
                  <w:adjustRightInd w:val="0"/>
                  <w:ind w:left="360"/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1506" w:rsidRPr="00935F41" w14:paraId="0B0C2362" w14:textId="77777777" w:rsidTr="6FE9BD72">
        <w:tc>
          <w:tcPr>
            <w:tcW w:w="3285" w:type="dxa"/>
            <w:shd w:val="clear" w:color="auto" w:fill="auto"/>
          </w:tcPr>
          <w:p w14:paraId="352B4BA7" w14:textId="4426A5FE" w:rsidR="00411506" w:rsidRPr="00935F41" w:rsidRDefault="2D1ECD65" w:rsidP="00935F41">
            <w:r>
              <w:t>Demonstrate knowledge in low-dose radiation techniques</w:t>
            </w:r>
            <w:r w:rsidR="00DC5CC5">
              <w:t xml:space="preserve"> </w:t>
            </w:r>
            <w:r w:rsidR="00D27665">
              <w:t>[</w:t>
            </w:r>
            <w:r w:rsidR="00122F21">
              <w:t>PR IV.B.1.c)</w:t>
            </w:r>
            <w:r>
              <w:t>.(2)]</w:t>
            </w:r>
          </w:p>
        </w:tc>
        <w:sdt>
          <w:sdtPr>
            <w:rPr>
              <w:color w:val="000000"/>
            </w:rPr>
            <w:id w:val="-1150201695"/>
            <w:placeholder>
              <w:docPart w:val="9588FED578C745C08E0C7E50A7A55958"/>
            </w:placeholder>
            <w:showingPlcHdr/>
          </w:sdtPr>
          <w:sdtEndPr/>
          <w:sdtContent>
            <w:tc>
              <w:tcPr>
                <w:tcW w:w="3219" w:type="dxa"/>
                <w:shd w:val="clear" w:color="auto" w:fill="auto"/>
              </w:tcPr>
              <w:p w14:paraId="59021A69" w14:textId="47C25206" w:rsidR="00411506" w:rsidRPr="00935F41" w:rsidRDefault="00B61512" w:rsidP="00EF7647">
                <w:pPr>
                  <w:widowControl/>
                  <w:numPr>
                    <w:ilvl w:val="0"/>
                    <w:numId w:val="15"/>
                  </w:numPr>
                  <w:autoSpaceDE/>
                  <w:autoSpaceDN/>
                  <w:adjustRightInd w:val="0"/>
                  <w:ind w:left="360"/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452523927"/>
            <w:placeholder>
              <w:docPart w:val="7DD307B7A720403BACF7BEE5390AF3EF"/>
            </w:placeholder>
            <w:showingPlcHdr/>
          </w:sdtPr>
          <w:sdtEndPr/>
          <w:sdtContent>
            <w:tc>
              <w:tcPr>
                <w:tcW w:w="3253" w:type="dxa"/>
                <w:shd w:val="clear" w:color="auto" w:fill="auto"/>
              </w:tcPr>
              <w:p w14:paraId="40BC18B1" w14:textId="7A27BBCF" w:rsidR="00411506" w:rsidRPr="00935F41" w:rsidRDefault="00B61512" w:rsidP="00EF7647">
                <w:pPr>
                  <w:widowControl/>
                  <w:numPr>
                    <w:ilvl w:val="0"/>
                    <w:numId w:val="15"/>
                  </w:numPr>
                  <w:autoSpaceDE/>
                  <w:autoSpaceDN/>
                  <w:adjustRightInd w:val="0"/>
                  <w:ind w:left="360"/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2FC8" w14:paraId="73BA7986" w14:textId="77777777" w:rsidTr="6FE9BD72">
        <w:tc>
          <w:tcPr>
            <w:tcW w:w="3285" w:type="dxa"/>
            <w:shd w:val="clear" w:color="auto" w:fill="auto"/>
          </w:tcPr>
          <w:p w14:paraId="3D226A26" w14:textId="5A44FCBC" w:rsidR="008A2FC8" w:rsidRDefault="008A2FC8" w:rsidP="008A2FC8">
            <w:r>
              <w:t>Demonstrate knowledge in prevention and treatment of complications of contrast administration</w:t>
            </w:r>
          </w:p>
          <w:p w14:paraId="098F6BC4" w14:textId="1B1791E9" w:rsidR="008A2FC8" w:rsidRDefault="008A2FC8" w:rsidP="008A2FC8">
            <w:r>
              <w:t>[PR IV.B.1.c).(3)]</w:t>
            </w:r>
          </w:p>
        </w:tc>
        <w:sdt>
          <w:sdtPr>
            <w:rPr>
              <w:color w:val="000000"/>
            </w:rPr>
            <w:id w:val="-1513982165"/>
            <w:placeholder>
              <w:docPart w:val="CB4317A08B064F81B2F7E5631A397812"/>
            </w:placeholder>
            <w:showingPlcHdr/>
          </w:sdtPr>
          <w:sdtEndPr/>
          <w:sdtContent>
            <w:tc>
              <w:tcPr>
                <w:tcW w:w="3219" w:type="dxa"/>
                <w:shd w:val="clear" w:color="auto" w:fill="auto"/>
              </w:tcPr>
              <w:p w14:paraId="74F5E8BC" w14:textId="014DF625" w:rsidR="008A2FC8" w:rsidRPr="000C3C0E" w:rsidRDefault="008A2FC8" w:rsidP="008A2FC8">
                <w:pPr>
                  <w:pStyle w:val="ListParagraph"/>
                  <w:numPr>
                    <w:ilvl w:val="0"/>
                    <w:numId w:val="19"/>
                  </w:numPr>
                  <w:ind w:left="396" w:hanging="396"/>
                  <w:rPr>
                    <w:rStyle w:val="PlaceholderText"/>
                    <w:color w:val="808080" w:themeColor="background1" w:themeShade="8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-1281489123"/>
            <w:placeholder>
              <w:docPart w:val="DF4111C098BF4C8E92CD54E785BFD6CC"/>
            </w:placeholder>
            <w:showingPlcHdr/>
          </w:sdtPr>
          <w:sdtEndPr/>
          <w:sdtContent>
            <w:tc>
              <w:tcPr>
                <w:tcW w:w="3253" w:type="dxa"/>
                <w:shd w:val="clear" w:color="auto" w:fill="auto"/>
              </w:tcPr>
              <w:p w14:paraId="56CB1541" w14:textId="188740D4" w:rsidR="008A2FC8" w:rsidRDefault="008A2FC8" w:rsidP="008A2FC8">
                <w:pPr>
                  <w:pStyle w:val="ListParagraph"/>
                  <w:numPr>
                    <w:ilvl w:val="0"/>
                    <w:numId w:val="15"/>
                  </w:numPr>
                  <w:ind w:left="415" w:hanging="450"/>
                  <w:rPr>
                    <w:rStyle w:val="PlaceholderText"/>
                    <w:color w:val="808080" w:themeColor="background1" w:themeShade="8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2FC8" w:rsidRPr="00935F41" w14:paraId="5BAB914F" w14:textId="77777777" w:rsidTr="6FE9BD72">
        <w:tc>
          <w:tcPr>
            <w:tcW w:w="3285" w:type="dxa"/>
            <w:shd w:val="clear" w:color="auto" w:fill="auto"/>
          </w:tcPr>
          <w:p w14:paraId="2F631492" w14:textId="4034085E" w:rsidR="008A2FC8" w:rsidRDefault="460C139F" w:rsidP="008A2FC8">
            <w:r>
              <w:t>Demonstrate knowledge of and skills in preparing and present</w:t>
            </w:r>
            <w:r w:rsidR="00A07BDC">
              <w:t>ing</w:t>
            </w:r>
            <w:r>
              <w:t xml:space="preserve"> educational material for medical students, residents, staff members, and allied health personnel</w:t>
            </w:r>
          </w:p>
          <w:p w14:paraId="6BB61B59" w14:textId="0B1CD698" w:rsidR="008A2FC8" w:rsidRPr="00935F41" w:rsidRDefault="008A2FC8" w:rsidP="008A2FC8">
            <w:r>
              <w:t>[PR</w:t>
            </w:r>
            <w:r w:rsidRPr="00935F41">
              <w:t xml:space="preserve"> IV.</w:t>
            </w:r>
            <w:r>
              <w:t>B.1.c</w:t>
            </w:r>
            <w:r w:rsidRPr="00935F41">
              <w:t>).(</w:t>
            </w:r>
            <w:r>
              <w:t>4</w:t>
            </w:r>
            <w:r w:rsidRPr="00935F41">
              <w:t>)]</w:t>
            </w:r>
          </w:p>
        </w:tc>
        <w:sdt>
          <w:sdtPr>
            <w:rPr>
              <w:color w:val="000000"/>
            </w:rPr>
            <w:id w:val="-2128920852"/>
            <w:placeholder>
              <w:docPart w:val="ACCC13110E094796B81F9082677BED96"/>
            </w:placeholder>
            <w:showingPlcHdr/>
          </w:sdtPr>
          <w:sdtEndPr/>
          <w:sdtContent>
            <w:tc>
              <w:tcPr>
                <w:tcW w:w="3219" w:type="dxa"/>
                <w:shd w:val="clear" w:color="auto" w:fill="auto"/>
              </w:tcPr>
              <w:p w14:paraId="444420BD" w14:textId="77384182" w:rsidR="008A2FC8" w:rsidRPr="00935F41" w:rsidRDefault="00B61512" w:rsidP="008A2FC8">
                <w:pPr>
                  <w:widowControl/>
                  <w:numPr>
                    <w:ilvl w:val="0"/>
                    <w:numId w:val="15"/>
                  </w:numPr>
                  <w:autoSpaceDE/>
                  <w:autoSpaceDN/>
                  <w:adjustRightInd w:val="0"/>
                  <w:ind w:left="360"/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-204948178"/>
            <w:placeholder>
              <w:docPart w:val="0E910B8712CE4210A27DE0375CAAE348"/>
            </w:placeholder>
            <w:showingPlcHdr/>
          </w:sdtPr>
          <w:sdtEndPr/>
          <w:sdtContent>
            <w:tc>
              <w:tcPr>
                <w:tcW w:w="3253" w:type="dxa"/>
                <w:shd w:val="clear" w:color="auto" w:fill="auto"/>
              </w:tcPr>
              <w:p w14:paraId="04A8D2CC" w14:textId="77777777" w:rsidR="008A2FC8" w:rsidRPr="00935F41" w:rsidRDefault="008A2FC8" w:rsidP="008A2FC8">
                <w:pPr>
                  <w:widowControl/>
                  <w:numPr>
                    <w:ilvl w:val="0"/>
                    <w:numId w:val="15"/>
                  </w:numPr>
                  <w:autoSpaceDE/>
                  <w:autoSpaceDN/>
                  <w:adjustRightInd w:val="0"/>
                  <w:ind w:left="360"/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2FC8" w:rsidRPr="00935F41" w14:paraId="645D3BB8" w14:textId="77777777" w:rsidTr="6FE9BD72">
        <w:tc>
          <w:tcPr>
            <w:tcW w:w="3285" w:type="dxa"/>
            <w:shd w:val="clear" w:color="auto" w:fill="auto"/>
          </w:tcPr>
          <w:p w14:paraId="4A9599E1" w14:textId="33C56303" w:rsidR="008A2FC8" w:rsidRDefault="008A2FC8" w:rsidP="008A2FC8">
            <w:r>
              <w:t>Actively participate in teaching conferences for medical students, radiology residents, other residents rotating on the pediatric radiology service, and other health professional training programs</w:t>
            </w:r>
          </w:p>
          <w:p w14:paraId="5FF25C30" w14:textId="63A11B1C" w:rsidR="008A2FC8" w:rsidRPr="00935F41" w:rsidRDefault="008A2FC8" w:rsidP="008A2FC8">
            <w:r w:rsidRPr="00935F41">
              <w:t>[</w:t>
            </w:r>
            <w:r>
              <w:t>PR</w:t>
            </w:r>
            <w:r w:rsidRPr="00935F41">
              <w:t xml:space="preserve"> IV.</w:t>
            </w:r>
            <w:r>
              <w:t>B.1.c</w:t>
            </w:r>
            <w:r w:rsidRPr="00935F41">
              <w:t>).(</w:t>
            </w:r>
            <w:r>
              <w:t>4</w:t>
            </w:r>
            <w:r w:rsidRPr="00935F41">
              <w:t>).(a.)]</w:t>
            </w:r>
          </w:p>
        </w:tc>
        <w:sdt>
          <w:sdtPr>
            <w:rPr>
              <w:color w:val="000000"/>
            </w:rPr>
            <w:id w:val="1256092443"/>
            <w:placeholder>
              <w:docPart w:val="18F8F698454C498880B586BDBADF87F4"/>
            </w:placeholder>
            <w:showingPlcHdr/>
          </w:sdtPr>
          <w:sdtEndPr/>
          <w:sdtContent>
            <w:tc>
              <w:tcPr>
                <w:tcW w:w="3219" w:type="dxa"/>
                <w:shd w:val="clear" w:color="auto" w:fill="auto"/>
              </w:tcPr>
              <w:p w14:paraId="6FC78B21" w14:textId="77777777" w:rsidR="008A2FC8" w:rsidRPr="00935F41" w:rsidRDefault="008A2FC8" w:rsidP="008A2FC8">
                <w:pPr>
                  <w:widowControl/>
                  <w:numPr>
                    <w:ilvl w:val="0"/>
                    <w:numId w:val="15"/>
                  </w:numPr>
                  <w:autoSpaceDE/>
                  <w:autoSpaceDN/>
                  <w:adjustRightInd w:val="0"/>
                  <w:ind w:left="360"/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1469477243"/>
            <w:placeholder>
              <w:docPart w:val="1455167041924AEC9D5A0833EF2846B5"/>
            </w:placeholder>
            <w:showingPlcHdr/>
          </w:sdtPr>
          <w:sdtEndPr/>
          <w:sdtContent>
            <w:tc>
              <w:tcPr>
                <w:tcW w:w="3253" w:type="dxa"/>
                <w:shd w:val="clear" w:color="auto" w:fill="auto"/>
              </w:tcPr>
              <w:p w14:paraId="55316E31" w14:textId="77777777" w:rsidR="008A2FC8" w:rsidRPr="00935F41" w:rsidRDefault="008A2FC8" w:rsidP="008A2FC8">
                <w:pPr>
                  <w:widowControl/>
                  <w:numPr>
                    <w:ilvl w:val="0"/>
                    <w:numId w:val="15"/>
                  </w:numPr>
                  <w:autoSpaceDE/>
                  <w:autoSpaceDN/>
                  <w:adjustRightInd w:val="0"/>
                  <w:ind w:left="360"/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2FC8" w:rsidRPr="00935F41" w14:paraId="22361E7B" w14:textId="77777777" w:rsidTr="6FE9BD72">
        <w:tc>
          <w:tcPr>
            <w:tcW w:w="3285" w:type="dxa"/>
            <w:shd w:val="clear" w:color="auto" w:fill="auto"/>
          </w:tcPr>
          <w:p w14:paraId="6447774C" w14:textId="78A04072" w:rsidR="008A2FC8" w:rsidRDefault="460C139F" w:rsidP="008A2FC8">
            <w:r>
              <w:t>Demonstrate knowledge and utilization of appropriate imaging as it is applied to congenital, developmental, or acquired diseases of the newborn, infant, child, and adolescent</w:t>
            </w:r>
          </w:p>
          <w:p w14:paraId="67C8ED97" w14:textId="3F89B80F" w:rsidR="008A2FC8" w:rsidRPr="00935F41" w:rsidRDefault="008A2FC8" w:rsidP="008A2FC8">
            <w:r>
              <w:t>[PR</w:t>
            </w:r>
            <w:r w:rsidRPr="00935F41">
              <w:t xml:space="preserve"> IV.</w:t>
            </w:r>
            <w:r>
              <w:t>B.1.c</w:t>
            </w:r>
            <w:r w:rsidRPr="00935F41">
              <w:t>).(</w:t>
            </w:r>
            <w:r>
              <w:t>5</w:t>
            </w:r>
            <w:r w:rsidRPr="00935F41">
              <w:t>)]</w:t>
            </w:r>
          </w:p>
        </w:tc>
        <w:sdt>
          <w:sdtPr>
            <w:rPr>
              <w:color w:val="000000"/>
            </w:rPr>
            <w:id w:val="-1734689184"/>
            <w:placeholder>
              <w:docPart w:val="A99C3D5F4BF94896A2508E9DC770FD2B"/>
            </w:placeholder>
            <w:showingPlcHdr/>
          </w:sdtPr>
          <w:sdtEndPr/>
          <w:sdtContent>
            <w:tc>
              <w:tcPr>
                <w:tcW w:w="3219" w:type="dxa"/>
                <w:shd w:val="clear" w:color="auto" w:fill="auto"/>
              </w:tcPr>
              <w:p w14:paraId="224F9B57" w14:textId="77777777" w:rsidR="008A2FC8" w:rsidRPr="00935F41" w:rsidRDefault="008A2FC8" w:rsidP="008A2FC8">
                <w:pPr>
                  <w:widowControl/>
                  <w:numPr>
                    <w:ilvl w:val="0"/>
                    <w:numId w:val="15"/>
                  </w:numPr>
                  <w:autoSpaceDE/>
                  <w:autoSpaceDN/>
                  <w:adjustRightInd w:val="0"/>
                  <w:ind w:left="360"/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2054505945"/>
            <w:placeholder>
              <w:docPart w:val="7FC4F780B95D416A97DE698D087ADDF7"/>
            </w:placeholder>
            <w:showingPlcHdr/>
          </w:sdtPr>
          <w:sdtEndPr/>
          <w:sdtContent>
            <w:tc>
              <w:tcPr>
                <w:tcW w:w="3253" w:type="dxa"/>
                <w:shd w:val="clear" w:color="auto" w:fill="auto"/>
              </w:tcPr>
              <w:p w14:paraId="63071825" w14:textId="77777777" w:rsidR="008A2FC8" w:rsidRPr="00935F41" w:rsidRDefault="008A2FC8" w:rsidP="008A2FC8">
                <w:pPr>
                  <w:widowControl/>
                  <w:numPr>
                    <w:ilvl w:val="0"/>
                    <w:numId w:val="15"/>
                  </w:numPr>
                  <w:autoSpaceDE/>
                  <w:autoSpaceDN/>
                  <w:adjustRightInd w:val="0"/>
                  <w:ind w:left="360"/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2FC8" w:rsidRPr="00935F41" w14:paraId="4B57A462" w14:textId="77777777" w:rsidTr="6FE9BD72">
        <w:tc>
          <w:tcPr>
            <w:tcW w:w="3285" w:type="dxa"/>
            <w:shd w:val="clear" w:color="auto" w:fill="auto"/>
          </w:tcPr>
          <w:p w14:paraId="570DE1A0" w14:textId="4397D017" w:rsidR="008A2FC8" w:rsidRDefault="008A2FC8" w:rsidP="008A2FC8">
            <w:r>
              <w:t xml:space="preserve">Demonstrate knowledge and interpretation of imaging studies of the pediatric patient with awareness of </w:t>
            </w:r>
            <w:proofErr w:type="spellStart"/>
            <w:r>
              <w:t>normals</w:t>
            </w:r>
            <w:proofErr w:type="spellEnd"/>
            <w:r>
              <w:t>, normal variants, and typical imaging findings of pediatric diseases and congenital malformations</w:t>
            </w:r>
          </w:p>
          <w:p w14:paraId="113C22C3" w14:textId="3216E20A" w:rsidR="008A2FC8" w:rsidRPr="00935F41" w:rsidRDefault="008A2FC8" w:rsidP="008A2FC8">
            <w:r>
              <w:t>[PR</w:t>
            </w:r>
            <w:r w:rsidRPr="00935F41">
              <w:t xml:space="preserve"> IV.</w:t>
            </w:r>
            <w:r>
              <w:t>B.1.c</w:t>
            </w:r>
            <w:r w:rsidRPr="00935F41">
              <w:t>).(</w:t>
            </w:r>
            <w:r>
              <w:t>6</w:t>
            </w:r>
            <w:r w:rsidRPr="00935F41">
              <w:t>)]</w:t>
            </w:r>
          </w:p>
        </w:tc>
        <w:sdt>
          <w:sdtPr>
            <w:rPr>
              <w:color w:val="000000"/>
            </w:rPr>
            <w:id w:val="92132721"/>
            <w:placeholder>
              <w:docPart w:val="15400176CCD6468EA02D2132F5BAA0C0"/>
            </w:placeholder>
            <w:showingPlcHdr/>
          </w:sdtPr>
          <w:sdtEndPr/>
          <w:sdtContent>
            <w:tc>
              <w:tcPr>
                <w:tcW w:w="3219" w:type="dxa"/>
                <w:shd w:val="clear" w:color="auto" w:fill="auto"/>
              </w:tcPr>
              <w:p w14:paraId="4B0E50A8" w14:textId="6AA761E1" w:rsidR="008A2FC8" w:rsidRPr="00935F41" w:rsidRDefault="00B61512" w:rsidP="008A2FC8">
                <w:pPr>
                  <w:widowControl/>
                  <w:numPr>
                    <w:ilvl w:val="0"/>
                    <w:numId w:val="15"/>
                  </w:numPr>
                  <w:autoSpaceDE/>
                  <w:autoSpaceDN/>
                  <w:adjustRightInd w:val="0"/>
                  <w:ind w:left="360"/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1986665052"/>
            <w:placeholder>
              <w:docPart w:val="973145B1CCC04C96A1CD451187D71FA5"/>
            </w:placeholder>
            <w:showingPlcHdr/>
          </w:sdtPr>
          <w:sdtEndPr/>
          <w:sdtContent>
            <w:tc>
              <w:tcPr>
                <w:tcW w:w="3253" w:type="dxa"/>
                <w:shd w:val="clear" w:color="auto" w:fill="auto"/>
              </w:tcPr>
              <w:p w14:paraId="7F39113F" w14:textId="77777777" w:rsidR="008A2FC8" w:rsidRPr="00935F41" w:rsidRDefault="008A2FC8" w:rsidP="008A2FC8">
                <w:pPr>
                  <w:widowControl/>
                  <w:numPr>
                    <w:ilvl w:val="0"/>
                    <w:numId w:val="15"/>
                  </w:numPr>
                  <w:autoSpaceDE/>
                  <w:autoSpaceDN/>
                  <w:adjustRightInd w:val="0"/>
                  <w:ind w:left="360"/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C4A1F3C" w14:textId="77777777" w:rsidR="008C65CB" w:rsidRPr="00935F41" w:rsidRDefault="008C65CB" w:rsidP="00411506">
      <w:pPr>
        <w:rPr>
          <w:color w:val="000000"/>
        </w:rPr>
      </w:pPr>
    </w:p>
    <w:p w14:paraId="429D469E" w14:textId="5D6DA5E8" w:rsidR="004A046A" w:rsidRPr="00935F41" w:rsidRDefault="00A07BDC" w:rsidP="00EF7647">
      <w:pPr>
        <w:numPr>
          <w:ilvl w:val="0"/>
          <w:numId w:val="14"/>
        </w:numPr>
        <w:ind w:left="360"/>
      </w:pPr>
      <w:r>
        <w:rPr>
          <w:kern w:val="2"/>
        </w:rPr>
        <w:lastRenderedPageBreak/>
        <w:t>D</w:t>
      </w:r>
      <w:r w:rsidR="00DC21D5" w:rsidRPr="00935F41">
        <w:rPr>
          <w:kern w:val="2"/>
        </w:rPr>
        <w:t>escribe fellow experience utilizing appropriate imaging as applied to congenital, developmental</w:t>
      </w:r>
      <w:r w:rsidR="00AF6AF1">
        <w:rPr>
          <w:kern w:val="2"/>
        </w:rPr>
        <w:t>,</w:t>
      </w:r>
      <w:r w:rsidR="00DC21D5" w:rsidRPr="00935F41">
        <w:rPr>
          <w:kern w:val="2"/>
        </w:rPr>
        <w:t xml:space="preserve"> or acquired diseases of the newborn, infant, child, and adolescent. [</w:t>
      </w:r>
      <w:r w:rsidR="00122F21">
        <w:t>PR</w:t>
      </w:r>
      <w:r w:rsidR="00122F21" w:rsidRPr="00935F41">
        <w:t xml:space="preserve"> IV.</w:t>
      </w:r>
      <w:r w:rsidR="00122F21">
        <w:t>B.1.c</w:t>
      </w:r>
      <w:r w:rsidR="00122F21" w:rsidRPr="00935F41">
        <w:t>)</w:t>
      </w:r>
      <w:r w:rsidR="00DC21D5" w:rsidRPr="00935F41">
        <w:rPr>
          <w:kern w:val="2"/>
        </w:rPr>
        <w:t>.(</w:t>
      </w:r>
      <w:r w:rsidR="003D6543">
        <w:t>5</w:t>
      </w:r>
      <w:r w:rsidR="004A046A" w:rsidRPr="00935F41">
        <w:rPr>
          <w:kern w:val="2"/>
        </w:rPr>
        <w:t>)]</w:t>
      </w:r>
      <w:r w:rsidR="00837EBF">
        <w:rPr>
          <w:kern w:val="2"/>
        </w:rPr>
        <w:t xml:space="preserve"> </w:t>
      </w:r>
      <w:r w:rsidR="00837EBF">
        <w:t>(Limit response to 200 words)</w:t>
      </w:r>
    </w:p>
    <w:p w14:paraId="26AB0520" w14:textId="77777777" w:rsidR="00DC21D5" w:rsidRPr="00935F41" w:rsidRDefault="00DC21D5" w:rsidP="00DC21D5">
      <w:pPr>
        <w:rPr>
          <w:color w:val="000000"/>
        </w:rPr>
      </w:pP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1"/>
      </w:tblGrid>
      <w:tr w:rsidR="004A046A" w:rsidRPr="00935F41" w14:paraId="64EFD396" w14:textId="77777777" w:rsidTr="008C7E23">
        <w:sdt>
          <w:sdtPr>
            <w:rPr>
              <w:color w:val="000000"/>
            </w:rPr>
            <w:id w:val="-767997019"/>
            <w:placeholder>
              <w:docPart w:val="1D49B8F288DC488C9CF1A626A84EB878"/>
            </w:placeholder>
            <w:showingPlcHdr/>
          </w:sdtPr>
          <w:sdtEndPr/>
          <w:sdtContent>
            <w:tc>
              <w:tcPr>
                <w:tcW w:w="9763" w:type="dxa"/>
              </w:tcPr>
              <w:p w14:paraId="09F05B6B" w14:textId="18A0BBA2" w:rsidR="004A046A" w:rsidRPr="00935F41" w:rsidRDefault="00B61512" w:rsidP="004A046A">
                <w:pPr>
                  <w:rPr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F9518C7" w14:textId="77777777" w:rsidR="004A046A" w:rsidRPr="00935F41" w:rsidRDefault="004A046A" w:rsidP="004A046A">
      <w:pPr>
        <w:rPr>
          <w:color w:val="000000"/>
        </w:rPr>
      </w:pPr>
    </w:p>
    <w:p w14:paraId="75E46AB9" w14:textId="68150E2F" w:rsidR="00DC21D5" w:rsidRPr="00935F41" w:rsidRDefault="00AF6AF1" w:rsidP="00EF7647">
      <w:pPr>
        <w:numPr>
          <w:ilvl w:val="0"/>
          <w:numId w:val="14"/>
        </w:numPr>
        <w:ind w:left="360"/>
      </w:pPr>
      <w:r>
        <w:rPr>
          <w:kern w:val="2"/>
        </w:rPr>
        <w:t>D</w:t>
      </w:r>
      <w:r w:rsidR="00DC21D5" w:rsidRPr="00935F41">
        <w:rPr>
          <w:kern w:val="2"/>
        </w:rPr>
        <w:t xml:space="preserve">escribe fellow experience in interpreting imaging studies of the pediatric patient with awareness of </w:t>
      </w:r>
      <w:proofErr w:type="spellStart"/>
      <w:r w:rsidR="00DC21D5" w:rsidRPr="00935F41">
        <w:rPr>
          <w:kern w:val="2"/>
        </w:rPr>
        <w:t>normals</w:t>
      </w:r>
      <w:proofErr w:type="spellEnd"/>
      <w:r w:rsidR="00DC21D5" w:rsidRPr="00935F41">
        <w:rPr>
          <w:kern w:val="2"/>
        </w:rPr>
        <w:t>, normal variants, and typical imaging findings of pediatric diseases and congenital malformations. [</w:t>
      </w:r>
      <w:r w:rsidR="00350F7B">
        <w:t>PR</w:t>
      </w:r>
      <w:r w:rsidR="00350F7B" w:rsidRPr="00935F41">
        <w:t xml:space="preserve"> IV.</w:t>
      </w:r>
      <w:r w:rsidR="00350F7B">
        <w:t>B.1.c</w:t>
      </w:r>
      <w:r w:rsidR="00350F7B" w:rsidRPr="00935F41">
        <w:t>)</w:t>
      </w:r>
      <w:r w:rsidR="00DC21D5" w:rsidRPr="00935F41">
        <w:rPr>
          <w:kern w:val="2"/>
        </w:rPr>
        <w:t>.(</w:t>
      </w:r>
      <w:r w:rsidR="003D6543">
        <w:t>6</w:t>
      </w:r>
      <w:r w:rsidR="00DC21D5" w:rsidRPr="00935F41">
        <w:rPr>
          <w:kern w:val="2"/>
        </w:rPr>
        <w:t>)]</w:t>
      </w:r>
    </w:p>
    <w:p w14:paraId="56DF32A4" w14:textId="77777777" w:rsidR="00DC21D5" w:rsidRPr="00935F41" w:rsidRDefault="00DC21D5" w:rsidP="00DC21D5">
      <w:pPr>
        <w:rPr>
          <w:color w:val="000000"/>
        </w:rPr>
      </w:pP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1"/>
      </w:tblGrid>
      <w:tr w:rsidR="004A046A" w:rsidRPr="00935F41" w14:paraId="542511D9" w14:textId="77777777" w:rsidTr="008C7E23">
        <w:sdt>
          <w:sdtPr>
            <w:rPr>
              <w:color w:val="000000"/>
            </w:rPr>
            <w:id w:val="-1883397528"/>
            <w:placeholder>
              <w:docPart w:val="9D2E612E68C941B4B574EC94491C839E"/>
            </w:placeholder>
            <w:showingPlcHdr/>
          </w:sdtPr>
          <w:sdtEndPr/>
          <w:sdtContent>
            <w:tc>
              <w:tcPr>
                <w:tcW w:w="9763" w:type="dxa"/>
              </w:tcPr>
              <w:p w14:paraId="4BA6AC19" w14:textId="77777777" w:rsidR="004A046A" w:rsidRPr="00935F41" w:rsidRDefault="00517776" w:rsidP="008C7E23">
                <w:pPr>
                  <w:rPr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D2A98B6" w14:textId="77777777" w:rsidR="004A046A" w:rsidRPr="00935F41" w:rsidRDefault="004A046A" w:rsidP="004A046A">
      <w:pPr>
        <w:rPr>
          <w:color w:val="000000"/>
        </w:rPr>
      </w:pPr>
    </w:p>
    <w:p w14:paraId="57F09187" w14:textId="6D29F699" w:rsidR="00632415" w:rsidRPr="00935F41" w:rsidRDefault="00DC21D5" w:rsidP="00632415">
      <w:r w:rsidRPr="00632415">
        <w:rPr>
          <w:b/>
          <w:bCs/>
        </w:rPr>
        <w:t>Curriculum</w:t>
      </w:r>
      <w:r w:rsidR="00927CF3" w:rsidRPr="00632415">
        <w:rPr>
          <w:b/>
          <w:bCs/>
        </w:rPr>
        <w:t xml:space="preserve"> Organization </w:t>
      </w:r>
      <w:r w:rsidR="00BB0BB6">
        <w:rPr>
          <w:b/>
          <w:bCs/>
        </w:rPr>
        <w:br/>
      </w:r>
    </w:p>
    <w:p w14:paraId="430BD1EB" w14:textId="31A18989" w:rsidR="00632415" w:rsidRDefault="00632415" w:rsidP="00BB0BB6">
      <w:pPr>
        <w:rPr>
          <w:b/>
          <w:bCs/>
        </w:rPr>
      </w:pPr>
      <w:r w:rsidRPr="6FE9BD72">
        <w:rPr>
          <w:b/>
          <w:bCs/>
        </w:rPr>
        <w:t>Didactic Experiences</w:t>
      </w:r>
    </w:p>
    <w:p w14:paraId="1EEE28D7" w14:textId="77777777" w:rsidR="00AF6AF1" w:rsidRPr="00A42904" w:rsidRDefault="00AF6AF1" w:rsidP="00BB0BB6">
      <w:pPr>
        <w:rPr>
          <w:b/>
          <w:bCs/>
        </w:rPr>
      </w:pPr>
    </w:p>
    <w:p w14:paraId="3780F119" w14:textId="1D2626E9" w:rsidR="00632415" w:rsidRPr="00935F41" w:rsidRDefault="00632415" w:rsidP="00632415">
      <w:pPr>
        <w:numPr>
          <w:ilvl w:val="0"/>
          <w:numId w:val="3"/>
        </w:numPr>
        <w:contextualSpacing/>
      </w:pPr>
      <w:r>
        <w:t>Are the following included in the educational program? [PR</w:t>
      </w:r>
      <w:r w:rsidR="00AF6AF1">
        <w:t>s</w:t>
      </w:r>
      <w:r>
        <w:t xml:space="preserve"> IV.C.3.a).(1)-(3)]</w:t>
      </w:r>
    </w:p>
    <w:p w14:paraId="68AE25EB" w14:textId="77777777" w:rsidR="00632415" w:rsidRPr="00935F41" w:rsidRDefault="00632415" w:rsidP="00632415"/>
    <w:p w14:paraId="7BF1A067" w14:textId="79BAEF20" w:rsidR="00632415" w:rsidRPr="00935F41" w:rsidRDefault="00632415" w:rsidP="00632415">
      <w:pPr>
        <w:numPr>
          <w:ilvl w:val="0"/>
          <w:numId w:val="6"/>
        </w:numPr>
        <w:tabs>
          <w:tab w:val="left" w:pos="720"/>
          <w:tab w:val="right" w:leader="dot" w:pos="10080"/>
        </w:tabs>
      </w:pPr>
      <w:r w:rsidRPr="00935F41">
        <w:t>Intradepartmental conferences</w:t>
      </w:r>
      <w:r w:rsidRPr="00935F41">
        <w:tab/>
      </w:r>
      <w:sdt>
        <w:sdtPr>
          <w:rPr>
            <w:bCs/>
          </w:rPr>
          <w:id w:val="-69630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51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935F41">
        <w:rPr>
          <w:bCs/>
        </w:rPr>
        <w:t xml:space="preserve"> YES </w:t>
      </w:r>
      <w:sdt>
        <w:sdtPr>
          <w:rPr>
            <w:bCs/>
          </w:rPr>
          <w:id w:val="63483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935F41">
        <w:rPr>
          <w:bCs/>
        </w:rPr>
        <w:t xml:space="preserve"> NO</w:t>
      </w:r>
      <w:r>
        <w:rPr>
          <w:rStyle w:val="CommentReference"/>
        </w:rPr>
        <w:br/>
      </w:r>
    </w:p>
    <w:p w14:paraId="7FA38F2B" w14:textId="77777777" w:rsidR="00632415" w:rsidRPr="00935F41" w:rsidRDefault="00632415" w:rsidP="00632415">
      <w:pPr>
        <w:numPr>
          <w:ilvl w:val="0"/>
          <w:numId w:val="6"/>
        </w:numPr>
        <w:tabs>
          <w:tab w:val="left" w:pos="720"/>
          <w:tab w:val="right" w:leader="dot" w:pos="10080"/>
        </w:tabs>
      </w:pPr>
      <w:r w:rsidRPr="00935F41">
        <w:t xml:space="preserve">Multidisciplinary conferences </w:t>
      </w:r>
      <w:r w:rsidRPr="00935F41">
        <w:tab/>
      </w:r>
      <w:sdt>
        <w:sdtPr>
          <w:rPr>
            <w:bCs/>
          </w:rPr>
          <w:id w:val="-704634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436DD301">
            <w:rPr>
              <w:rFonts w:ascii="MS Gothic" w:eastAsia="MS Gothic" w:hAnsi="MS Gothic"/>
            </w:rPr>
            <w:t>☐</w:t>
          </w:r>
        </w:sdtContent>
      </w:sdt>
      <w:r w:rsidRPr="436DD301">
        <w:t xml:space="preserve"> YES </w:t>
      </w:r>
      <w:sdt>
        <w:sdtPr>
          <w:rPr>
            <w:bCs/>
          </w:rPr>
          <w:id w:val="1021898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436DD301">
            <w:rPr>
              <w:rFonts w:ascii="MS Gothic" w:eastAsia="MS Gothic" w:hAnsi="MS Gothic"/>
            </w:rPr>
            <w:t>☐</w:t>
          </w:r>
        </w:sdtContent>
      </w:sdt>
      <w:r w:rsidRPr="436DD301">
        <w:t xml:space="preserve"> NO</w:t>
      </w:r>
    </w:p>
    <w:p w14:paraId="40B85949" w14:textId="77777777" w:rsidR="00632415" w:rsidRPr="00935F41" w:rsidRDefault="00632415" w:rsidP="00632415"/>
    <w:p w14:paraId="7B461850" w14:textId="77777777" w:rsidR="00632415" w:rsidRPr="00935F41" w:rsidRDefault="00632415" w:rsidP="00632415">
      <w:pPr>
        <w:numPr>
          <w:ilvl w:val="0"/>
          <w:numId w:val="6"/>
        </w:numPr>
        <w:tabs>
          <w:tab w:val="left" w:pos="720"/>
          <w:tab w:val="right" w:leader="dot" w:pos="10080"/>
        </w:tabs>
      </w:pPr>
      <w:r w:rsidRPr="00935F41">
        <w:t xml:space="preserve">Peer-review case conferences and/or </w:t>
      </w:r>
      <w:r>
        <w:t>morbidity and mortality</w:t>
      </w:r>
      <w:r w:rsidRPr="00935F41">
        <w:t xml:space="preserve"> conferences</w:t>
      </w:r>
      <w:r w:rsidRPr="00935F41">
        <w:tab/>
      </w:r>
      <w:sdt>
        <w:sdtPr>
          <w:rPr>
            <w:bCs/>
          </w:rPr>
          <w:id w:val="-14728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436DD301">
            <w:rPr>
              <w:rFonts w:ascii="MS Gothic" w:eastAsia="MS Gothic" w:hAnsi="MS Gothic"/>
            </w:rPr>
            <w:t>☐</w:t>
          </w:r>
        </w:sdtContent>
      </w:sdt>
      <w:r w:rsidRPr="436DD301">
        <w:t xml:space="preserve"> YES </w:t>
      </w:r>
      <w:sdt>
        <w:sdtPr>
          <w:rPr>
            <w:bCs/>
          </w:rPr>
          <w:id w:val="-6842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436DD301">
            <w:rPr>
              <w:rFonts w:ascii="MS Gothic" w:eastAsia="MS Gothic" w:hAnsi="MS Gothic"/>
            </w:rPr>
            <w:t>☐</w:t>
          </w:r>
        </w:sdtContent>
      </w:sdt>
      <w:r w:rsidRPr="436DD301">
        <w:t xml:space="preserve"> NO</w:t>
      </w:r>
    </w:p>
    <w:p w14:paraId="18D33663" w14:textId="77777777" w:rsidR="00632415" w:rsidRDefault="00632415" w:rsidP="00632415">
      <w:pPr>
        <w:tabs>
          <w:tab w:val="right" w:leader="dot" w:pos="10080"/>
        </w:tabs>
        <w:ind w:left="720"/>
      </w:pPr>
    </w:p>
    <w:p w14:paraId="79DA4555" w14:textId="2772991D" w:rsidR="00632415" w:rsidRDefault="00AF6AF1" w:rsidP="00632415">
      <w:pPr>
        <w:tabs>
          <w:tab w:val="right" w:leader="dot" w:pos="10080"/>
        </w:tabs>
        <w:ind w:left="720"/>
      </w:pPr>
      <w:r>
        <w:t>E</w:t>
      </w:r>
      <w:r w:rsidR="00632415">
        <w:t>xplain any “NO” responses. (Limit response to 200 words)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632415" w14:paraId="1349FC0D" w14:textId="77777777" w:rsidTr="009829DA">
        <w:sdt>
          <w:sdtPr>
            <w:rPr>
              <w:color w:val="000000"/>
            </w:rPr>
            <w:id w:val="-766388130"/>
            <w:placeholder>
              <w:docPart w:val="96D1BCC32AD848F48E8D5697073C2E04"/>
            </w:placeholder>
            <w:showingPlcHdr/>
          </w:sdtPr>
          <w:sdtEndPr/>
          <w:sdtContent>
            <w:tc>
              <w:tcPr>
                <w:tcW w:w="10070" w:type="dxa"/>
              </w:tcPr>
              <w:p w14:paraId="45A2D81F" w14:textId="77777777" w:rsidR="00632415" w:rsidRDefault="00632415" w:rsidP="009829DA">
                <w:pPr>
                  <w:tabs>
                    <w:tab w:val="right" w:leader="dot" w:pos="10080"/>
                  </w:tabs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8572996" w14:textId="77777777" w:rsidR="00632415" w:rsidRDefault="00632415" w:rsidP="00632415">
      <w:pPr>
        <w:tabs>
          <w:tab w:val="right" w:leader="dot" w:pos="10080"/>
        </w:tabs>
        <w:ind w:left="720"/>
      </w:pPr>
    </w:p>
    <w:p w14:paraId="62E30F12" w14:textId="77777777" w:rsidR="00632415" w:rsidRDefault="00632415" w:rsidP="00632415">
      <w:pPr>
        <w:tabs>
          <w:tab w:val="right" w:leader="dot" w:pos="10080"/>
        </w:tabs>
        <w:ind w:left="720"/>
      </w:pPr>
    </w:p>
    <w:p w14:paraId="3BC60C7E" w14:textId="157F872A" w:rsidR="00632415" w:rsidRPr="0067053C" w:rsidRDefault="00632415" w:rsidP="00044A1D">
      <w:pPr>
        <w:pStyle w:val="ListParagraph"/>
        <w:numPr>
          <w:ilvl w:val="0"/>
          <w:numId w:val="3"/>
        </w:numPr>
        <w:tabs>
          <w:tab w:val="right" w:leader="dot" w:pos="10080"/>
        </w:tabs>
        <w:rPr>
          <w:rFonts w:eastAsia="Arial"/>
          <w:color w:val="000000"/>
        </w:rPr>
      </w:pPr>
      <w:r w:rsidRPr="00F322F4">
        <w:rPr>
          <w:rFonts w:eastAsia="Arial"/>
          <w:color w:val="000000" w:themeColor="text1"/>
        </w:rPr>
        <w:t xml:space="preserve">Will there be a journal club? </w:t>
      </w:r>
      <w:r w:rsidR="005474D5" w:rsidRPr="00F322F4">
        <w:rPr>
          <w:rFonts w:eastAsia="Arial"/>
          <w:color w:val="000000" w:themeColor="text1"/>
        </w:rPr>
        <w:t>[PR IV.C.3.b)]</w:t>
      </w:r>
      <w:r w:rsidR="00044A1D" w:rsidRPr="00935F41">
        <w:tab/>
      </w:r>
      <w:sdt>
        <w:sdtPr>
          <w:rPr>
            <w:bCs/>
          </w:rPr>
          <w:id w:val="989289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0D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44A1D" w:rsidRPr="436DD301">
        <w:t xml:space="preserve"> YES </w:t>
      </w:r>
      <w:sdt>
        <w:sdtPr>
          <w:rPr>
            <w:bCs/>
          </w:rPr>
          <w:id w:val="41791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A1D" w:rsidRPr="436DD301">
            <w:rPr>
              <w:rFonts w:ascii="MS Gothic" w:eastAsia="MS Gothic" w:hAnsi="MS Gothic"/>
            </w:rPr>
            <w:t>☐</w:t>
          </w:r>
        </w:sdtContent>
      </w:sdt>
      <w:r w:rsidR="00044A1D" w:rsidRPr="436DD301">
        <w:t xml:space="preserve"> NO</w:t>
      </w:r>
    </w:p>
    <w:p w14:paraId="3F8536AA" w14:textId="46254063" w:rsidR="004A6E9E" w:rsidRDefault="000B67BD" w:rsidP="000B67BD">
      <w:pPr>
        <w:tabs>
          <w:tab w:val="right" w:leader="dot" w:pos="10080"/>
        </w:tabs>
        <w:ind w:left="720"/>
        <w:rPr>
          <w:color w:val="000000"/>
        </w:rPr>
      </w:pPr>
      <w:r>
        <w:rPr>
          <w:color w:val="000000"/>
        </w:rPr>
        <w:tab/>
      </w:r>
      <w:sdt>
        <w:sdtPr>
          <w:rPr>
            <w:bCs/>
          </w:rPr>
          <w:id w:val="-1147430297"/>
          <w:placeholder>
            <w:docPart w:val="5B57F22ED8644E50B8F966758F2C400E"/>
          </w:placeholder>
          <w:showingPlcHdr/>
        </w:sdtPr>
        <w:sdtEndPr/>
        <w:sdtContent>
          <w:r w:rsidRPr="004A7AF7">
            <w:rPr>
              <w:rStyle w:val="PlaceholderText"/>
            </w:rPr>
            <w:t>Frequency</w:t>
          </w:r>
        </w:sdtContent>
      </w:sdt>
    </w:p>
    <w:p w14:paraId="4C4F98E6" w14:textId="77777777" w:rsidR="00185C16" w:rsidRPr="00F322F4" w:rsidRDefault="00185C16" w:rsidP="00C22371">
      <w:pPr>
        <w:rPr>
          <w:color w:val="000000" w:themeColor="text1"/>
        </w:rPr>
      </w:pPr>
    </w:p>
    <w:p w14:paraId="288CA29C" w14:textId="77777777" w:rsidR="00AE75DC" w:rsidRPr="00AE75DC" w:rsidRDefault="00632415" w:rsidP="00AE75DC">
      <w:pPr>
        <w:pStyle w:val="ListParagraph"/>
        <w:numPr>
          <w:ilvl w:val="0"/>
          <w:numId w:val="3"/>
        </w:numPr>
        <w:tabs>
          <w:tab w:val="clear" w:pos="360"/>
          <w:tab w:val="left" w:pos="270"/>
          <w:tab w:val="right" w:leader="dot" w:pos="10080"/>
        </w:tabs>
        <w:rPr>
          <w:rFonts w:eastAsia="Arial"/>
          <w:color w:val="000000" w:themeColor="text1"/>
        </w:rPr>
      </w:pPr>
      <w:r w:rsidRPr="00F322F4">
        <w:rPr>
          <w:rFonts w:eastAsia="Arial"/>
          <w:color w:val="000000" w:themeColor="text1"/>
        </w:rPr>
        <w:t>Will the regularly scheduled didactic activities include scheduled presentations by the fellows? [PR IV.C.3.c).(1)]</w:t>
      </w:r>
      <w:r w:rsidR="003B4656" w:rsidRPr="00935F41">
        <w:tab/>
      </w:r>
      <w:sdt>
        <w:sdtPr>
          <w:rPr>
            <w:bCs/>
          </w:rPr>
          <w:id w:val="6861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656" w:rsidRPr="436DD301">
            <w:rPr>
              <w:rFonts w:ascii="MS Gothic" w:eastAsia="MS Gothic" w:hAnsi="MS Gothic"/>
            </w:rPr>
            <w:t>☐</w:t>
          </w:r>
        </w:sdtContent>
      </w:sdt>
      <w:r w:rsidR="003B4656" w:rsidRPr="436DD301">
        <w:t xml:space="preserve"> YES </w:t>
      </w:r>
      <w:sdt>
        <w:sdtPr>
          <w:rPr>
            <w:bCs/>
          </w:rPr>
          <w:id w:val="-2006043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656" w:rsidRPr="436DD301">
            <w:rPr>
              <w:rFonts w:ascii="MS Gothic" w:eastAsia="MS Gothic" w:hAnsi="MS Gothic"/>
            </w:rPr>
            <w:t>☐</w:t>
          </w:r>
        </w:sdtContent>
      </w:sdt>
      <w:r w:rsidR="003B4656" w:rsidRPr="436DD301">
        <w:t xml:space="preserve"> NO</w:t>
      </w:r>
    </w:p>
    <w:p w14:paraId="1DAE56F9" w14:textId="0AA6EB36" w:rsidR="001324EE" w:rsidRPr="00F322F4" w:rsidRDefault="000B4A73" w:rsidP="00AE75DC">
      <w:pPr>
        <w:pStyle w:val="ListParagraph"/>
        <w:tabs>
          <w:tab w:val="left" w:pos="270"/>
          <w:tab w:val="right" w:leader="dot" w:pos="10080"/>
        </w:tabs>
        <w:ind w:hanging="360"/>
        <w:rPr>
          <w:rFonts w:eastAsia="Arial"/>
          <w:color w:val="000000" w:themeColor="text1"/>
        </w:rPr>
      </w:pPr>
      <w:r>
        <w:br/>
      </w:r>
      <w:r w:rsidR="007F0812">
        <w:t xml:space="preserve">Briefly explain any </w:t>
      </w:r>
      <w:r w:rsidR="00AF6AF1">
        <w:t>“</w:t>
      </w:r>
      <w:r w:rsidR="007F0812">
        <w:t>NO</w:t>
      </w:r>
      <w:r w:rsidR="00AF6AF1">
        <w:t>”</w:t>
      </w:r>
      <w:r w:rsidR="007F0812">
        <w:t xml:space="preserve"> responses</w:t>
      </w:r>
      <w:r w:rsidR="004E1C50">
        <w:t>.</w:t>
      </w:r>
      <w:r w:rsidR="001324EE">
        <w:t xml:space="preserve"> (Limit response to 200 words)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5"/>
      </w:tblGrid>
      <w:tr w:rsidR="001324EE" w14:paraId="05D88E7E" w14:textId="77777777" w:rsidTr="00AE75DC">
        <w:sdt>
          <w:sdtPr>
            <w:rPr>
              <w:color w:val="000000"/>
            </w:rPr>
            <w:id w:val="-895739212"/>
            <w:placeholder>
              <w:docPart w:val="B18EE9D079AD4ABAA8AE7D6562B880DE"/>
            </w:placeholder>
            <w:showingPlcHdr/>
          </w:sdtPr>
          <w:sdtEndPr/>
          <w:sdtContent>
            <w:tc>
              <w:tcPr>
                <w:tcW w:w="9355" w:type="dxa"/>
              </w:tcPr>
              <w:p w14:paraId="16B7021B" w14:textId="58E6DF91" w:rsidR="001324EE" w:rsidRDefault="001324EE" w:rsidP="001324EE">
                <w:pPr>
                  <w:pStyle w:val="ListParagraph"/>
                  <w:tabs>
                    <w:tab w:val="right" w:leader="dot" w:pos="10080"/>
                  </w:tabs>
                  <w:ind w:left="0"/>
                  <w:rPr>
                    <w:rFonts w:eastAsia="Arial"/>
                    <w:color w:val="000000" w:themeColor="text1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AACD3FA" w14:textId="0000118F" w:rsidR="00632415" w:rsidRPr="00F322F4" w:rsidRDefault="00632415" w:rsidP="001324EE">
      <w:pPr>
        <w:pStyle w:val="ListParagraph"/>
        <w:tabs>
          <w:tab w:val="right" w:leader="dot" w:pos="10080"/>
        </w:tabs>
        <w:ind w:left="360"/>
        <w:rPr>
          <w:rFonts w:eastAsia="Arial"/>
          <w:color w:val="000000" w:themeColor="text1"/>
        </w:rPr>
      </w:pPr>
    </w:p>
    <w:p w14:paraId="534D0D76" w14:textId="318255F4" w:rsidR="00632415" w:rsidRPr="00B97CE9" w:rsidRDefault="00632415" w:rsidP="00B97CE9">
      <w:pPr>
        <w:pStyle w:val="ListParagraph"/>
        <w:numPr>
          <w:ilvl w:val="0"/>
          <w:numId w:val="3"/>
        </w:numPr>
        <w:tabs>
          <w:tab w:val="right" w:leader="dot" w:pos="10080"/>
        </w:tabs>
        <w:rPr>
          <w:color w:val="000000" w:themeColor="text1"/>
        </w:rPr>
      </w:pPr>
      <w:r w:rsidRPr="00F322F4">
        <w:rPr>
          <w:rFonts w:eastAsia="Arial"/>
          <w:color w:val="000000" w:themeColor="text1"/>
        </w:rPr>
        <w:t xml:space="preserve">Indicate the minimum number of weekly departmental or multidisciplinary conferences fellows will attend. </w:t>
      </w:r>
      <w:r w:rsidR="00B97CE9">
        <w:rPr>
          <w:rFonts w:eastAsia="Arial"/>
          <w:color w:val="000000" w:themeColor="text1"/>
        </w:rPr>
        <w:tab/>
      </w:r>
      <w:r w:rsidR="000B4A73" w:rsidRPr="00B97CE9">
        <w:rPr>
          <w:color w:val="000000"/>
        </w:rPr>
        <w:t xml:space="preserve"> </w:t>
      </w:r>
      <w:sdt>
        <w:sdtPr>
          <w:id w:val="-665092919"/>
          <w:placeholder>
            <w:docPart w:val="CD2BD186AC204FE8892B5F85FFDAA8FB"/>
          </w:placeholder>
          <w:showingPlcHdr/>
        </w:sdtPr>
        <w:sdtEndPr/>
        <w:sdtContent>
          <w:r w:rsidR="00C22371" w:rsidRPr="000D5CD8">
            <w:rPr>
              <w:rStyle w:val="PlaceholderText"/>
            </w:rPr>
            <w:t>#</w:t>
          </w:r>
        </w:sdtContent>
      </w:sdt>
    </w:p>
    <w:p w14:paraId="531B73EB" w14:textId="77777777" w:rsidR="00B97CE9" w:rsidRPr="00B97CE9" w:rsidRDefault="00B97CE9" w:rsidP="00B97CE9">
      <w:pPr>
        <w:pStyle w:val="ListParagraph"/>
        <w:tabs>
          <w:tab w:val="right" w:leader="dot" w:pos="10080"/>
        </w:tabs>
        <w:ind w:left="360"/>
        <w:rPr>
          <w:color w:val="000000" w:themeColor="text1"/>
        </w:rPr>
      </w:pPr>
    </w:p>
    <w:p w14:paraId="4E0A5A95" w14:textId="3DF36864" w:rsidR="00632415" w:rsidRPr="00A94DE8" w:rsidRDefault="00AF6AF1" w:rsidP="00632415">
      <w:pPr>
        <w:numPr>
          <w:ilvl w:val="0"/>
          <w:numId w:val="3"/>
        </w:numPr>
        <w:contextualSpacing/>
        <w:rPr>
          <w:color w:val="000000"/>
        </w:rPr>
      </w:pPr>
      <w:r w:rsidRPr="6FE9BD72">
        <w:rPr>
          <w:color w:val="000000" w:themeColor="text1"/>
        </w:rPr>
        <w:t>D</w:t>
      </w:r>
      <w:r w:rsidR="00632415" w:rsidRPr="6FE9BD72">
        <w:rPr>
          <w:color w:val="000000" w:themeColor="text1"/>
        </w:rPr>
        <w:t>escribe the policy for fellow attendance and participation at local conferences and/or national meetings or medical education courses. [PRs IV.C.3.d)]</w:t>
      </w:r>
      <w:r w:rsidR="00A94DE8">
        <w:rPr>
          <w:color w:val="000000" w:themeColor="text1"/>
        </w:rPr>
        <w:t xml:space="preserve"> </w:t>
      </w:r>
      <w:r w:rsidR="00A94DE8">
        <w:t>(Limit response to 200 words)</w:t>
      </w:r>
    </w:p>
    <w:p w14:paraId="04F59383" w14:textId="77777777" w:rsidR="00A94DE8" w:rsidRPr="00935F41" w:rsidRDefault="00A94DE8" w:rsidP="00A94DE8">
      <w:pPr>
        <w:contextualSpacing/>
        <w:rPr>
          <w:color w:val="000000"/>
        </w:rPr>
      </w:pPr>
    </w:p>
    <w:tbl>
      <w:tblPr>
        <w:tblW w:w="4794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55"/>
      </w:tblGrid>
      <w:tr w:rsidR="00632415" w:rsidRPr="00935F41" w14:paraId="40C118B0" w14:textId="77777777" w:rsidTr="009829DA">
        <w:sdt>
          <w:sdtPr>
            <w:rPr>
              <w:color w:val="000000"/>
            </w:rPr>
            <w:id w:val="1477650468"/>
            <w:placeholder>
              <w:docPart w:val="D5D63A9B45FA4956B58F642C9EA369BE"/>
            </w:placeholder>
            <w:showingPlcHdr/>
          </w:sdtPr>
          <w:sdtEndPr/>
          <w:sdtContent>
            <w:tc>
              <w:tcPr>
                <w:tcW w:w="9747" w:type="dxa"/>
              </w:tcPr>
              <w:p w14:paraId="7E41E37C" w14:textId="79B0B759" w:rsidR="00632415" w:rsidRPr="00935F41" w:rsidRDefault="00B61512" w:rsidP="009829DA">
                <w:pPr>
                  <w:rPr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ADCEF87" w14:textId="47CDF4C5" w:rsidR="00632415" w:rsidRDefault="00632415" w:rsidP="00632415">
      <w:pPr>
        <w:rPr>
          <w:color w:val="000000"/>
        </w:rPr>
      </w:pPr>
    </w:p>
    <w:p w14:paraId="43341517" w14:textId="4019DFEF" w:rsidR="00307B6D" w:rsidRDefault="00307B6D" w:rsidP="00632415">
      <w:pPr>
        <w:rPr>
          <w:color w:val="000000"/>
        </w:rPr>
      </w:pPr>
    </w:p>
    <w:p w14:paraId="3BB09FBA" w14:textId="01EC7C7D" w:rsidR="00307B6D" w:rsidRDefault="00307B6D" w:rsidP="00632415">
      <w:pPr>
        <w:rPr>
          <w:color w:val="000000"/>
        </w:rPr>
      </w:pPr>
    </w:p>
    <w:p w14:paraId="687079AF" w14:textId="3DF92A35" w:rsidR="00307B6D" w:rsidRDefault="00307B6D" w:rsidP="00632415">
      <w:pPr>
        <w:rPr>
          <w:color w:val="000000"/>
        </w:rPr>
      </w:pPr>
    </w:p>
    <w:p w14:paraId="1AD518DC" w14:textId="7C276F15" w:rsidR="00307B6D" w:rsidRDefault="00307B6D" w:rsidP="00632415">
      <w:pPr>
        <w:rPr>
          <w:color w:val="000000"/>
        </w:rPr>
      </w:pPr>
    </w:p>
    <w:p w14:paraId="0FDD7D8E" w14:textId="3F266D0E" w:rsidR="00307B6D" w:rsidRDefault="00307B6D" w:rsidP="00632415">
      <w:pPr>
        <w:rPr>
          <w:color w:val="000000"/>
        </w:rPr>
      </w:pPr>
    </w:p>
    <w:p w14:paraId="40327BF7" w14:textId="6BCA9050" w:rsidR="00307B6D" w:rsidRDefault="00307B6D" w:rsidP="00632415">
      <w:pPr>
        <w:rPr>
          <w:color w:val="000000"/>
        </w:rPr>
      </w:pPr>
    </w:p>
    <w:p w14:paraId="550F483E" w14:textId="77777777" w:rsidR="00307B6D" w:rsidRPr="00935F41" w:rsidRDefault="00307B6D" w:rsidP="00632415">
      <w:pPr>
        <w:rPr>
          <w:color w:val="000000"/>
        </w:rPr>
      </w:pPr>
    </w:p>
    <w:p w14:paraId="18DDF4D9" w14:textId="77777777" w:rsidR="00632415" w:rsidRPr="00935F41" w:rsidRDefault="00632415" w:rsidP="00632415">
      <w:pPr>
        <w:numPr>
          <w:ilvl w:val="0"/>
          <w:numId w:val="3"/>
        </w:numPr>
        <w:contextualSpacing/>
      </w:pPr>
      <w:r>
        <w:lastRenderedPageBreak/>
        <w:t>Formal Didactic Sessions</w:t>
      </w:r>
    </w:p>
    <w:p w14:paraId="1606E467" w14:textId="77777777" w:rsidR="00632415" w:rsidRPr="00935F41" w:rsidRDefault="00632415" w:rsidP="00632415">
      <w:pPr>
        <w:rPr>
          <w:kern w:val="2"/>
        </w:rPr>
      </w:pPr>
    </w:p>
    <w:p w14:paraId="21750668" w14:textId="54BFCD08" w:rsidR="00632415" w:rsidRPr="00935F41" w:rsidRDefault="00632415" w:rsidP="00632415">
      <w:pPr>
        <w:ind w:left="360"/>
      </w:pPr>
      <w:r>
        <w:fldChar w:fldCharType="begin"/>
      </w:r>
      <w:r>
        <w:instrText xml:space="preserve"> SEQ CHAPTER \h \r 1</w:instrText>
      </w:r>
      <w:r>
        <w:fldChar w:fldCharType="end"/>
      </w:r>
      <w:r>
        <w:t>Enter the schedule of planned didactic experiences, including the specific titles of activities. Add rows as ne</w:t>
      </w:r>
      <w:r w:rsidR="00AF6AF1">
        <w:t>cessary</w:t>
      </w:r>
      <w:r>
        <w:t>. [PR IV.C.3.c)]</w:t>
      </w:r>
    </w:p>
    <w:p w14:paraId="21838618" w14:textId="77777777" w:rsidR="00632415" w:rsidRDefault="00632415" w:rsidP="00632415">
      <w:pPr>
        <w:sectPr w:rsidR="00632415" w:rsidSect="00F01E06">
          <w:headerReference w:type="default" r:id="rId13"/>
          <w:type w:val="continuous"/>
          <w:pgSz w:w="12240" w:h="15840" w:code="1"/>
          <w:pgMar w:top="1080" w:right="1080" w:bottom="1080" w:left="1080" w:header="720" w:footer="288" w:gutter="0"/>
          <w:pgBorders w:offsetFrom="page">
            <w:top w:val="none" w:sz="0" w:space="0" w:color="00FF00"/>
            <w:left w:val="none" w:sz="0" w:space="0" w:color="00FF00"/>
            <w:bottom w:val="none" w:sz="0" w:space="26" w:color="00FF00"/>
            <w:right w:val="none" w:sz="0" w:space="13" w:color="00FF00"/>
          </w:pgBorders>
          <w:cols w:space="720"/>
          <w:docGrid w:linePitch="360"/>
        </w:sectPr>
      </w:pPr>
    </w:p>
    <w:p w14:paraId="4DBC170B" w14:textId="77777777" w:rsidR="00632415" w:rsidRPr="00935F41" w:rsidRDefault="00632415" w:rsidP="00632415"/>
    <w:tbl>
      <w:tblPr>
        <w:tblW w:w="4817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3092"/>
        <w:gridCol w:w="3362"/>
        <w:gridCol w:w="3228"/>
      </w:tblGrid>
      <w:tr w:rsidR="00632415" w:rsidRPr="00935F41" w14:paraId="3F999495" w14:textId="77777777" w:rsidTr="6FE9BD72">
        <w:trPr>
          <w:cantSplit/>
        </w:trPr>
        <w:tc>
          <w:tcPr>
            <w:tcW w:w="15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CCD00C" w14:textId="7A3FC005" w:rsidR="00632415" w:rsidRPr="007B62FC" w:rsidRDefault="00632415" w:rsidP="009829DA">
            <w:pPr>
              <w:rPr>
                <w:rFonts w:eastAsia="Calibri"/>
              </w:rPr>
            </w:pPr>
            <w:r>
              <w:t>Reporting Period (Planned 12-</w:t>
            </w:r>
            <w:r w:rsidR="00AF6AF1">
              <w:t>M</w:t>
            </w:r>
            <w:r>
              <w:t xml:space="preserve">onth </w:t>
            </w:r>
            <w:r w:rsidR="00AF6AF1">
              <w:t>P</w:t>
            </w:r>
            <w:r>
              <w:t>eriod):</w:t>
            </w:r>
          </w:p>
        </w:tc>
        <w:tc>
          <w:tcPr>
            <w:tcW w:w="17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56280A" w14:textId="77777777" w:rsidR="00632415" w:rsidRPr="007B62FC" w:rsidRDefault="00632415" w:rsidP="009829DA">
            <w:pPr>
              <w:outlineLvl w:val="0"/>
              <w:rPr>
                <w:rFonts w:eastAsia="Calibri"/>
              </w:rPr>
            </w:pPr>
            <w:r>
              <w:t xml:space="preserve">From: </w:t>
            </w:r>
          </w:p>
        </w:tc>
        <w:tc>
          <w:tcPr>
            <w:tcW w:w="166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4ACCA4" w14:textId="77777777" w:rsidR="00632415" w:rsidRPr="007B62FC" w:rsidRDefault="00632415" w:rsidP="009829DA">
            <w:pPr>
              <w:rPr>
                <w:rFonts w:eastAsia="Calibri"/>
              </w:rPr>
            </w:pPr>
            <w:r>
              <w:t>To:</w:t>
            </w:r>
          </w:p>
        </w:tc>
      </w:tr>
    </w:tbl>
    <w:p w14:paraId="4ADC75FF" w14:textId="4B1E67C8" w:rsidR="6FE9BD72" w:rsidRDefault="6FE9BD72"/>
    <w:p w14:paraId="01E5EC47" w14:textId="77777777" w:rsidR="00632415" w:rsidRPr="00935F41" w:rsidRDefault="00632415" w:rsidP="00632415"/>
    <w:tbl>
      <w:tblPr>
        <w:tblW w:w="4817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4841"/>
        <w:gridCol w:w="4841"/>
      </w:tblGrid>
      <w:tr w:rsidR="00632415" w:rsidRPr="00935F41" w14:paraId="1974FD0A" w14:textId="77777777" w:rsidTr="009829DA">
        <w:trPr>
          <w:cantSplit/>
        </w:trPr>
        <w:tc>
          <w:tcPr>
            <w:tcW w:w="2500" w:type="pct"/>
            <w:tcBorders>
              <w:top w:val="single" w:sz="12" w:space="0" w:color="auto"/>
            </w:tcBorders>
            <w:vAlign w:val="center"/>
          </w:tcPr>
          <w:p w14:paraId="6CA61298" w14:textId="77777777" w:rsidR="00632415" w:rsidRPr="00935F41" w:rsidRDefault="00632415" w:rsidP="009829DA">
            <w:pPr>
              <w:rPr>
                <w:b/>
                <w:bCs/>
              </w:rPr>
            </w:pPr>
            <w:r w:rsidRPr="00935F41">
              <w:rPr>
                <w:b/>
                <w:bCs/>
              </w:rPr>
              <w:t>Type and Frequency</w:t>
            </w:r>
          </w:p>
        </w:tc>
        <w:tc>
          <w:tcPr>
            <w:tcW w:w="2500" w:type="pct"/>
            <w:tcBorders>
              <w:top w:val="single" w:sz="12" w:space="0" w:color="auto"/>
            </w:tcBorders>
            <w:vAlign w:val="center"/>
          </w:tcPr>
          <w:p w14:paraId="3A2430E8" w14:textId="77777777" w:rsidR="00632415" w:rsidRPr="00935F41" w:rsidRDefault="00632415" w:rsidP="009829DA">
            <w:pPr>
              <w:rPr>
                <w:b/>
                <w:bCs/>
              </w:rPr>
            </w:pPr>
            <w:r w:rsidRPr="00935F41">
              <w:rPr>
                <w:b/>
                <w:bCs/>
              </w:rPr>
              <w:t>Title</w:t>
            </w:r>
          </w:p>
        </w:tc>
      </w:tr>
      <w:tr w:rsidR="00632415" w:rsidRPr="00935F41" w14:paraId="70144BF9" w14:textId="77777777" w:rsidTr="009829DA">
        <w:trPr>
          <w:cantSplit/>
        </w:trPr>
        <w:tc>
          <w:tcPr>
            <w:tcW w:w="2500" w:type="pct"/>
          </w:tcPr>
          <w:p w14:paraId="381C2A6C" w14:textId="0B76B97C" w:rsidR="00632415" w:rsidRDefault="00632415" w:rsidP="009829DA"/>
        </w:tc>
        <w:tc>
          <w:tcPr>
            <w:tcW w:w="2500" w:type="pct"/>
            <w:vAlign w:val="center"/>
          </w:tcPr>
          <w:p w14:paraId="2B943725" w14:textId="77777777" w:rsidR="00632415" w:rsidRPr="00935F41" w:rsidRDefault="00632415" w:rsidP="009829DA"/>
        </w:tc>
      </w:tr>
      <w:tr w:rsidR="00632415" w:rsidRPr="00935F41" w14:paraId="2F5D55EE" w14:textId="77777777" w:rsidTr="009829DA">
        <w:trPr>
          <w:cantSplit/>
        </w:trPr>
        <w:tc>
          <w:tcPr>
            <w:tcW w:w="2500" w:type="pct"/>
          </w:tcPr>
          <w:p w14:paraId="55B37EE0" w14:textId="77777777" w:rsidR="00632415" w:rsidRDefault="00632415" w:rsidP="009829DA"/>
        </w:tc>
        <w:tc>
          <w:tcPr>
            <w:tcW w:w="2500" w:type="pct"/>
          </w:tcPr>
          <w:p w14:paraId="6217351C" w14:textId="77777777" w:rsidR="00632415" w:rsidRDefault="00632415" w:rsidP="009829DA"/>
        </w:tc>
      </w:tr>
      <w:tr w:rsidR="00632415" w:rsidRPr="00935F41" w14:paraId="4D1C5CCA" w14:textId="77777777" w:rsidTr="009829DA">
        <w:trPr>
          <w:cantSplit/>
        </w:trPr>
        <w:tc>
          <w:tcPr>
            <w:tcW w:w="2500" w:type="pct"/>
          </w:tcPr>
          <w:p w14:paraId="2AB64E60" w14:textId="77777777" w:rsidR="00632415" w:rsidRDefault="00632415" w:rsidP="009829DA"/>
        </w:tc>
        <w:tc>
          <w:tcPr>
            <w:tcW w:w="2500" w:type="pct"/>
          </w:tcPr>
          <w:p w14:paraId="2EE97438" w14:textId="77777777" w:rsidR="00632415" w:rsidRDefault="00632415" w:rsidP="009829DA"/>
        </w:tc>
      </w:tr>
      <w:tr w:rsidR="00632415" w:rsidRPr="00935F41" w14:paraId="37B64FEB" w14:textId="77777777" w:rsidTr="009829DA">
        <w:trPr>
          <w:cantSplit/>
        </w:trPr>
        <w:tc>
          <w:tcPr>
            <w:tcW w:w="2500" w:type="pct"/>
            <w:tcBorders>
              <w:bottom w:val="single" w:sz="12" w:space="0" w:color="auto"/>
            </w:tcBorders>
          </w:tcPr>
          <w:p w14:paraId="5420800E" w14:textId="77777777" w:rsidR="00632415" w:rsidRDefault="00632415" w:rsidP="009829DA"/>
        </w:tc>
        <w:tc>
          <w:tcPr>
            <w:tcW w:w="2500" w:type="pct"/>
            <w:tcBorders>
              <w:bottom w:val="single" w:sz="12" w:space="0" w:color="auto"/>
            </w:tcBorders>
          </w:tcPr>
          <w:p w14:paraId="7DDD8EA5" w14:textId="77777777" w:rsidR="00632415" w:rsidRDefault="00632415" w:rsidP="009829DA"/>
        </w:tc>
      </w:tr>
    </w:tbl>
    <w:p w14:paraId="30E01EF1" w14:textId="77777777" w:rsidR="00EB20D7" w:rsidRDefault="00EB20D7" w:rsidP="436DD301">
      <w:pPr>
        <w:rPr>
          <w:b/>
          <w:bCs/>
        </w:rPr>
        <w:sectPr w:rsidR="00EB20D7" w:rsidSect="00F01E06">
          <w:headerReference w:type="default" r:id="rId14"/>
          <w:type w:val="continuous"/>
          <w:pgSz w:w="12240" w:h="15840" w:code="1"/>
          <w:pgMar w:top="1080" w:right="1080" w:bottom="1080" w:left="1080" w:header="720" w:footer="288" w:gutter="0"/>
          <w:pgBorders w:offsetFrom="page">
            <w:top w:val="none" w:sz="0" w:space="0" w:color="00FF00"/>
            <w:left w:val="none" w:sz="0" w:space="0" w:color="00FF00"/>
            <w:bottom w:val="none" w:sz="0" w:space="26" w:color="00FF00"/>
            <w:right w:val="none" w:sz="0" w:space="13" w:color="00FF00"/>
          </w:pgBorders>
          <w:cols w:space="720"/>
          <w:formProt w:val="0"/>
          <w:docGrid w:linePitch="360"/>
        </w:sectPr>
      </w:pPr>
    </w:p>
    <w:p w14:paraId="6436236B" w14:textId="1B4493A0" w:rsidR="003076FD" w:rsidRPr="00935F41" w:rsidRDefault="003076FD" w:rsidP="436DD301">
      <w:pPr>
        <w:rPr>
          <w:b/>
          <w:bCs/>
        </w:rPr>
      </w:pPr>
    </w:p>
    <w:p w14:paraId="40BF2A9D" w14:textId="044D70BC" w:rsidR="003076FD" w:rsidRPr="00935F41" w:rsidRDefault="00927CF3" w:rsidP="00632415">
      <w:pPr>
        <w:ind w:firstLine="360"/>
        <w:rPr>
          <w:b/>
          <w:bCs/>
        </w:rPr>
      </w:pPr>
      <w:r w:rsidRPr="436DD301">
        <w:rPr>
          <w:b/>
          <w:bCs/>
        </w:rPr>
        <w:t>Fellow Experiences</w:t>
      </w:r>
    </w:p>
    <w:p w14:paraId="00D2965E" w14:textId="77777777" w:rsidR="003076FD" w:rsidRPr="00935F41" w:rsidRDefault="003076FD" w:rsidP="003076FD">
      <w:pPr>
        <w:rPr>
          <w:b/>
        </w:rPr>
      </w:pPr>
    </w:p>
    <w:p w14:paraId="29DF32A5" w14:textId="5AB7CD0B" w:rsidR="00DC21D5" w:rsidRPr="00935F41" w:rsidRDefault="00DC21D5" w:rsidP="00632415">
      <w:pPr>
        <w:tabs>
          <w:tab w:val="left" w:pos="5940"/>
        </w:tabs>
        <w:ind w:left="360"/>
      </w:pPr>
      <w:bookmarkStart w:id="5" w:name="_Hlk46403387"/>
      <w:r w:rsidRPr="00935F41">
        <w:rPr>
          <w:kern w:val="2"/>
        </w:rPr>
        <w:t xml:space="preserve">Explain how </w:t>
      </w:r>
      <w:r w:rsidR="00D35FDF">
        <w:rPr>
          <w:kern w:val="2"/>
        </w:rPr>
        <w:t xml:space="preserve">education and </w:t>
      </w:r>
      <w:r w:rsidRPr="00935F41">
        <w:rPr>
          <w:kern w:val="2"/>
        </w:rPr>
        <w:t xml:space="preserve">training will be provided in each of these </w:t>
      </w:r>
      <w:r w:rsidR="00007A49" w:rsidRPr="00935F41">
        <w:rPr>
          <w:kern w:val="2"/>
        </w:rPr>
        <w:t xml:space="preserve">pediatric imaging </w:t>
      </w:r>
      <w:r w:rsidRPr="00935F41">
        <w:rPr>
          <w:kern w:val="2"/>
        </w:rPr>
        <w:t xml:space="preserve">areas (assignment in each of these areas should include participation in and responsibility </w:t>
      </w:r>
      <w:r w:rsidR="00927CF3">
        <w:rPr>
          <w:kern w:val="2"/>
        </w:rPr>
        <w:t>for dictation of reports): [PR</w:t>
      </w:r>
      <w:r w:rsidR="003D6543">
        <w:t xml:space="preserve"> </w:t>
      </w:r>
      <w:r w:rsidR="00927CF3">
        <w:rPr>
          <w:kern w:val="2"/>
        </w:rPr>
        <w:t>IV.C.</w:t>
      </w:r>
      <w:r w:rsidR="6982F175">
        <w:rPr>
          <w:kern w:val="2"/>
        </w:rPr>
        <w:t>4</w:t>
      </w:r>
      <w:r w:rsidR="00927CF3">
        <w:rPr>
          <w:kern w:val="2"/>
        </w:rPr>
        <w:t>.</w:t>
      </w:r>
      <w:r w:rsidRPr="00935F41">
        <w:rPr>
          <w:kern w:val="2"/>
        </w:rPr>
        <w:t>]</w:t>
      </w:r>
      <w:r w:rsidR="00A94DE8">
        <w:rPr>
          <w:kern w:val="2"/>
        </w:rPr>
        <w:t xml:space="preserve"> </w:t>
      </w:r>
      <w:r w:rsidR="00A94DE8">
        <w:t>(Limit each response to 200 words)</w:t>
      </w:r>
    </w:p>
    <w:bookmarkEnd w:id="5"/>
    <w:p w14:paraId="72A6BB02" w14:textId="77777777" w:rsidR="00DC21D5" w:rsidRPr="00935F41" w:rsidRDefault="00DC21D5" w:rsidP="00DC21D5">
      <w:pPr>
        <w:ind w:left="360" w:hanging="360"/>
        <w:rPr>
          <w:kern w:val="2"/>
        </w:rPr>
      </w:pPr>
    </w:p>
    <w:p w14:paraId="0161239E" w14:textId="3E9F6413" w:rsidR="00DC21D5" w:rsidRPr="00935F41" w:rsidRDefault="00481C92" w:rsidP="00EF7647">
      <w:pPr>
        <w:widowControl/>
        <w:numPr>
          <w:ilvl w:val="1"/>
          <w:numId w:val="2"/>
        </w:numPr>
        <w:tabs>
          <w:tab w:val="clear" w:pos="1440"/>
        </w:tabs>
        <w:autoSpaceDE/>
        <w:autoSpaceDN/>
        <w:ind w:left="720"/>
      </w:pPr>
      <w:r>
        <w:rPr>
          <w:kern w:val="2"/>
        </w:rPr>
        <w:t xml:space="preserve">Abdominal and genitourinary </w:t>
      </w: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DC21D5" w:rsidRPr="00935F41" w14:paraId="48C06707" w14:textId="77777777" w:rsidTr="004A046A">
        <w:sdt>
          <w:sdtPr>
            <w:rPr>
              <w:color w:val="000000"/>
            </w:rPr>
            <w:id w:val="2065376068"/>
            <w:placeholder>
              <w:docPart w:val="E4038A42D00F47EB8F6CB07A8AB53641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06A02537" w14:textId="77777777" w:rsidR="00DC21D5" w:rsidRPr="00935F41" w:rsidRDefault="00517776" w:rsidP="008C7E23"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83D57C9" w14:textId="77777777" w:rsidR="00DC21D5" w:rsidRPr="00935F41" w:rsidRDefault="00DC21D5" w:rsidP="00DC21D5"/>
    <w:p w14:paraId="1E7330C7" w14:textId="7B873B90" w:rsidR="00DE03E0" w:rsidRDefault="00481C92" w:rsidP="00DE03E0">
      <w:pPr>
        <w:widowControl/>
        <w:numPr>
          <w:ilvl w:val="1"/>
          <w:numId w:val="2"/>
        </w:numPr>
        <w:tabs>
          <w:tab w:val="clear" w:pos="1440"/>
        </w:tabs>
        <w:autoSpaceDE/>
        <w:autoSpaceDN/>
        <w:ind w:left="720"/>
        <w:rPr>
          <w:kern w:val="2"/>
        </w:rPr>
      </w:pPr>
      <w:r>
        <w:t>Body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DE03E0" w14:paraId="73617210" w14:textId="77777777" w:rsidTr="00DE03E0">
        <w:sdt>
          <w:sdtPr>
            <w:rPr>
              <w:color w:val="000000"/>
            </w:rPr>
            <w:id w:val="-130866875"/>
            <w:placeholder>
              <w:docPart w:val="0BF9A00DDB8F41C1989F361B9D2BCB63"/>
            </w:placeholder>
            <w:showingPlcHdr/>
          </w:sdtPr>
          <w:sdtEndPr/>
          <w:sdtContent>
            <w:tc>
              <w:tcPr>
                <w:tcW w:w="10070" w:type="dxa"/>
              </w:tcPr>
              <w:p w14:paraId="0BF93B37" w14:textId="54709AE1" w:rsidR="00DE03E0" w:rsidRDefault="00DE03E0" w:rsidP="006E1011">
                <w:pPr>
                  <w:widowControl/>
                  <w:autoSpaceDE/>
                  <w:autoSpaceDN/>
                  <w:rPr>
                    <w:kern w:val="2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5233406" w14:textId="223EE8A0" w:rsidR="00DE03E0" w:rsidRDefault="00DE03E0" w:rsidP="006E1011">
      <w:pPr>
        <w:widowControl/>
        <w:autoSpaceDE/>
        <w:autoSpaceDN/>
        <w:rPr>
          <w:kern w:val="2"/>
        </w:rPr>
      </w:pPr>
    </w:p>
    <w:p w14:paraId="45B3F6C5" w14:textId="429E32A2" w:rsidR="00DE03E0" w:rsidRPr="00DE03E0" w:rsidRDefault="00DE03E0" w:rsidP="00DE03E0">
      <w:pPr>
        <w:widowControl/>
        <w:numPr>
          <w:ilvl w:val="1"/>
          <w:numId w:val="2"/>
        </w:numPr>
        <w:tabs>
          <w:tab w:val="clear" w:pos="1440"/>
        </w:tabs>
        <w:autoSpaceDE/>
        <w:autoSpaceDN/>
        <w:ind w:left="720"/>
        <w:rPr>
          <w:kern w:val="2"/>
        </w:rPr>
      </w:pPr>
      <w:r>
        <w:t>Cardiac cross-sectional imaging</w:t>
      </w: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4A046A" w:rsidRPr="00935F41" w14:paraId="76F867ED" w14:textId="77777777" w:rsidTr="008C7E23">
        <w:sdt>
          <w:sdtPr>
            <w:rPr>
              <w:color w:val="000000"/>
            </w:rPr>
            <w:id w:val="-1473132201"/>
            <w:placeholder>
              <w:docPart w:val="0F640C3D12E9490D85D1DD4C906D7A1C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12CDA9D1" w14:textId="4AC32F47" w:rsidR="004A046A" w:rsidRPr="00935F41" w:rsidRDefault="00B61512" w:rsidP="004A046A"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1E7A727" w14:textId="77777777" w:rsidR="00A952CF" w:rsidRPr="00935F41" w:rsidRDefault="00A952CF" w:rsidP="004A046A"/>
    <w:p w14:paraId="7458C5E7" w14:textId="0D13149A" w:rsidR="00481C92" w:rsidRDefault="00481C92" w:rsidP="00EF7647">
      <w:pPr>
        <w:widowControl/>
        <w:numPr>
          <w:ilvl w:val="1"/>
          <w:numId w:val="2"/>
        </w:numPr>
        <w:tabs>
          <w:tab w:val="clear" w:pos="1440"/>
        </w:tabs>
        <w:autoSpaceDE/>
        <w:autoSpaceDN/>
        <w:ind w:left="720"/>
        <w:rPr>
          <w:kern w:val="2"/>
        </w:rPr>
      </w:pPr>
      <w:r>
        <w:rPr>
          <w:kern w:val="2"/>
        </w:rPr>
        <w:t>Chest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433A80" w14:paraId="74DD29D0" w14:textId="77777777" w:rsidTr="00433A80">
        <w:sdt>
          <w:sdtPr>
            <w:rPr>
              <w:color w:val="000000"/>
            </w:rPr>
            <w:id w:val="-589853167"/>
            <w:placeholder>
              <w:docPart w:val="B568C628D97C4DD088972B1A31409625"/>
            </w:placeholder>
            <w:showingPlcHdr/>
          </w:sdtPr>
          <w:sdtEndPr/>
          <w:sdtContent>
            <w:tc>
              <w:tcPr>
                <w:tcW w:w="10070" w:type="dxa"/>
              </w:tcPr>
              <w:p w14:paraId="6E0FF2A9" w14:textId="3A05F4F8" w:rsidR="00433A80" w:rsidRDefault="00433A80" w:rsidP="00D10692">
                <w:pPr>
                  <w:widowControl/>
                  <w:autoSpaceDE/>
                  <w:autoSpaceDN/>
                  <w:rPr>
                    <w:kern w:val="2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CB2E431" w14:textId="2D0AA84E" w:rsidR="00481C92" w:rsidRDefault="00481C92" w:rsidP="00433A80">
      <w:pPr>
        <w:widowControl/>
        <w:autoSpaceDE/>
        <w:autoSpaceDN/>
        <w:rPr>
          <w:kern w:val="2"/>
        </w:rPr>
      </w:pPr>
    </w:p>
    <w:p w14:paraId="7A7F2578" w14:textId="4024BFB7" w:rsidR="00A952CF" w:rsidRDefault="00D35FDF" w:rsidP="00EF7647">
      <w:pPr>
        <w:widowControl/>
        <w:numPr>
          <w:ilvl w:val="1"/>
          <w:numId w:val="2"/>
        </w:numPr>
        <w:tabs>
          <w:tab w:val="clear" w:pos="1440"/>
        </w:tabs>
        <w:autoSpaceDE/>
        <w:autoSpaceDN/>
        <w:ind w:left="720"/>
        <w:rPr>
          <w:kern w:val="2"/>
        </w:rPr>
      </w:pPr>
      <w:r>
        <w:rPr>
          <w:kern w:val="2"/>
        </w:rPr>
        <w:t>E</w:t>
      </w:r>
      <w:r w:rsidR="000C5DC3">
        <w:rPr>
          <w:kern w:val="2"/>
        </w:rPr>
        <w:t>mergency call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A952CF" w14:paraId="150BCD7C" w14:textId="77777777" w:rsidTr="00A952CF">
        <w:sdt>
          <w:sdtPr>
            <w:rPr>
              <w:color w:val="000000"/>
            </w:rPr>
            <w:id w:val="-1505124381"/>
            <w:placeholder>
              <w:docPart w:val="97DC15895B0E429F92D7AD0F73F046B5"/>
            </w:placeholder>
            <w:showingPlcHdr/>
          </w:sdtPr>
          <w:sdtEndPr/>
          <w:sdtContent>
            <w:tc>
              <w:tcPr>
                <w:tcW w:w="10070" w:type="dxa"/>
              </w:tcPr>
              <w:p w14:paraId="334FBCD4" w14:textId="1822E903" w:rsidR="00A952CF" w:rsidRDefault="00DE03E0" w:rsidP="00DE03E0">
                <w:pPr>
                  <w:widowControl/>
                  <w:autoSpaceDE/>
                  <w:autoSpaceDN/>
                  <w:rPr>
                    <w:kern w:val="2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4337C6D" w14:textId="75E31B74" w:rsidR="00DC21D5" w:rsidRDefault="00DC21D5" w:rsidP="00DE03E0">
      <w:pPr>
        <w:widowControl/>
        <w:autoSpaceDE/>
        <w:autoSpaceDN/>
        <w:rPr>
          <w:kern w:val="2"/>
        </w:rPr>
      </w:pPr>
    </w:p>
    <w:p w14:paraId="6D48A069" w14:textId="5BF03A1D" w:rsidR="00A952CF" w:rsidRPr="00935F41" w:rsidRDefault="00A952CF" w:rsidP="00574F0F">
      <w:pPr>
        <w:widowControl/>
        <w:numPr>
          <w:ilvl w:val="1"/>
          <w:numId w:val="2"/>
        </w:numPr>
        <w:tabs>
          <w:tab w:val="clear" w:pos="1440"/>
          <w:tab w:val="num" w:pos="720"/>
          <w:tab w:val="left" w:pos="1350"/>
        </w:tabs>
        <w:autoSpaceDE/>
        <w:autoSpaceDN/>
        <w:ind w:hanging="1080"/>
        <w:rPr>
          <w:kern w:val="2"/>
        </w:rPr>
      </w:pPr>
      <w:r>
        <w:rPr>
          <w:kern w:val="2"/>
        </w:rPr>
        <w:t>Fetal imaging</w:t>
      </w: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4A046A" w:rsidRPr="00935F41" w14:paraId="6FDD4480" w14:textId="77777777" w:rsidTr="008C7E23">
        <w:sdt>
          <w:sdtPr>
            <w:rPr>
              <w:color w:val="000000"/>
            </w:rPr>
            <w:id w:val="1487901539"/>
            <w:placeholder>
              <w:docPart w:val="902870A3470843619F938ACBEB73C3C2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563950CA" w14:textId="77777777" w:rsidR="004A046A" w:rsidRPr="00935F41" w:rsidRDefault="00517776" w:rsidP="004A046A"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28E9845" w14:textId="77777777" w:rsidR="00563814" w:rsidRPr="00935F41" w:rsidRDefault="00563814" w:rsidP="004A046A"/>
    <w:p w14:paraId="25002EBA" w14:textId="565A82CB" w:rsidR="00DC21D5" w:rsidRPr="00935F41" w:rsidRDefault="00E163A1" w:rsidP="00EF7647">
      <w:pPr>
        <w:widowControl/>
        <w:numPr>
          <w:ilvl w:val="1"/>
          <w:numId w:val="2"/>
        </w:numPr>
        <w:tabs>
          <w:tab w:val="clear" w:pos="1440"/>
        </w:tabs>
        <w:autoSpaceDE/>
        <w:autoSpaceDN/>
        <w:ind w:left="720"/>
        <w:rPr>
          <w:kern w:val="2"/>
        </w:rPr>
      </w:pPr>
      <w:proofErr w:type="spellStart"/>
      <w:r>
        <w:rPr>
          <w:kern w:val="2"/>
        </w:rPr>
        <w:t>Flouroscopy</w:t>
      </w:r>
      <w:proofErr w:type="spellEnd"/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4A046A" w:rsidRPr="00935F41" w14:paraId="04838BD0" w14:textId="77777777" w:rsidTr="008C7E23">
        <w:sdt>
          <w:sdtPr>
            <w:rPr>
              <w:color w:val="000000"/>
            </w:rPr>
            <w:id w:val="1477488315"/>
            <w:placeholder>
              <w:docPart w:val="352EB113EEC644ABAAE93FA792E6AC66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130D690B" w14:textId="77777777" w:rsidR="004A046A" w:rsidRPr="00935F41" w:rsidRDefault="00517776" w:rsidP="004A046A"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597629C" w14:textId="77777777" w:rsidR="004A046A" w:rsidRPr="00935F41" w:rsidRDefault="004A046A" w:rsidP="004A046A"/>
    <w:p w14:paraId="08139DA6" w14:textId="7D5C0D19" w:rsidR="00DE03E0" w:rsidRDefault="00D35FDF" w:rsidP="00EF7647">
      <w:pPr>
        <w:widowControl/>
        <w:numPr>
          <w:ilvl w:val="1"/>
          <w:numId w:val="2"/>
        </w:numPr>
        <w:tabs>
          <w:tab w:val="clear" w:pos="1440"/>
        </w:tabs>
        <w:autoSpaceDE/>
        <w:autoSpaceDN/>
        <w:ind w:left="720"/>
        <w:rPr>
          <w:kern w:val="2"/>
        </w:rPr>
      </w:pPr>
      <w:r>
        <w:rPr>
          <w:kern w:val="2"/>
        </w:rPr>
        <w:t>M</w:t>
      </w:r>
      <w:r w:rsidR="000C5DC3">
        <w:rPr>
          <w:kern w:val="2"/>
        </w:rPr>
        <w:t xml:space="preserve">usculoskeletal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DE03E0" w14:paraId="6EAC4CCF" w14:textId="77777777" w:rsidTr="00DE03E0">
        <w:sdt>
          <w:sdtPr>
            <w:rPr>
              <w:color w:val="000000"/>
            </w:rPr>
            <w:id w:val="-1629552781"/>
            <w:placeholder>
              <w:docPart w:val="7404B7EB5C9246F6B1C3325ECE51EF65"/>
            </w:placeholder>
            <w:showingPlcHdr/>
          </w:sdtPr>
          <w:sdtEndPr/>
          <w:sdtContent>
            <w:tc>
              <w:tcPr>
                <w:tcW w:w="10070" w:type="dxa"/>
              </w:tcPr>
              <w:p w14:paraId="0145D295" w14:textId="4F2E1181" w:rsidR="00DE03E0" w:rsidRDefault="00B61512" w:rsidP="006E1011">
                <w:pPr>
                  <w:widowControl/>
                  <w:autoSpaceDE/>
                  <w:autoSpaceDN/>
                  <w:rPr>
                    <w:kern w:val="2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BAECF6A" w14:textId="721A1D17" w:rsidR="00DC21D5" w:rsidRDefault="00DC21D5" w:rsidP="006E1011">
      <w:pPr>
        <w:widowControl/>
        <w:autoSpaceDE/>
        <w:autoSpaceDN/>
        <w:ind w:left="720"/>
        <w:rPr>
          <w:kern w:val="2"/>
        </w:rPr>
      </w:pPr>
    </w:p>
    <w:p w14:paraId="75F8B95C" w14:textId="40C3E29B" w:rsidR="00DD03CD" w:rsidRDefault="00DE03E0" w:rsidP="00574F0F">
      <w:pPr>
        <w:widowControl/>
        <w:numPr>
          <w:ilvl w:val="1"/>
          <w:numId w:val="2"/>
        </w:numPr>
        <w:tabs>
          <w:tab w:val="clear" w:pos="1440"/>
        </w:tabs>
        <w:autoSpaceDE/>
        <w:autoSpaceDN/>
        <w:ind w:left="720"/>
        <w:rPr>
          <w:kern w:val="2"/>
        </w:rPr>
      </w:pPr>
      <w:r>
        <w:rPr>
          <w:kern w:val="2"/>
        </w:rPr>
        <w:t>Neuroradiology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DD03CD" w14:paraId="6394DA2C" w14:textId="77777777" w:rsidTr="00DD03CD">
        <w:sdt>
          <w:sdtPr>
            <w:rPr>
              <w:color w:val="000000"/>
            </w:rPr>
            <w:id w:val="1806881428"/>
            <w:placeholder>
              <w:docPart w:val="27B0D44D95C14852AC40468EE8A0A46C"/>
            </w:placeholder>
            <w:showingPlcHdr/>
          </w:sdtPr>
          <w:sdtEndPr/>
          <w:sdtContent>
            <w:tc>
              <w:tcPr>
                <w:tcW w:w="10070" w:type="dxa"/>
              </w:tcPr>
              <w:p w14:paraId="32EDB065" w14:textId="6B5ADA2A" w:rsidR="00DD03CD" w:rsidRDefault="00DD03CD" w:rsidP="006E1011">
                <w:pPr>
                  <w:widowControl/>
                  <w:autoSpaceDE/>
                  <w:autoSpaceDN/>
                  <w:rPr>
                    <w:kern w:val="2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A2E355C" w14:textId="758121C0" w:rsidR="00DE03E0" w:rsidRDefault="00DE03E0" w:rsidP="006E1011">
      <w:pPr>
        <w:widowControl/>
        <w:autoSpaceDE/>
        <w:autoSpaceDN/>
        <w:ind w:left="720"/>
        <w:rPr>
          <w:kern w:val="2"/>
        </w:rPr>
      </w:pPr>
    </w:p>
    <w:p w14:paraId="2A3B9A94" w14:textId="223DD9D1" w:rsidR="00DD03CD" w:rsidRDefault="00DD03CD" w:rsidP="00EF7647">
      <w:pPr>
        <w:widowControl/>
        <w:numPr>
          <w:ilvl w:val="1"/>
          <w:numId w:val="2"/>
        </w:numPr>
        <w:tabs>
          <w:tab w:val="clear" w:pos="1440"/>
        </w:tabs>
        <w:autoSpaceDE/>
        <w:autoSpaceDN/>
        <w:ind w:left="720"/>
        <w:rPr>
          <w:kern w:val="2"/>
        </w:rPr>
      </w:pPr>
      <w:r>
        <w:rPr>
          <w:kern w:val="2"/>
        </w:rPr>
        <w:t>Nuclear medicine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DD03CD" w14:paraId="5B7FAE86" w14:textId="77777777" w:rsidTr="00DD03CD">
        <w:sdt>
          <w:sdtPr>
            <w:rPr>
              <w:color w:val="000000"/>
            </w:rPr>
            <w:id w:val="1941171574"/>
            <w:placeholder>
              <w:docPart w:val="2757FF6D90804314B5B6A0B4E45488D8"/>
            </w:placeholder>
            <w:showingPlcHdr/>
          </w:sdtPr>
          <w:sdtEndPr/>
          <w:sdtContent>
            <w:tc>
              <w:tcPr>
                <w:tcW w:w="10070" w:type="dxa"/>
              </w:tcPr>
              <w:p w14:paraId="34E1F4F8" w14:textId="21796FD0" w:rsidR="00DD03CD" w:rsidRDefault="00DD03CD" w:rsidP="006E1011">
                <w:pPr>
                  <w:widowControl/>
                  <w:autoSpaceDE/>
                  <w:autoSpaceDN/>
                  <w:rPr>
                    <w:kern w:val="2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36A4253" w14:textId="24A13B16" w:rsidR="00DD03CD" w:rsidRDefault="00DD03CD" w:rsidP="006E1011">
      <w:pPr>
        <w:widowControl/>
        <w:autoSpaceDE/>
        <w:autoSpaceDN/>
        <w:ind w:left="720"/>
        <w:rPr>
          <w:kern w:val="2"/>
        </w:rPr>
      </w:pPr>
    </w:p>
    <w:p w14:paraId="72424C06" w14:textId="2BC9A534" w:rsidR="00DD03CD" w:rsidRDefault="00DD03CD" w:rsidP="00EF7647">
      <w:pPr>
        <w:widowControl/>
        <w:numPr>
          <w:ilvl w:val="1"/>
          <w:numId w:val="2"/>
        </w:numPr>
        <w:tabs>
          <w:tab w:val="clear" w:pos="1440"/>
        </w:tabs>
        <w:autoSpaceDE/>
        <w:autoSpaceDN/>
        <w:ind w:left="720"/>
        <w:rPr>
          <w:kern w:val="2"/>
        </w:rPr>
      </w:pPr>
      <w:r>
        <w:rPr>
          <w:kern w:val="2"/>
        </w:rPr>
        <w:t>Ultrasound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DD03CD" w14:paraId="4B1197DA" w14:textId="77777777" w:rsidTr="00DD03CD">
        <w:sdt>
          <w:sdtPr>
            <w:rPr>
              <w:color w:val="000000"/>
            </w:rPr>
            <w:id w:val="-475613073"/>
            <w:placeholder>
              <w:docPart w:val="50B56B8A637F4822925A50483F8DD4A5"/>
            </w:placeholder>
            <w:showingPlcHdr/>
          </w:sdtPr>
          <w:sdtEndPr/>
          <w:sdtContent>
            <w:tc>
              <w:tcPr>
                <w:tcW w:w="10070" w:type="dxa"/>
              </w:tcPr>
              <w:p w14:paraId="59311579" w14:textId="757740A9" w:rsidR="00DD03CD" w:rsidRDefault="00DD03CD" w:rsidP="006E1011">
                <w:pPr>
                  <w:widowControl/>
                  <w:autoSpaceDE/>
                  <w:autoSpaceDN/>
                  <w:rPr>
                    <w:kern w:val="2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E11E75F" w14:textId="58647DE7" w:rsidR="00DD03CD" w:rsidRDefault="00DD03CD" w:rsidP="006E1011">
      <w:pPr>
        <w:widowControl/>
        <w:autoSpaceDE/>
        <w:autoSpaceDN/>
        <w:rPr>
          <w:kern w:val="2"/>
        </w:rPr>
      </w:pPr>
    </w:p>
    <w:p w14:paraId="005EF0A1" w14:textId="69ED2AD0" w:rsidR="00DD03CD" w:rsidRPr="00935F41" w:rsidRDefault="00DD03CD" w:rsidP="00EF7647">
      <w:pPr>
        <w:widowControl/>
        <w:numPr>
          <w:ilvl w:val="1"/>
          <w:numId w:val="2"/>
        </w:numPr>
        <w:tabs>
          <w:tab w:val="clear" w:pos="1440"/>
        </w:tabs>
        <w:autoSpaceDE/>
        <w:autoSpaceDN/>
        <w:ind w:left="720"/>
        <w:rPr>
          <w:kern w:val="2"/>
        </w:rPr>
      </w:pPr>
      <w:r>
        <w:rPr>
          <w:kern w:val="2"/>
        </w:rPr>
        <w:t>Vascular/interventional</w:t>
      </w: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4A046A" w:rsidRPr="00935F41" w14:paraId="3706FE2A" w14:textId="77777777" w:rsidTr="008C7E23">
        <w:sdt>
          <w:sdtPr>
            <w:rPr>
              <w:color w:val="000000"/>
            </w:rPr>
            <w:id w:val="-1003436989"/>
            <w:placeholder>
              <w:docPart w:val="38BAFAB884A84F0EBA2522EAEE8CBAFD"/>
            </w:placeholder>
            <w:showingPlcHdr/>
          </w:sdtPr>
          <w:sdtEndPr/>
          <w:sdtContent>
            <w:tc>
              <w:tcPr>
                <w:tcW w:w="9448" w:type="dxa"/>
              </w:tcPr>
              <w:p w14:paraId="5C58000E" w14:textId="77777777" w:rsidR="004A046A" w:rsidRPr="00935F41" w:rsidRDefault="00517776" w:rsidP="004A046A"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F321A62" w14:textId="77777777" w:rsidR="004A046A" w:rsidRPr="00935F41" w:rsidRDefault="004A046A" w:rsidP="004A046A"/>
    <w:p w14:paraId="2DB69DBB" w14:textId="0FEE2BA9" w:rsidR="005622B6" w:rsidRPr="00935F41" w:rsidRDefault="00024A89" w:rsidP="003076FD">
      <w:pPr>
        <w:rPr>
          <w:b/>
          <w:color w:val="000000"/>
        </w:rPr>
      </w:pPr>
      <w:r>
        <w:rPr>
          <w:b/>
          <w:color w:val="000000"/>
        </w:rPr>
        <w:t>Scholarship</w:t>
      </w:r>
    </w:p>
    <w:p w14:paraId="51CDD78A" w14:textId="71677184" w:rsidR="005622B6" w:rsidRDefault="005622B6" w:rsidP="003076FD">
      <w:pPr>
        <w:rPr>
          <w:color w:val="000000"/>
        </w:rPr>
      </w:pPr>
    </w:p>
    <w:p w14:paraId="287AD71B" w14:textId="5A4922C0" w:rsidR="00024A89" w:rsidRDefault="00024A89" w:rsidP="003076FD">
      <w:pPr>
        <w:rPr>
          <w:b/>
          <w:color w:val="000000"/>
        </w:rPr>
      </w:pPr>
      <w:r>
        <w:rPr>
          <w:b/>
          <w:color w:val="000000"/>
        </w:rPr>
        <w:t>Fellow Scholarly Activity</w:t>
      </w:r>
    </w:p>
    <w:p w14:paraId="78052F6D" w14:textId="77777777" w:rsidR="00024A89" w:rsidRPr="00935F41" w:rsidRDefault="00024A89" w:rsidP="003076FD">
      <w:pPr>
        <w:rPr>
          <w:color w:val="000000"/>
        </w:rPr>
      </w:pPr>
    </w:p>
    <w:p w14:paraId="60D2A358" w14:textId="76C1F2DE" w:rsidR="00970C06" w:rsidRPr="00935F41" w:rsidRDefault="005622B6" w:rsidP="00EF7647">
      <w:pPr>
        <w:pStyle w:val="ListParagraph"/>
        <w:numPr>
          <w:ilvl w:val="1"/>
          <w:numId w:val="9"/>
        </w:numPr>
        <w:ind w:left="360"/>
      </w:pPr>
      <w:r>
        <w:t xml:space="preserve">Describe how fellows </w:t>
      </w:r>
      <w:r w:rsidR="00C75DF8">
        <w:t xml:space="preserve">will be </w:t>
      </w:r>
      <w:r>
        <w:t xml:space="preserve">instructed in the fundamentals of experimental design, performance, </w:t>
      </w:r>
      <w:r w:rsidR="00D27665">
        <w:t xml:space="preserve">and </w:t>
      </w:r>
      <w:r>
        <w:t>interpretation of results.</w:t>
      </w:r>
      <w:r w:rsidR="003076FD">
        <w:t xml:space="preserve"> [PR </w:t>
      </w:r>
      <w:r>
        <w:t>IV.</w:t>
      </w:r>
      <w:r w:rsidR="00024A89">
        <w:t>D.3.a)</w:t>
      </w:r>
      <w:r w:rsidR="003076FD">
        <w:t>]</w:t>
      </w:r>
      <w:r w:rsidR="00A94DE8">
        <w:t xml:space="preserve"> (Limit response to 200 words)</w:t>
      </w:r>
    </w:p>
    <w:p w14:paraId="0BD15B7C" w14:textId="77777777" w:rsidR="005622B6" w:rsidRPr="00935F41" w:rsidRDefault="005622B6" w:rsidP="003076FD">
      <w:pPr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070"/>
      </w:tblGrid>
      <w:tr w:rsidR="003076FD" w:rsidRPr="00935F41" w14:paraId="5955837A" w14:textId="77777777" w:rsidTr="008C7E23">
        <w:sdt>
          <w:sdtPr>
            <w:rPr>
              <w:color w:val="000000"/>
            </w:rPr>
            <w:id w:val="-33361208"/>
            <w:placeholder>
              <w:docPart w:val="9F4FFE15E395454B8DF20D7BDC5C307D"/>
            </w:placeholder>
            <w:showingPlcHdr/>
          </w:sdtPr>
          <w:sdtEndPr/>
          <w:sdtContent>
            <w:tc>
              <w:tcPr>
                <w:tcW w:w="10195" w:type="dxa"/>
              </w:tcPr>
              <w:p w14:paraId="79AF68D4" w14:textId="18A162DC" w:rsidR="003076FD" w:rsidRPr="00935F41" w:rsidRDefault="00B61512" w:rsidP="008C7E23">
                <w:pPr>
                  <w:rPr>
                    <w:color w:val="000000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0A1BFE7" w14:textId="77777777" w:rsidR="003076FD" w:rsidRPr="00935F41" w:rsidRDefault="003076FD" w:rsidP="003076FD">
      <w:pPr>
        <w:rPr>
          <w:color w:val="000000"/>
        </w:rPr>
      </w:pPr>
    </w:p>
    <w:p w14:paraId="14CAA02B" w14:textId="5841F8AF" w:rsidR="19F239A3" w:rsidRDefault="19F239A3" w:rsidP="00A94DE8">
      <w:pPr>
        <w:pStyle w:val="ListParagraph"/>
        <w:numPr>
          <w:ilvl w:val="1"/>
          <w:numId w:val="9"/>
        </w:numPr>
        <w:tabs>
          <w:tab w:val="right" w:leader="dot" w:pos="10080"/>
        </w:tabs>
        <w:ind w:left="360"/>
      </w:pPr>
      <w:r w:rsidRPr="00A94DE8">
        <w:rPr>
          <w:rFonts w:eastAsia="Arial"/>
          <w:color w:val="000000" w:themeColor="text1"/>
        </w:rPr>
        <w:t>Will all fellows engage in a scholarly project? [PR IV.D.3.b)]</w:t>
      </w:r>
      <w:sdt>
        <w:sdtPr>
          <w:rPr>
            <w:rFonts w:ascii="MS Gothic" w:eastAsia="MS Gothic" w:hAnsi="MS Gothic"/>
          </w:rPr>
          <w:id w:val="119550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7E2" w:rsidRPr="00AF6AF1">
            <w:rPr>
              <w:rFonts w:ascii="MS Gothic" w:eastAsia="MS Gothic" w:hAnsi="MS Gothic"/>
            </w:rPr>
            <w:t>☐</w:t>
          </w:r>
        </w:sdtContent>
      </w:sdt>
      <w:r w:rsidR="006A37E2" w:rsidRPr="436DD301">
        <w:t xml:space="preserve"> YES </w:t>
      </w:r>
      <w:sdt>
        <w:sdtPr>
          <w:rPr>
            <w:rFonts w:ascii="MS Gothic" w:eastAsia="MS Gothic" w:hAnsi="MS Gothic"/>
          </w:rPr>
          <w:id w:val="256020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7E2" w:rsidRPr="00AF6AF1">
            <w:rPr>
              <w:rFonts w:ascii="MS Gothic" w:eastAsia="MS Gothic" w:hAnsi="MS Gothic"/>
            </w:rPr>
            <w:t>☐</w:t>
          </w:r>
        </w:sdtContent>
      </w:sdt>
      <w:r w:rsidR="006A37E2" w:rsidRPr="436DD301">
        <w:t xml:space="preserve"> NO</w:t>
      </w:r>
    </w:p>
    <w:p w14:paraId="2167F15F" w14:textId="77777777" w:rsidR="00DC3803" w:rsidRDefault="00DC3803" w:rsidP="006A37E2">
      <w:pPr>
        <w:tabs>
          <w:tab w:val="right" w:leader="dot" w:pos="10080"/>
        </w:tabs>
      </w:pPr>
    </w:p>
    <w:p w14:paraId="3DB7AEC8" w14:textId="75EE3BAB" w:rsidR="006A37E2" w:rsidRDefault="00AF6AF1" w:rsidP="00DC3803">
      <w:pPr>
        <w:tabs>
          <w:tab w:val="right" w:leader="dot" w:pos="10080"/>
        </w:tabs>
      </w:pPr>
      <w:r>
        <w:t>E</w:t>
      </w:r>
      <w:r w:rsidR="009E247A">
        <w:t>xplain if “NO</w:t>
      </w:r>
      <w:r w:rsidR="00B82B29">
        <w:t>.</w:t>
      </w:r>
      <w:r w:rsidR="009E247A">
        <w:t>”</w:t>
      </w:r>
      <w:r>
        <w:t xml:space="preserve"> </w:t>
      </w:r>
      <w:r w:rsidR="00DC7AF1">
        <w:t>(Limit response to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C3803" w14:paraId="04A046C3" w14:textId="77777777" w:rsidTr="00DC3803">
        <w:sdt>
          <w:sdtPr>
            <w:rPr>
              <w:color w:val="000000"/>
            </w:rPr>
            <w:id w:val="369429959"/>
            <w:placeholder>
              <w:docPart w:val="EDEBABF635124B0298DA4B151ED09290"/>
            </w:placeholder>
            <w:showingPlcHdr/>
          </w:sdtPr>
          <w:sdtEndPr/>
          <w:sdtContent>
            <w:tc>
              <w:tcPr>
                <w:tcW w:w="10070" w:type="dxa"/>
              </w:tcPr>
              <w:p w14:paraId="253BDD29" w14:textId="647CA5DD" w:rsidR="00DC3803" w:rsidRDefault="00DC3803" w:rsidP="00E14D44">
                <w:pPr>
                  <w:spacing w:line="257" w:lineRule="auto"/>
                  <w:rPr>
                    <w:rFonts w:eastAsia="Arial"/>
                    <w:color w:val="000000" w:themeColor="text1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B6100AF" w14:textId="77777777" w:rsidR="00DC3803" w:rsidRDefault="00DC3803" w:rsidP="00E14D44">
      <w:pPr>
        <w:spacing w:line="257" w:lineRule="auto"/>
        <w:rPr>
          <w:rFonts w:eastAsia="Arial"/>
          <w:color w:val="000000" w:themeColor="text1"/>
        </w:rPr>
      </w:pPr>
    </w:p>
    <w:p w14:paraId="1B3E5285" w14:textId="5272F0A2" w:rsidR="19F239A3" w:rsidRDefault="00AF6AF1" w:rsidP="6FE9BD72">
      <w:pPr>
        <w:pStyle w:val="ListParagraph"/>
        <w:numPr>
          <w:ilvl w:val="1"/>
          <w:numId w:val="9"/>
        </w:numPr>
        <w:ind w:left="360"/>
      </w:pPr>
      <w:r w:rsidRPr="6FE9BD72">
        <w:rPr>
          <w:rFonts w:eastAsia="Arial"/>
          <w:color w:val="000000" w:themeColor="text1"/>
        </w:rPr>
        <w:t>D</w:t>
      </w:r>
      <w:r w:rsidR="19F239A3" w:rsidRPr="6FE9BD72">
        <w:rPr>
          <w:rFonts w:eastAsia="Arial"/>
          <w:color w:val="000000" w:themeColor="text1"/>
        </w:rPr>
        <w:t>escribe how the program will ensure the results of fellows’ research projects will be disseminated in the academic community. [PR IV.D.3.b).(2)]</w:t>
      </w:r>
      <w:r w:rsidR="00A94DE8">
        <w:rPr>
          <w:rFonts w:eastAsia="Arial"/>
          <w:color w:val="000000" w:themeColor="text1"/>
        </w:rPr>
        <w:t xml:space="preserve"> </w:t>
      </w:r>
      <w:r w:rsidR="00A94DE8">
        <w:t>(Limit response to 200 words)</w:t>
      </w:r>
    </w:p>
    <w:p w14:paraId="218A8B35" w14:textId="77777777" w:rsidR="00A94DE8" w:rsidRDefault="00A94DE8" w:rsidP="00A94DE8">
      <w:pPr>
        <w:pStyle w:val="ListParagraph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A37E2" w14:paraId="6AC261F5" w14:textId="77777777" w:rsidTr="006A37E2">
        <w:sdt>
          <w:sdtPr>
            <w:rPr>
              <w:color w:val="000000"/>
            </w:rPr>
            <w:id w:val="1688562118"/>
            <w:placeholder>
              <w:docPart w:val="CEBE135727B5472B802D3EB783BBACA1"/>
            </w:placeholder>
            <w:showingPlcHdr/>
          </w:sdtPr>
          <w:sdtEndPr/>
          <w:sdtContent>
            <w:tc>
              <w:tcPr>
                <w:tcW w:w="10070" w:type="dxa"/>
              </w:tcPr>
              <w:p w14:paraId="74A4A106" w14:textId="5DD45853" w:rsidR="006A37E2" w:rsidRDefault="00B61512" w:rsidP="4C0C7055">
                <w:pPr>
                  <w:rPr>
                    <w:color w:val="000000" w:themeColor="text1"/>
                  </w:rPr>
                </w:pPr>
                <w:r w:rsidRPr="009D58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2F29579" w14:textId="12E05FF9" w:rsidR="4C0C7055" w:rsidRDefault="4C0C7055" w:rsidP="4C0C7055">
      <w:pPr>
        <w:rPr>
          <w:color w:val="000000" w:themeColor="text1"/>
        </w:rPr>
      </w:pPr>
    </w:p>
    <w:p w14:paraId="099AD213" w14:textId="599A4FA4" w:rsidR="00E93FA9" w:rsidRPr="00935F41" w:rsidRDefault="00E93FA9" w:rsidP="003076FD"/>
    <w:sectPr w:rsidR="00E93FA9" w:rsidRPr="00935F41" w:rsidSect="00F01E06">
      <w:type w:val="continuous"/>
      <w:pgSz w:w="12240" w:h="15840" w:code="1"/>
      <w:pgMar w:top="1080" w:right="1080" w:bottom="1080" w:left="1080" w:header="720" w:footer="288" w:gutter="0"/>
      <w:pgBorders w:offsetFrom="page">
        <w:top w:val="none" w:sz="0" w:space="0" w:color="00FF00"/>
        <w:left w:val="none" w:sz="0" w:space="0" w:color="00FF00"/>
        <w:bottom w:val="none" w:sz="0" w:space="26" w:color="00FF00"/>
        <w:right w:val="none" w:sz="0" w:space="13" w:color="00FF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395E7" w14:textId="77777777" w:rsidR="00D628BD" w:rsidRDefault="00D628BD" w:rsidP="00294B45">
      <w:r>
        <w:separator/>
      </w:r>
    </w:p>
  </w:endnote>
  <w:endnote w:type="continuationSeparator" w:id="0">
    <w:p w14:paraId="2902C534" w14:textId="77777777" w:rsidR="00D628BD" w:rsidRDefault="00D628BD" w:rsidP="00294B45">
      <w:r>
        <w:continuationSeparator/>
      </w:r>
    </w:p>
  </w:endnote>
  <w:endnote w:type="continuationNotice" w:id="1">
    <w:p w14:paraId="3BE5F55F" w14:textId="77777777" w:rsidR="00D628BD" w:rsidRDefault="00D628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C269" w14:textId="7BFD6442" w:rsidR="005A3469" w:rsidRPr="00960C5C" w:rsidRDefault="6FE9BD72" w:rsidP="6FE9BD72">
    <w:pPr>
      <w:pStyle w:val="Footer"/>
      <w:tabs>
        <w:tab w:val="clear" w:pos="4680"/>
        <w:tab w:val="clear" w:pos="9360"/>
        <w:tab w:val="right" w:pos="10080"/>
      </w:tabs>
      <w:rPr>
        <w:sz w:val="18"/>
        <w:szCs w:val="18"/>
      </w:rPr>
    </w:pPr>
    <w:r w:rsidRPr="6FE9BD72">
      <w:rPr>
        <w:sz w:val="18"/>
        <w:szCs w:val="18"/>
      </w:rPr>
      <w:t>Pediatric Radiology</w:t>
    </w:r>
    <w:r w:rsidR="005A3469">
      <w:tab/>
    </w:r>
    <w:r w:rsidRPr="6FE9BD72">
      <w:rPr>
        <w:sz w:val="18"/>
        <w:szCs w:val="18"/>
      </w:rPr>
      <w:t>Updated 0</w:t>
    </w:r>
    <w:r w:rsidR="00D86669">
      <w:rPr>
        <w:sz w:val="18"/>
        <w:szCs w:val="18"/>
      </w:rPr>
      <w:t>4</w:t>
    </w:r>
    <w:r w:rsidRPr="6FE9BD72">
      <w:rPr>
        <w:sz w:val="18"/>
        <w:szCs w:val="18"/>
      </w:rPr>
      <w:t>/2022</w:t>
    </w:r>
  </w:p>
  <w:p w14:paraId="05E95B5F" w14:textId="1F2444A5" w:rsidR="005A3469" w:rsidRPr="00960C5C" w:rsidRDefault="6FE9BD72" w:rsidP="00960C5C">
    <w:pPr>
      <w:pStyle w:val="Footer"/>
      <w:tabs>
        <w:tab w:val="clear" w:pos="4680"/>
        <w:tab w:val="clear" w:pos="9360"/>
        <w:tab w:val="right" w:pos="10080"/>
      </w:tabs>
      <w:rPr>
        <w:sz w:val="18"/>
        <w:szCs w:val="18"/>
      </w:rPr>
    </w:pPr>
    <w:r w:rsidRPr="6FE9BD72">
      <w:rPr>
        <w:sz w:val="18"/>
        <w:szCs w:val="18"/>
      </w:rPr>
      <w:t>©2022 Accreditation Council for Graduate Medical Education (ACGME)</w:t>
    </w:r>
    <w:r w:rsidR="005A3469">
      <w:tab/>
    </w:r>
    <w:r w:rsidRPr="6FE9BD72">
      <w:rPr>
        <w:sz w:val="18"/>
        <w:szCs w:val="18"/>
      </w:rPr>
      <w:t xml:space="preserve">Page </w:t>
    </w:r>
    <w:r w:rsidR="005A3469" w:rsidRPr="6FE9BD72">
      <w:rPr>
        <w:b/>
        <w:bCs/>
        <w:noProof/>
        <w:sz w:val="18"/>
        <w:szCs w:val="18"/>
      </w:rPr>
      <w:fldChar w:fldCharType="begin"/>
    </w:r>
    <w:r w:rsidR="005A3469" w:rsidRPr="6FE9BD72">
      <w:rPr>
        <w:b/>
        <w:bCs/>
        <w:sz w:val="18"/>
        <w:szCs w:val="18"/>
      </w:rPr>
      <w:instrText xml:space="preserve"> PAGE </w:instrText>
    </w:r>
    <w:r w:rsidR="005A3469" w:rsidRPr="6FE9BD72">
      <w:rPr>
        <w:b/>
        <w:bCs/>
        <w:sz w:val="18"/>
        <w:szCs w:val="18"/>
      </w:rPr>
      <w:fldChar w:fldCharType="separate"/>
    </w:r>
    <w:r w:rsidRPr="6FE9BD72">
      <w:rPr>
        <w:b/>
        <w:bCs/>
        <w:noProof/>
        <w:sz w:val="18"/>
        <w:szCs w:val="18"/>
      </w:rPr>
      <w:t>1</w:t>
    </w:r>
    <w:r w:rsidR="005A3469" w:rsidRPr="6FE9BD72">
      <w:rPr>
        <w:b/>
        <w:bCs/>
        <w:noProof/>
        <w:sz w:val="18"/>
        <w:szCs w:val="18"/>
      </w:rPr>
      <w:fldChar w:fldCharType="end"/>
    </w:r>
    <w:r w:rsidRPr="6FE9BD72">
      <w:rPr>
        <w:sz w:val="18"/>
        <w:szCs w:val="18"/>
      </w:rPr>
      <w:t xml:space="preserve"> of </w:t>
    </w:r>
    <w:r w:rsidR="005A3469" w:rsidRPr="6FE9BD72">
      <w:rPr>
        <w:b/>
        <w:bCs/>
        <w:noProof/>
        <w:sz w:val="18"/>
        <w:szCs w:val="18"/>
      </w:rPr>
      <w:fldChar w:fldCharType="begin"/>
    </w:r>
    <w:r w:rsidR="005A3469" w:rsidRPr="6FE9BD72">
      <w:rPr>
        <w:b/>
        <w:bCs/>
        <w:sz w:val="18"/>
        <w:szCs w:val="18"/>
      </w:rPr>
      <w:instrText xml:space="preserve"> NUMPAGES  </w:instrText>
    </w:r>
    <w:r w:rsidR="005A3469" w:rsidRPr="6FE9BD72">
      <w:rPr>
        <w:b/>
        <w:bCs/>
        <w:sz w:val="18"/>
        <w:szCs w:val="18"/>
      </w:rPr>
      <w:fldChar w:fldCharType="separate"/>
    </w:r>
    <w:r w:rsidRPr="6FE9BD72">
      <w:rPr>
        <w:b/>
        <w:bCs/>
        <w:noProof/>
        <w:sz w:val="18"/>
        <w:szCs w:val="18"/>
      </w:rPr>
      <w:t>13</w:t>
    </w:r>
    <w:r w:rsidR="005A3469" w:rsidRPr="6FE9BD72">
      <w:rPr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05148" w14:textId="77777777" w:rsidR="00D628BD" w:rsidRDefault="00D628BD" w:rsidP="00294B45">
      <w:r>
        <w:separator/>
      </w:r>
    </w:p>
  </w:footnote>
  <w:footnote w:type="continuationSeparator" w:id="0">
    <w:p w14:paraId="0407EF05" w14:textId="77777777" w:rsidR="00D628BD" w:rsidRDefault="00D628BD" w:rsidP="00294B45">
      <w:r>
        <w:continuationSeparator/>
      </w:r>
    </w:p>
  </w:footnote>
  <w:footnote w:type="continuationNotice" w:id="1">
    <w:p w14:paraId="44E2BB1B" w14:textId="77777777" w:rsidR="00D628BD" w:rsidRDefault="00D628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6FE9BD72" w14:paraId="34E791C9" w14:textId="77777777" w:rsidTr="00C71EEE">
      <w:tc>
        <w:tcPr>
          <w:tcW w:w="3360" w:type="dxa"/>
        </w:tcPr>
        <w:p w14:paraId="59D2E353" w14:textId="110D8247" w:rsidR="6FE9BD72" w:rsidRDefault="6FE9BD72" w:rsidP="00C71EEE">
          <w:pPr>
            <w:pStyle w:val="Header"/>
            <w:ind w:left="-115"/>
          </w:pPr>
        </w:p>
      </w:tc>
      <w:tc>
        <w:tcPr>
          <w:tcW w:w="3360" w:type="dxa"/>
        </w:tcPr>
        <w:p w14:paraId="20AF56B3" w14:textId="734830D4" w:rsidR="6FE9BD72" w:rsidRDefault="6FE9BD72" w:rsidP="00C71EEE">
          <w:pPr>
            <w:pStyle w:val="Header"/>
            <w:jc w:val="center"/>
          </w:pPr>
        </w:p>
      </w:tc>
      <w:tc>
        <w:tcPr>
          <w:tcW w:w="3360" w:type="dxa"/>
        </w:tcPr>
        <w:p w14:paraId="6D27D27F" w14:textId="33782214" w:rsidR="6FE9BD72" w:rsidRDefault="6FE9BD72" w:rsidP="00C71EEE">
          <w:pPr>
            <w:pStyle w:val="Header"/>
            <w:ind w:right="-115"/>
            <w:jc w:val="right"/>
          </w:pPr>
        </w:p>
      </w:tc>
    </w:tr>
  </w:tbl>
  <w:p w14:paraId="4AC1EE8D" w14:textId="640E586A" w:rsidR="6FE9BD72" w:rsidRDefault="6FE9BD72" w:rsidP="00C71E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6FE9BD72" w14:paraId="19D26CC8" w14:textId="77777777" w:rsidTr="00D86669">
      <w:tc>
        <w:tcPr>
          <w:tcW w:w="3360" w:type="dxa"/>
        </w:tcPr>
        <w:p w14:paraId="3FB686D6" w14:textId="446870D9" w:rsidR="6FE9BD72" w:rsidRDefault="6FE9BD72" w:rsidP="00D86669">
          <w:pPr>
            <w:pStyle w:val="Header"/>
            <w:ind w:left="-115"/>
          </w:pPr>
        </w:p>
      </w:tc>
      <w:tc>
        <w:tcPr>
          <w:tcW w:w="3360" w:type="dxa"/>
        </w:tcPr>
        <w:p w14:paraId="43BB8087" w14:textId="3B33300A" w:rsidR="6FE9BD72" w:rsidRDefault="6FE9BD72">
          <w:pPr>
            <w:pStyle w:val="Header"/>
            <w:jc w:val="center"/>
            <w:pPrChange w:id="1" w:author="Jenny Campbell" w:date="2022-03-16T19:33:00Z">
              <w:pPr/>
            </w:pPrChange>
          </w:pPr>
        </w:p>
      </w:tc>
      <w:tc>
        <w:tcPr>
          <w:tcW w:w="3360" w:type="dxa"/>
        </w:tcPr>
        <w:p w14:paraId="7BFFE6F4" w14:textId="2940167A" w:rsidR="6FE9BD72" w:rsidRDefault="6FE9BD72">
          <w:pPr>
            <w:pStyle w:val="Header"/>
            <w:ind w:right="-115"/>
            <w:jc w:val="right"/>
            <w:pPrChange w:id="2" w:author="Jenny Campbell" w:date="2022-03-16T19:33:00Z">
              <w:pPr/>
            </w:pPrChange>
          </w:pPr>
        </w:p>
      </w:tc>
    </w:tr>
  </w:tbl>
  <w:p w14:paraId="42E2D3E2" w14:textId="5D5C37D1" w:rsidR="6FE9BD72" w:rsidRDefault="6FE9BD72">
    <w:pPr>
      <w:pStyle w:val="Header"/>
      <w:pPrChange w:id="3" w:author="Jenny Campbell" w:date="2022-03-16T19:33:00Z">
        <w:pPr/>
      </w:pPrChange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6FE9BD72" w14:paraId="2A01CFFF" w14:textId="77777777" w:rsidTr="00D86669">
      <w:tc>
        <w:tcPr>
          <w:tcW w:w="3360" w:type="dxa"/>
        </w:tcPr>
        <w:p w14:paraId="61701597" w14:textId="3D69C9A5" w:rsidR="6FE9BD72" w:rsidRDefault="6FE9BD72" w:rsidP="00ED1C2B">
          <w:pPr>
            <w:pStyle w:val="Header"/>
            <w:ind w:left="-115"/>
          </w:pPr>
        </w:p>
      </w:tc>
      <w:tc>
        <w:tcPr>
          <w:tcW w:w="3360" w:type="dxa"/>
        </w:tcPr>
        <w:p w14:paraId="19538D17" w14:textId="651E4E93" w:rsidR="6FE9BD72" w:rsidRDefault="6FE9BD72" w:rsidP="00ED1C2B">
          <w:pPr>
            <w:pStyle w:val="Header"/>
            <w:jc w:val="center"/>
          </w:pPr>
        </w:p>
      </w:tc>
      <w:tc>
        <w:tcPr>
          <w:tcW w:w="3360" w:type="dxa"/>
        </w:tcPr>
        <w:p w14:paraId="1AF1633C" w14:textId="29C9C2BA" w:rsidR="6FE9BD72" w:rsidRDefault="6FE9BD72" w:rsidP="00ED1C2B">
          <w:pPr>
            <w:pStyle w:val="Header"/>
            <w:ind w:right="-115"/>
            <w:jc w:val="right"/>
          </w:pPr>
        </w:p>
      </w:tc>
    </w:tr>
  </w:tbl>
  <w:p w14:paraId="58C7A26F" w14:textId="3B4C33C3" w:rsidR="6FE9BD72" w:rsidRDefault="6FE9BD72" w:rsidP="00ED1C2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6FE9BD72" w14:paraId="40B59771" w14:textId="77777777" w:rsidTr="00C71EEE">
      <w:tc>
        <w:tcPr>
          <w:tcW w:w="3360" w:type="dxa"/>
        </w:tcPr>
        <w:p w14:paraId="6B5374C7" w14:textId="1426BF53" w:rsidR="6FE9BD72" w:rsidRDefault="6FE9BD72" w:rsidP="00C71EEE">
          <w:pPr>
            <w:pStyle w:val="Header"/>
            <w:ind w:left="-115"/>
          </w:pPr>
        </w:p>
      </w:tc>
      <w:tc>
        <w:tcPr>
          <w:tcW w:w="3360" w:type="dxa"/>
        </w:tcPr>
        <w:p w14:paraId="4E000CB8" w14:textId="700EFCEC" w:rsidR="6FE9BD72" w:rsidRDefault="6FE9BD72" w:rsidP="00C71EEE">
          <w:pPr>
            <w:pStyle w:val="Header"/>
            <w:jc w:val="center"/>
          </w:pPr>
        </w:p>
      </w:tc>
      <w:tc>
        <w:tcPr>
          <w:tcW w:w="3360" w:type="dxa"/>
        </w:tcPr>
        <w:p w14:paraId="0C1D6514" w14:textId="49DF5DAF" w:rsidR="6FE9BD72" w:rsidRDefault="6FE9BD72" w:rsidP="00C71EEE">
          <w:pPr>
            <w:pStyle w:val="Header"/>
            <w:ind w:right="-115"/>
            <w:jc w:val="right"/>
          </w:pPr>
        </w:p>
      </w:tc>
    </w:tr>
  </w:tbl>
  <w:p w14:paraId="62AF4E61" w14:textId="51517408" w:rsidR="6FE9BD72" w:rsidRDefault="6FE9BD72" w:rsidP="00C71EE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6FE9BD72" w14:paraId="5053699D" w14:textId="77777777" w:rsidTr="00C71EEE">
      <w:tc>
        <w:tcPr>
          <w:tcW w:w="3360" w:type="dxa"/>
        </w:tcPr>
        <w:p w14:paraId="1629E605" w14:textId="15FC50C8" w:rsidR="6FE9BD72" w:rsidRDefault="6FE9BD72" w:rsidP="6FE9BD72">
          <w:pPr>
            <w:pStyle w:val="Header"/>
            <w:ind w:left="-115"/>
          </w:pPr>
        </w:p>
      </w:tc>
      <w:tc>
        <w:tcPr>
          <w:tcW w:w="3360" w:type="dxa"/>
        </w:tcPr>
        <w:p w14:paraId="11C7BA6A" w14:textId="10D644DA" w:rsidR="6FE9BD72" w:rsidRDefault="6FE9BD72" w:rsidP="6FE9BD72">
          <w:pPr>
            <w:pStyle w:val="Header"/>
            <w:jc w:val="center"/>
          </w:pPr>
        </w:p>
      </w:tc>
      <w:tc>
        <w:tcPr>
          <w:tcW w:w="3360" w:type="dxa"/>
        </w:tcPr>
        <w:p w14:paraId="4A3BD40D" w14:textId="5DC0A34D" w:rsidR="6FE9BD72" w:rsidRDefault="6FE9BD72" w:rsidP="6FE9BD72">
          <w:pPr>
            <w:pStyle w:val="Header"/>
            <w:ind w:right="-115"/>
            <w:jc w:val="right"/>
          </w:pPr>
        </w:p>
      </w:tc>
    </w:tr>
  </w:tbl>
  <w:p w14:paraId="262947C8" w14:textId="41567440" w:rsidR="6FE9BD72" w:rsidRDefault="6FE9BD72" w:rsidP="00C71EE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6FE9BD72" w14:paraId="54B23C27" w14:textId="77777777" w:rsidTr="00EB20D7">
      <w:tc>
        <w:tcPr>
          <w:tcW w:w="3360" w:type="dxa"/>
        </w:tcPr>
        <w:p w14:paraId="43664998" w14:textId="641F6B47" w:rsidR="6FE9BD72" w:rsidRDefault="6FE9BD72" w:rsidP="00EB20D7">
          <w:pPr>
            <w:pStyle w:val="Header"/>
            <w:ind w:left="-115"/>
          </w:pPr>
        </w:p>
      </w:tc>
      <w:tc>
        <w:tcPr>
          <w:tcW w:w="3360" w:type="dxa"/>
        </w:tcPr>
        <w:p w14:paraId="071A3384" w14:textId="35F7AFA4" w:rsidR="6FE9BD72" w:rsidRDefault="6FE9BD72" w:rsidP="00EB20D7">
          <w:pPr>
            <w:pStyle w:val="Header"/>
            <w:jc w:val="center"/>
          </w:pPr>
        </w:p>
      </w:tc>
      <w:tc>
        <w:tcPr>
          <w:tcW w:w="3360" w:type="dxa"/>
        </w:tcPr>
        <w:p w14:paraId="05CF173C" w14:textId="5891E91F" w:rsidR="6FE9BD72" w:rsidRDefault="6FE9BD72" w:rsidP="00EB20D7">
          <w:pPr>
            <w:pStyle w:val="Header"/>
            <w:ind w:right="-115"/>
            <w:jc w:val="right"/>
          </w:pPr>
        </w:p>
      </w:tc>
    </w:tr>
  </w:tbl>
  <w:p w14:paraId="7D666F3D" w14:textId="79294B6E" w:rsidR="6FE9BD72" w:rsidRDefault="6FE9BD72" w:rsidP="00EB2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2505"/>
    <w:multiLevelType w:val="hybridMultilevel"/>
    <w:tmpl w:val="E56AC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64084"/>
    <w:multiLevelType w:val="hybridMultilevel"/>
    <w:tmpl w:val="0ADCE6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16AE7ABC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6664C9"/>
    <w:multiLevelType w:val="hybridMultilevel"/>
    <w:tmpl w:val="0A886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17E90"/>
    <w:multiLevelType w:val="hybridMultilevel"/>
    <w:tmpl w:val="3FCCF3FE"/>
    <w:lvl w:ilvl="0" w:tplc="2D965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B29BC"/>
    <w:multiLevelType w:val="hybridMultilevel"/>
    <w:tmpl w:val="F6D60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36EBA"/>
    <w:multiLevelType w:val="hybridMultilevel"/>
    <w:tmpl w:val="11BA85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0E7B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ECDBC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075403"/>
    <w:multiLevelType w:val="hybridMultilevel"/>
    <w:tmpl w:val="7608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74DD7"/>
    <w:multiLevelType w:val="hybridMultilevel"/>
    <w:tmpl w:val="CB5AF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6249B"/>
    <w:multiLevelType w:val="hybridMultilevel"/>
    <w:tmpl w:val="07F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96575"/>
    <w:multiLevelType w:val="hybridMultilevel"/>
    <w:tmpl w:val="0414F4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6854EC5"/>
    <w:multiLevelType w:val="hybridMultilevel"/>
    <w:tmpl w:val="2CC0383E"/>
    <w:lvl w:ilvl="0" w:tplc="D242D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9830C7"/>
    <w:multiLevelType w:val="hybridMultilevel"/>
    <w:tmpl w:val="6F187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54790"/>
    <w:multiLevelType w:val="hybridMultilevel"/>
    <w:tmpl w:val="D220AE10"/>
    <w:lvl w:ilvl="0" w:tplc="9F9EF580">
      <w:start w:val="9"/>
      <w:numFmt w:val="lowerLetter"/>
      <w:lvlText w:val="%1)"/>
      <w:lvlJc w:val="left"/>
      <w:pPr>
        <w:ind w:left="714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85B1BBF"/>
    <w:multiLevelType w:val="hybridMultilevel"/>
    <w:tmpl w:val="71C64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D48B5"/>
    <w:multiLevelType w:val="hybridMultilevel"/>
    <w:tmpl w:val="37BC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648E2"/>
    <w:multiLevelType w:val="hybridMultilevel"/>
    <w:tmpl w:val="0414F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A312364"/>
    <w:multiLevelType w:val="hybridMultilevel"/>
    <w:tmpl w:val="AF7CB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B463ACD"/>
    <w:multiLevelType w:val="hybridMultilevel"/>
    <w:tmpl w:val="077C5BF2"/>
    <w:lvl w:ilvl="0" w:tplc="95D4791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50772"/>
    <w:multiLevelType w:val="hybridMultilevel"/>
    <w:tmpl w:val="4C5E2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A48B2"/>
    <w:multiLevelType w:val="hybridMultilevel"/>
    <w:tmpl w:val="A2589594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19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8"/>
  </w:num>
  <w:num w:numId="12">
    <w:abstractNumId w:val="0"/>
  </w:num>
  <w:num w:numId="13">
    <w:abstractNumId w:val="18"/>
  </w:num>
  <w:num w:numId="14">
    <w:abstractNumId w:val="11"/>
  </w:num>
  <w:num w:numId="15">
    <w:abstractNumId w:val="14"/>
  </w:num>
  <w:num w:numId="16">
    <w:abstractNumId w:val="13"/>
  </w:num>
  <w:num w:numId="17">
    <w:abstractNumId w:val="12"/>
  </w:num>
  <w:num w:numId="18">
    <w:abstractNumId w:val="9"/>
  </w:num>
  <w:num w:numId="19">
    <w:abstractNumId w:val="6"/>
  </w:num>
  <w:num w:numId="20">
    <w:abstractNumId w:val="17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hryn Fitzmaurice">
    <w15:presenceInfo w15:providerId="None" w15:userId="Kathryn Fitzmaur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/BsqBrNvqi4qCT7MGXngtrKUuh2n9cpbExrKYdXk2n59j3zs5wc54ohASejjeAr3kL6ye90RG1cVZUMCIt3Jw==" w:salt="Ew0/BzLRLIgi7ptaR2VFlg==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B45"/>
    <w:rsid w:val="0000022B"/>
    <w:rsid w:val="000070B2"/>
    <w:rsid w:val="00007A49"/>
    <w:rsid w:val="00010914"/>
    <w:rsid w:val="00011078"/>
    <w:rsid w:val="000174FF"/>
    <w:rsid w:val="00020150"/>
    <w:rsid w:val="00020D82"/>
    <w:rsid w:val="000226CD"/>
    <w:rsid w:val="00023DA0"/>
    <w:rsid w:val="00024A89"/>
    <w:rsid w:val="00026A7F"/>
    <w:rsid w:val="000405CC"/>
    <w:rsid w:val="00041D87"/>
    <w:rsid w:val="0004384B"/>
    <w:rsid w:val="00044A1D"/>
    <w:rsid w:val="000450DA"/>
    <w:rsid w:val="000459A8"/>
    <w:rsid w:val="00052E12"/>
    <w:rsid w:val="00055A6D"/>
    <w:rsid w:val="00057735"/>
    <w:rsid w:val="0006514E"/>
    <w:rsid w:val="00065D80"/>
    <w:rsid w:val="00070864"/>
    <w:rsid w:val="00080B1F"/>
    <w:rsid w:val="00080D6F"/>
    <w:rsid w:val="00095A52"/>
    <w:rsid w:val="000A182C"/>
    <w:rsid w:val="000A255F"/>
    <w:rsid w:val="000A6ED7"/>
    <w:rsid w:val="000B109F"/>
    <w:rsid w:val="000B440C"/>
    <w:rsid w:val="000B4A73"/>
    <w:rsid w:val="000B67BD"/>
    <w:rsid w:val="000C1E49"/>
    <w:rsid w:val="000C3C0E"/>
    <w:rsid w:val="000C5DC3"/>
    <w:rsid w:val="000C614C"/>
    <w:rsid w:val="000C62B5"/>
    <w:rsid w:val="000D405C"/>
    <w:rsid w:val="000D60C5"/>
    <w:rsid w:val="000D7305"/>
    <w:rsid w:val="000E018F"/>
    <w:rsid w:val="000E4C5D"/>
    <w:rsid w:val="000F0637"/>
    <w:rsid w:val="000F113B"/>
    <w:rsid w:val="000F4703"/>
    <w:rsid w:val="000F6DE3"/>
    <w:rsid w:val="001135B2"/>
    <w:rsid w:val="00122F21"/>
    <w:rsid w:val="001324EE"/>
    <w:rsid w:val="00134439"/>
    <w:rsid w:val="00135199"/>
    <w:rsid w:val="00142917"/>
    <w:rsid w:val="0014592B"/>
    <w:rsid w:val="0016515A"/>
    <w:rsid w:val="001654C1"/>
    <w:rsid w:val="001674B8"/>
    <w:rsid w:val="00172384"/>
    <w:rsid w:val="00172F16"/>
    <w:rsid w:val="00183106"/>
    <w:rsid w:val="00183133"/>
    <w:rsid w:val="00185C16"/>
    <w:rsid w:val="00192391"/>
    <w:rsid w:val="001A2587"/>
    <w:rsid w:val="001A26F7"/>
    <w:rsid w:val="001A5F7A"/>
    <w:rsid w:val="001A6619"/>
    <w:rsid w:val="001F5DA6"/>
    <w:rsid w:val="002012E3"/>
    <w:rsid w:val="0020483F"/>
    <w:rsid w:val="00207DD0"/>
    <w:rsid w:val="00213765"/>
    <w:rsid w:val="00215EEC"/>
    <w:rsid w:val="002177A5"/>
    <w:rsid w:val="002327D2"/>
    <w:rsid w:val="00244383"/>
    <w:rsid w:val="002510B6"/>
    <w:rsid w:val="0025608C"/>
    <w:rsid w:val="00261A37"/>
    <w:rsid w:val="002634FA"/>
    <w:rsid w:val="0026624A"/>
    <w:rsid w:val="002702E2"/>
    <w:rsid w:val="0029298A"/>
    <w:rsid w:val="002931E5"/>
    <w:rsid w:val="00294B45"/>
    <w:rsid w:val="002B4B2F"/>
    <w:rsid w:val="002B771D"/>
    <w:rsid w:val="002C3465"/>
    <w:rsid w:val="002C51A4"/>
    <w:rsid w:val="002D6261"/>
    <w:rsid w:val="002E5CFE"/>
    <w:rsid w:val="002F062C"/>
    <w:rsid w:val="002F2FDA"/>
    <w:rsid w:val="002F6653"/>
    <w:rsid w:val="003076FD"/>
    <w:rsid w:val="00307A1F"/>
    <w:rsid w:val="00307B6D"/>
    <w:rsid w:val="00310FFD"/>
    <w:rsid w:val="003164AC"/>
    <w:rsid w:val="00333AEE"/>
    <w:rsid w:val="003418A5"/>
    <w:rsid w:val="00345920"/>
    <w:rsid w:val="00350F7B"/>
    <w:rsid w:val="0035250A"/>
    <w:rsid w:val="00353578"/>
    <w:rsid w:val="003566F5"/>
    <w:rsid w:val="00360E3C"/>
    <w:rsid w:val="0036450F"/>
    <w:rsid w:val="00373CFD"/>
    <w:rsid w:val="00382EB2"/>
    <w:rsid w:val="0038567D"/>
    <w:rsid w:val="00390B03"/>
    <w:rsid w:val="003918E2"/>
    <w:rsid w:val="00392CF0"/>
    <w:rsid w:val="00395441"/>
    <w:rsid w:val="003B4656"/>
    <w:rsid w:val="003B4D33"/>
    <w:rsid w:val="003C00A0"/>
    <w:rsid w:val="003C1F82"/>
    <w:rsid w:val="003C2E0D"/>
    <w:rsid w:val="003C4385"/>
    <w:rsid w:val="003D50FB"/>
    <w:rsid w:val="003D6543"/>
    <w:rsid w:val="003D74DA"/>
    <w:rsid w:val="003E50B1"/>
    <w:rsid w:val="003E73DB"/>
    <w:rsid w:val="003F1E3F"/>
    <w:rsid w:val="003F7D9B"/>
    <w:rsid w:val="003F7EEF"/>
    <w:rsid w:val="00401664"/>
    <w:rsid w:val="0040793C"/>
    <w:rsid w:val="0041144E"/>
    <w:rsid w:val="00411506"/>
    <w:rsid w:val="00412144"/>
    <w:rsid w:val="0042211D"/>
    <w:rsid w:val="00431055"/>
    <w:rsid w:val="00433A80"/>
    <w:rsid w:val="00434AAD"/>
    <w:rsid w:val="00435800"/>
    <w:rsid w:val="00451C1A"/>
    <w:rsid w:val="00464B84"/>
    <w:rsid w:val="004705A9"/>
    <w:rsid w:val="00470DA2"/>
    <w:rsid w:val="00475B9B"/>
    <w:rsid w:val="00475DFA"/>
    <w:rsid w:val="00481C92"/>
    <w:rsid w:val="00491037"/>
    <w:rsid w:val="00492227"/>
    <w:rsid w:val="004976DA"/>
    <w:rsid w:val="004A046A"/>
    <w:rsid w:val="004A6BB3"/>
    <w:rsid w:val="004A6CB3"/>
    <w:rsid w:val="004A6E9E"/>
    <w:rsid w:val="004B00CF"/>
    <w:rsid w:val="004C2610"/>
    <w:rsid w:val="004C30AD"/>
    <w:rsid w:val="004C5C27"/>
    <w:rsid w:val="004D00F6"/>
    <w:rsid w:val="004D0144"/>
    <w:rsid w:val="004D1A23"/>
    <w:rsid w:val="004D2C43"/>
    <w:rsid w:val="004D6573"/>
    <w:rsid w:val="004E01B5"/>
    <w:rsid w:val="004E0B3D"/>
    <w:rsid w:val="004E1C50"/>
    <w:rsid w:val="004E54AF"/>
    <w:rsid w:val="004E7295"/>
    <w:rsid w:val="004F095D"/>
    <w:rsid w:val="004F5B97"/>
    <w:rsid w:val="005039DC"/>
    <w:rsid w:val="0050402F"/>
    <w:rsid w:val="00505916"/>
    <w:rsid w:val="005078D2"/>
    <w:rsid w:val="00511B09"/>
    <w:rsid w:val="00517776"/>
    <w:rsid w:val="00535773"/>
    <w:rsid w:val="00545216"/>
    <w:rsid w:val="005464F5"/>
    <w:rsid w:val="005474D5"/>
    <w:rsid w:val="00547594"/>
    <w:rsid w:val="005509A4"/>
    <w:rsid w:val="0055540F"/>
    <w:rsid w:val="00560990"/>
    <w:rsid w:val="005622B6"/>
    <w:rsid w:val="00563814"/>
    <w:rsid w:val="00565215"/>
    <w:rsid w:val="00566DEE"/>
    <w:rsid w:val="005673B1"/>
    <w:rsid w:val="0057098B"/>
    <w:rsid w:val="00570B0B"/>
    <w:rsid w:val="0057177A"/>
    <w:rsid w:val="00574F0F"/>
    <w:rsid w:val="00575117"/>
    <w:rsid w:val="0059355D"/>
    <w:rsid w:val="00594FCD"/>
    <w:rsid w:val="005A3469"/>
    <w:rsid w:val="005B63FC"/>
    <w:rsid w:val="005D16FF"/>
    <w:rsid w:val="005D3EFC"/>
    <w:rsid w:val="005D5869"/>
    <w:rsid w:val="005E545F"/>
    <w:rsid w:val="005E73B6"/>
    <w:rsid w:val="00602B44"/>
    <w:rsid w:val="00604377"/>
    <w:rsid w:val="00613401"/>
    <w:rsid w:val="00613AB8"/>
    <w:rsid w:val="00613B84"/>
    <w:rsid w:val="00622ECA"/>
    <w:rsid w:val="00632415"/>
    <w:rsid w:val="006443B9"/>
    <w:rsid w:val="00644691"/>
    <w:rsid w:val="00644C93"/>
    <w:rsid w:val="00652437"/>
    <w:rsid w:val="00664701"/>
    <w:rsid w:val="00665052"/>
    <w:rsid w:val="006659F4"/>
    <w:rsid w:val="006669E7"/>
    <w:rsid w:val="0067053C"/>
    <w:rsid w:val="0067132C"/>
    <w:rsid w:val="006742C4"/>
    <w:rsid w:val="00683FC0"/>
    <w:rsid w:val="00690AEF"/>
    <w:rsid w:val="006A31D3"/>
    <w:rsid w:val="006A3428"/>
    <w:rsid w:val="006A37E2"/>
    <w:rsid w:val="006B32E4"/>
    <w:rsid w:val="006C09E5"/>
    <w:rsid w:val="006D0A21"/>
    <w:rsid w:val="006D18BD"/>
    <w:rsid w:val="006D5770"/>
    <w:rsid w:val="006E01DA"/>
    <w:rsid w:val="006E089F"/>
    <w:rsid w:val="006E1011"/>
    <w:rsid w:val="006E760E"/>
    <w:rsid w:val="006E7830"/>
    <w:rsid w:val="00705901"/>
    <w:rsid w:val="007104A0"/>
    <w:rsid w:val="007109C8"/>
    <w:rsid w:val="00711304"/>
    <w:rsid w:val="00713D21"/>
    <w:rsid w:val="0071676B"/>
    <w:rsid w:val="00724698"/>
    <w:rsid w:val="0073237B"/>
    <w:rsid w:val="00747A61"/>
    <w:rsid w:val="00750C1A"/>
    <w:rsid w:val="00756382"/>
    <w:rsid w:val="00757A37"/>
    <w:rsid w:val="0076012F"/>
    <w:rsid w:val="0076692F"/>
    <w:rsid w:val="00770249"/>
    <w:rsid w:val="007726BD"/>
    <w:rsid w:val="0077538C"/>
    <w:rsid w:val="00784EF6"/>
    <w:rsid w:val="00786520"/>
    <w:rsid w:val="00787ED8"/>
    <w:rsid w:val="00790C02"/>
    <w:rsid w:val="00791CAE"/>
    <w:rsid w:val="007923EC"/>
    <w:rsid w:val="00794C8D"/>
    <w:rsid w:val="007B59A4"/>
    <w:rsid w:val="007B62FC"/>
    <w:rsid w:val="007D320E"/>
    <w:rsid w:val="007E46A3"/>
    <w:rsid w:val="007E6AB4"/>
    <w:rsid w:val="007F0812"/>
    <w:rsid w:val="00800048"/>
    <w:rsid w:val="008028C9"/>
    <w:rsid w:val="008153D2"/>
    <w:rsid w:val="00821B53"/>
    <w:rsid w:val="00821F86"/>
    <w:rsid w:val="0082796B"/>
    <w:rsid w:val="00835DBA"/>
    <w:rsid w:val="00837EBF"/>
    <w:rsid w:val="00842742"/>
    <w:rsid w:val="00842D69"/>
    <w:rsid w:val="00851765"/>
    <w:rsid w:val="00854744"/>
    <w:rsid w:val="008575BD"/>
    <w:rsid w:val="008640A6"/>
    <w:rsid w:val="00877AC4"/>
    <w:rsid w:val="00880056"/>
    <w:rsid w:val="008802DC"/>
    <w:rsid w:val="00881F59"/>
    <w:rsid w:val="00883708"/>
    <w:rsid w:val="00884B05"/>
    <w:rsid w:val="008852DE"/>
    <w:rsid w:val="00887DDD"/>
    <w:rsid w:val="00890F29"/>
    <w:rsid w:val="00893D26"/>
    <w:rsid w:val="008A0561"/>
    <w:rsid w:val="008A2FC8"/>
    <w:rsid w:val="008A45FE"/>
    <w:rsid w:val="008B4516"/>
    <w:rsid w:val="008B522D"/>
    <w:rsid w:val="008C0263"/>
    <w:rsid w:val="008C65CB"/>
    <w:rsid w:val="008C7E23"/>
    <w:rsid w:val="008D0079"/>
    <w:rsid w:val="008D2F23"/>
    <w:rsid w:val="008E6D9A"/>
    <w:rsid w:val="008E722B"/>
    <w:rsid w:val="008E7292"/>
    <w:rsid w:val="008F430B"/>
    <w:rsid w:val="0091310A"/>
    <w:rsid w:val="00913D79"/>
    <w:rsid w:val="00926F2C"/>
    <w:rsid w:val="00926F7A"/>
    <w:rsid w:val="00927CF3"/>
    <w:rsid w:val="00934A2E"/>
    <w:rsid w:val="00935F41"/>
    <w:rsid w:val="00936B74"/>
    <w:rsid w:val="009419C7"/>
    <w:rsid w:val="009419CF"/>
    <w:rsid w:val="009442EB"/>
    <w:rsid w:val="009466E3"/>
    <w:rsid w:val="00947F6E"/>
    <w:rsid w:val="00950D01"/>
    <w:rsid w:val="00952944"/>
    <w:rsid w:val="00953EED"/>
    <w:rsid w:val="009557CA"/>
    <w:rsid w:val="00956B21"/>
    <w:rsid w:val="00956BC8"/>
    <w:rsid w:val="00960C5C"/>
    <w:rsid w:val="00962090"/>
    <w:rsid w:val="009628B6"/>
    <w:rsid w:val="0096447F"/>
    <w:rsid w:val="00964892"/>
    <w:rsid w:val="0096521D"/>
    <w:rsid w:val="009657D4"/>
    <w:rsid w:val="00970C06"/>
    <w:rsid w:val="009730F0"/>
    <w:rsid w:val="0097548E"/>
    <w:rsid w:val="00977D4F"/>
    <w:rsid w:val="009829DA"/>
    <w:rsid w:val="00984E19"/>
    <w:rsid w:val="00993F55"/>
    <w:rsid w:val="009950E5"/>
    <w:rsid w:val="009A1E8F"/>
    <w:rsid w:val="009A5D07"/>
    <w:rsid w:val="009A6BDB"/>
    <w:rsid w:val="009B439E"/>
    <w:rsid w:val="009B5605"/>
    <w:rsid w:val="009C7302"/>
    <w:rsid w:val="009D316B"/>
    <w:rsid w:val="009D7917"/>
    <w:rsid w:val="009E09F3"/>
    <w:rsid w:val="009E247A"/>
    <w:rsid w:val="009E2647"/>
    <w:rsid w:val="009F2156"/>
    <w:rsid w:val="009F2D2C"/>
    <w:rsid w:val="00A05AC4"/>
    <w:rsid w:val="00A07BDC"/>
    <w:rsid w:val="00A3350D"/>
    <w:rsid w:val="00A336E3"/>
    <w:rsid w:val="00A35B09"/>
    <w:rsid w:val="00A42904"/>
    <w:rsid w:val="00A42A35"/>
    <w:rsid w:val="00A47CA4"/>
    <w:rsid w:val="00A51065"/>
    <w:rsid w:val="00A574B3"/>
    <w:rsid w:val="00A624BB"/>
    <w:rsid w:val="00A66876"/>
    <w:rsid w:val="00A66D52"/>
    <w:rsid w:val="00A771E2"/>
    <w:rsid w:val="00A8431E"/>
    <w:rsid w:val="00A84F2A"/>
    <w:rsid w:val="00A875C0"/>
    <w:rsid w:val="00A94DE8"/>
    <w:rsid w:val="00A952CF"/>
    <w:rsid w:val="00AA2B7F"/>
    <w:rsid w:val="00AA7726"/>
    <w:rsid w:val="00AA7CDB"/>
    <w:rsid w:val="00AB31AA"/>
    <w:rsid w:val="00AB5EA4"/>
    <w:rsid w:val="00AC7FEF"/>
    <w:rsid w:val="00AD04D3"/>
    <w:rsid w:val="00AD4A32"/>
    <w:rsid w:val="00AD6E54"/>
    <w:rsid w:val="00AE086E"/>
    <w:rsid w:val="00AE15EB"/>
    <w:rsid w:val="00AE1774"/>
    <w:rsid w:val="00AE75DC"/>
    <w:rsid w:val="00AF02C8"/>
    <w:rsid w:val="00AF2456"/>
    <w:rsid w:val="00AF2A58"/>
    <w:rsid w:val="00AF60F1"/>
    <w:rsid w:val="00AF6AF1"/>
    <w:rsid w:val="00B01198"/>
    <w:rsid w:val="00B05C61"/>
    <w:rsid w:val="00B1150A"/>
    <w:rsid w:val="00B1280F"/>
    <w:rsid w:val="00B217BC"/>
    <w:rsid w:val="00B22849"/>
    <w:rsid w:val="00B2701C"/>
    <w:rsid w:val="00B333A7"/>
    <w:rsid w:val="00B34AD7"/>
    <w:rsid w:val="00B34B5A"/>
    <w:rsid w:val="00B41546"/>
    <w:rsid w:val="00B42FB9"/>
    <w:rsid w:val="00B45806"/>
    <w:rsid w:val="00B504CA"/>
    <w:rsid w:val="00B51858"/>
    <w:rsid w:val="00B600D1"/>
    <w:rsid w:val="00B61512"/>
    <w:rsid w:val="00B64862"/>
    <w:rsid w:val="00B82B29"/>
    <w:rsid w:val="00B97CE9"/>
    <w:rsid w:val="00BA3889"/>
    <w:rsid w:val="00BA6445"/>
    <w:rsid w:val="00BB0BB6"/>
    <w:rsid w:val="00BB3EBB"/>
    <w:rsid w:val="00BB41C5"/>
    <w:rsid w:val="00BB5243"/>
    <w:rsid w:val="00BB6143"/>
    <w:rsid w:val="00BC1ACB"/>
    <w:rsid w:val="00BC3C57"/>
    <w:rsid w:val="00BC3FB1"/>
    <w:rsid w:val="00BC4C4E"/>
    <w:rsid w:val="00BC50BA"/>
    <w:rsid w:val="00BD0985"/>
    <w:rsid w:val="00BD7EB3"/>
    <w:rsid w:val="00BE0F62"/>
    <w:rsid w:val="00BF199C"/>
    <w:rsid w:val="00BF1B7E"/>
    <w:rsid w:val="00BF3AE7"/>
    <w:rsid w:val="00BF3E3F"/>
    <w:rsid w:val="00BF5A04"/>
    <w:rsid w:val="00C018FF"/>
    <w:rsid w:val="00C06753"/>
    <w:rsid w:val="00C17205"/>
    <w:rsid w:val="00C179D4"/>
    <w:rsid w:val="00C22371"/>
    <w:rsid w:val="00C25EF7"/>
    <w:rsid w:val="00C27E83"/>
    <w:rsid w:val="00C33C80"/>
    <w:rsid w:val="00C3531F"/>
    <w:rsid w:val="00C36ED5"/>
    <w:rsid w:val="00C5169D"/>
    <w:rsid w:val="00C5465D"/>
    <w:rsid w:val="00C62C98"/>
    <w:rsid w:val="00C71EEE"/>
    <w:rsid w:val="00C75DF8"/>
    <w:rsid w:val="00C76738"/>
    <w:rsid w:val="00CA1072"/>
    <w:rsid w:val="00CA1783"/>
    <w:rsid w:val="00CA6445"/>
    <w:rsid w:val="00CC540B"/>
    <w:rsid w:val="00CD62AB"/>
    <w:rsid w:val="00CD7E52"/>
    <w:rsid w:val="00CE1426"/>
    <w:rsid w:val="00CE5664"/>
    <w:rsid w:val="00D01514"/>
    <w:rsid w:val="00D02DEF"/>
    <w:rsid w:val="00D10692"/>
    <w:rsid w:val="00D158D9"/>
    <w:rsid w:val="00D27665"/>
    <w:rsid w:val="00D33313"/>
    <w:rsid w:val="00D33AED"/>
    <w:rsid w:val="00D35FDF"/>
    <w:rsid w:val="00D404FB"/>
    <w:rsid w:val="00D441EF"/>
    <w:rsid w:val="00D443A7"/>
    <w:rsid w:val="00D56D3B"/>
    <w:rsid w:val="00D617B9"/>
    <w:rsid w:val="00D628BD"/>
    <w:rsid w:val="00D8556F"/>
    <w:rsid w:val="00D86669"/>
    <w:rsid w:val="00D86687"/>
    <w:rsid w:val="00D90973"/>
    <w:rsid w:val="00D95D15"/>
    <w:rsid w:val="00DA50C3"/>
    <w:rsid w:val="00DA5121"/>
    <w:rsid w:val="00DA588D"/>
    <w:rsid w:val="00DA7696"/>
    <w:rsid w:val="00DB48F7"/>
    <w:rsid w:val="00DC21D5"/>
    <w:rsid w:val="00DC2AD6"/>
    <w:rsid w:val="00DC3803"/>
    <w:rsid w:val="00DC4767"/>
    <w:rsid w:val="00DC5CC5"/>
    <w:rsid w:val="00DC7AF1"/>
    <w:rsid w:val="00DD03CD"/>
    <w:rsid w:val="00DD4817"/>
    <w:rsid w:val="00DE03E0"/>
    <w:rsid w:val="00DE4F01"/>
    <w:rsid w:val="00DF3389"/>
    <w:rsid w:val="00DF5371"/>
    <w:rsid w:val="00DF5662"/>
    <w:rsid w:val="00DF5AA5"/>
    <w:rsid w:val="00DF7741"/>
    <w:rsid w:val="00E04B85"/>
    <w:rsid w:val="00E128E9"/>
    <w:rsid w:val="00E14D44"/>
    <w:rsid w:val="00E163A1"/>
    <w:rsid w:val="00E20851"/>
    <w:rsid w:val="00E226CC"/>
    <w:rsid w:val="00E22F7C"/>
    <w:rsid w:val="00E320C4"/>
    <w:rsid w:val="00E41F20"/>
    <w:rsid w:val="00E47E4A"/>
    <w:rsid w:val="00E51C61"/>
    <w:rsid w:val="00E527B7"/>
    <w:rsid w:val="00E5357E"/>
    <w:rsid w:val="00E675C3"/>
    <w:rsid w:val="00E70534"/>
    <w:rsid w:val="00E80888"/>
    <w:rsid w:val="00E870B6"/>
    <w:rsid w:val="00E8765B"/>
    <w:rsid w:val="00E939C0"/>
    <w:rsid w:val="00E93FA9"/>
    <w:rsid w:val="00EA65D0"/>
    <w:rsid w:val="00EB20D7"/>
    <w:rsid w:val="00EC0ACD"/>
    <w:rsid w:val="00EC1753"/>
    <w:rsid w:val="00EC28E3"/>
    <w:rsid w:val="00EC7BC9"/>
    <w:rsid w:val="00ED1C2B"/>
    <w:rsid w:val="00ED248B"/>
    <w:rsid w:val="00EE1059"/>
    <w:rsid w:val="00EE462D"/>
    <w:rsid w:val="00EF04D6"/>
    <w:rsid w:val="00EF159F"/>
    <w:rsid w:val="00EF63A4"/>
    <w:rsid w:val="00EF7647"/>
    <w:rsid w:val="00F01E06"/>
    <w:rsid w:val="00F078CF"/>
    <w:rsid w:val="00F12D1D"/>
    <w:rsid w:val="00F322F4"/>
    <w:rsid w:val="00F534B7"/>
    <w:rsid w:val="00F645DB"/>
    <w:rsid w:val="00F664F6"/>
    <w:rsid w:val="00F75F9A"/>
    <w:rsid w:val="00F811E1"/>
    <w:rsid w:val="00F95D9F"/>
    <w:rsid w:val="00FA0044"/>
    <w:rsid w:val="00FA4BBA"/>
    <w:rsid w:val="00FB3B10"/>
    <w:rsid w:val="00FC74A6"/>
    <w:rsid w:val="00FD2F35"/>
    <w:rsid w:val="00FD4CA8"/>
    <w:rsid w:val="00FE33C5"/>
    <w:rsid w:val="00FE4A80"/>
    <w:rsid w:val="00FE7FF8"/>
    <w:rsid w:val="00FF1A2E"/>
    <w:rsid w:val="00FF232A"/>
    <w:rsid w:val="00FF5585"/>
    <w:rsid w:val="00FF5675"/>
    <w:rsid w:val="01D276F6"/>
    <w:rsid w:val="033C46D6"/>
    <w:rsid w:val="034F90EE"/>
    <w:rsid w:val="036C9297"/>
    <w:rsid w:val="03EF04A3"/>
    <w:rsid w:val="047C889C"/>
    <w:rsid w:val="04C51BC7"/>
    <w:rsid w:val="050862F8"/>
    <w:rsid w:val="05ADECF6"/>
    <w:rsid w:val="05C3F3D7"/>
    <w:rsid w:val="05CEF429"/>
    <w:rsid w:val="061858FD"/>
    <w:rsid w:val="06C7BCFF"/>
    <w:rsid w:val="0725E804"/>
    <w:rsid w:val="0833A038"/>
    <w:rsid w:val="0A0557C0"/>
    <w:rsid w:val="0ACF970E"/>
    <w:rsid w:val="0B1C9054"/>
    <w:rsid w:val="0BA4657A"/>
    <w:rsid w:val="0C6364A3"/>
    <w:rsid w:val="0C73094B"/>
    <w:rsid w:val="0CA2C154"/>
    <w:rsid w:val="0D16EF07"/>
    <w:rsid w:val="0E4D0429"/>
    <w:rsid w:val="0F114AF7"/>
    <w:rsid w:val="0F502A2F"/>
    <w:rsid w:val="0F5D7B7E"/>
    <w:rsid w:val="0FACE347"/>
    <w:rsid w:val="105576E8"/>
    <w:rsid w:val="105EAE40"/>
    <w:rsid w:val="10FCA0C0"/>
    <w:rsid w:val="11E66080"/>
    <w:rsid w:val="12A2128A"/>
    <w:rsid w:val="12F38537"/>
    <w:rsid w:val="1349A3A8"/>
    <w:rsid w:val="1422188E"/>
    <w:rsid w:val="15152DC8"/>
    <w:rsid w:val="16C244A9"/>
    <w:rsid w:val="16DC19AE"/>
    <w:rsid w:val="172B6C05"/>
    <w:rsid w:val="19593F08"/>
    <w:rsid w:val="199FA790"/>
    <w:rsid w:val="19A88AFA"/>
    <w:rsid w:val="19C999AA"/>
    <w:rsid w:val="19F239A3"/>
    <w:rsid w:val="1A12B89A"/>
    <w:rsid w:val="1B125ED4"/>
    <w:rsid w:val="1B96CA39"/>
    <w:rsid w:val="1BDC8880"/>
    <w:rsid w:val="1C77326F"/>
    <w:rsid w:val="1D0EF9E2"/>
    <w:rsid w:val="1F6C0B02"/>
    <w:rsid w:val="203D6BF2"/>
    <w:rsid w:val="2059D9A8"/>
    <w:rsid w:val="205CC36D"/>
    <w:rsid w:val="21ECC038"/>
    <w:rsid w:val="22FB2E06"/>
    <w:rsid w:val="24378F9A"/>
    <w:rsid w:val="2496FE67"/>
    <w:rsid w:val="24EC1037"/>
    <w:rsid w:val="2558FD56"/>
    <w:rsid w:val="2632CEC8"/>
    <w:rsid w:val="268ED6BD"/>
    <w:rsid w:val="275C6033"/>
    <w:rsid w:val="27759000"/>
    <w:rsid w:val="27794F3A"/>
    <w:rsid w:val="27AA9003"/>
    <w:rsid w:val="289E9B96"/>
    <w:rsid w:val="2994C696"/>
    <w:rsid w:val="29A8B035"/>
    <w:rsid w:val="29AB03CE"/>
    <w:rsid w:val="2A976D4D"/>
    <w:rsid w:val="2CC1C2B1"/>
    <w:rsid w:val="2D1ECD65"/>
    <w:rsid w:val="2DE867ED"/>
    <w:rsid w:val="2E205166"/>
    <w:rsid w:val="2E2DEFA8"/>
    <w:rsid w:val="2ECB3878"/>
    <w:rsid w:val="2F5C3E0F"/>
    <w:rsid w:val="30B93EEC"/>
    <w:rsid w:val="313068F6"/>
    <w:rsid w:val="3223B7FF"/>
    <w:rsid w:val="322F3FA0"/>
    <w:rsid w:val="324C42F0"/>
    <w:rsid w:val="3250B2F7"/>
    <w:rsid w:val="32A426F3"/>
    <w:rsid w:val="333C8864"/>
    <w:rsid w:val="3342202D"/>
    <w:rsid w:val="34428AE8"/>
    <w:rsid w:val="34706327"/>
    <w:rsid w:val="34918611"/>
    <w:rsid w:val="3584EDE9"/>
    <w:rsid w:val="35A17C16"/>
    <w:rsid w:val="37AA8BFF"/>
    <w:rsid w:val="37AFFE76"/>
    <w:rsid w:val="394BCED7"/>
    <w:rsid w:val="3A03ABA8"/>
    <w:rsid w:val="3A9AF9B0"/>
    <w:rsid w:val="3B2E1478"/>
    <w:rsid w:val="3BE6644A"/>
    <w:rsid w:val="3C2B3928"/>
    <w:rsid w:val="3C2DA1E5"/>
    <w:rsid w:val="3C4457A0"/>
    <w:rsid w:val="3CA84D8C"/>
    <w:rsid w:val="3E0C634F"/>
    <w:rsid w:val="3E0D42F6"/>
    <w:rsid w:val="3E37E2D7"/>
    <w:rsid w:val="3E4A98A5"/>
    <w:rsid w:val="3ECF3040"/>
    <w:rsid w:val="420077B2"/>
    <w:rsid w:val="42E64D9B"/>
    <w:rsid w:val="436DD301"/>
    <w:rsid w:val="437C4575"/>
    <w:rsid w:val="43AF70EC"/>
    <w:rsid w:val="45BF4B26"/>
    <w:rsid w:val="45C810CA"/>
    <w:rsid w:val="460C139F"/>
    <w:rsid w:val="46297D87"/>
    <w:rsid w:val="465712DD"/>
    <w:rsid w:val="46962F9D"/>
    <w:rsid w:val="4708623C"/>
    <w:rsid w:val="478A3D19"/>
    <w:rsid w:val="4809ED9A"/>
    <w:rsid w:val="48899972"/>
    <w:rsid w:val="4AD0F851"/>
    <w:rsid w:val="4ADF227E"/>
    <w:rsid w:val="4BB0B5D5"/>
    <w:rsid w:val="4BEE77E1"/>
    <w:rsid w:val="4C0C7055"/>
    <w:rsid w:val="4C990DE3"/>
    <w:rsid w:val="4CE8539D"/>
    <w:rsid w:val="4D559962"/>
    <w:rsid w:val="4E1FFC4C"/>
    <w:rsid w:val="4E34DE44"/>
    <w:rsid w:val="4E62B0A7"/>
    <w:rsid w:val="4ED61171"/>
    <w:rsid w:val="4FA27C57"/>
    <w:rsid w:val="4FA4489B"/>
    <w:rsid w:val="4FDF93DA"/>
    <w:rsid w:val="522C54AB"/>
    <w:rsid w:val="534B46B8"/>
    <w:rsid w:val="53855ECA"/>
    <w:rsid w:val="53D51906"/>
    <w:rsid w:val="5527B4B2"/>
    <w:rsid w:val="5558B97A"/>
    <w:rsid w:val="55C5B51E"/>
    <w:rsid w:val="5624C9DC"/>
    <w:rsid w:val="56644E6D"/>
    <w:rsid w:val="56DD3B02"/>
    <w:rsid w:val="5902BFF5"/>
    <w:rsid w:val="595C6A9E"/>
    <w:rsid w:val="5967C30C"/>
    <w:rsid w:val="59C63FB3"/>
    <w:rsid w:val="5B0F70D0"/>
    <w:rsid w:val="5BBE3CD4"/>
    <w:rsid w:val="5BFB463D"/>
    <w:rsid w:val="5C21979D"/>
    <w:rsid w:val="5C6A582D"/>
    <w:rsid w:val="5D2810AE"/>
    <w:rsid w:val="5D96298E"/>
    <w:rsid w:val="5DC94C68"/>
    <w:rsid w:val="5DD0C703"/>
    <w:rsid w:val="5DDADE9D"/>
    <w:rsid w:val="5DE6A16A"/>
    <w:rsid w:val="5FC6AB7F"/>
    <w:rsid w:val="60257BA1"/>
    <w:rsid w:val="61B862B9"/>
    <w:rsid w:val="6271DC13"/>
    <w:rsid w:val="62727547"/>
    <w:rsid w:val="62C6DDA5"/>
    <w:rsid w:val="6347BAA4"/>
    <w:rsid w:val="6375A671"/>
    <w:rsid w:val="64A8B9E3"/>
    <w:rsid w:val="64EA7099"/>
    <w:rsid w:val="651176D2"/>
    <w:rsid w:val="65295975"/>
    <w:rsid w:val="66698E57"/>
    <w:rsid w:val="66AD4733"/>
    <w:rsid w:val="67A4D774"/>
    <w:rsid w:val="67CE30A5"/>
    <w:rsid w:val="684880A2"/>
    <w:rsid w:val="6982F175"/>
    <w:rsid w:val="6A02F881"/>
    <w:rsid w:val="6AB76182"/>
    <w:rsid w:val="6ADDF2CC"/>
    <w:rsid w:val="6CE6C6CC"/>
    <w:rsid w:val="6D4B6809"/>
    <w:rsid w:val="6DB527EE"/>
    <w:rsid w:val="6DE952E9"/>
    <w:rsid w:val="6EC0F97E"/>
    <w:rsid w:val="6EE7386A"/>
    <w:rsid w:val="6EEAFE2C"/>
    <w:rsid w:val="6F5F551F"/>
    <w:rsid w:val="6FDF45E8"/>
    <w:rsid w:val="6FE2E7E8"/>
    <w:rsid w:val="6FE9BD72"/>
    <w:rsid w:val="702D8571"/>
    <w:rsid w:val="7116FC4B"/>
    <w:rsid w:val="71DF71E3"/>
    <w:rsid w:val="72CF664D"/>
    <w:rsid w:val="737B4244"/>
    <w:rsid w:val="738CB7AA"/>
    <w:rsid w:val="738F41F2"/>
    <w:rsid w:val="73DF42E9"/>
    <w:rsid w:val="73F23865"/>
    <w:rsid w:val="7495A671"/>
    <w:rsid w:val="7560989A"/>
    <w:rsid w:val="75CFDA3C"/>
    <w:rsid w:val="75ED83E7"/>
    <w:rsid w:val="76BCDDC3"/>
    <w:rsid w:val="7739A980"/>
    <w:rsid w:val="7787497D"/>
    <w:rsid w:val="779951A5"/>
    <w:rsid w:val="77D0F302"/>
    <w:rsid w:val="781A9293"/>
    <w:rsid w:val="78F21A28"/>
    <w:rsid w:val="7A0930D7"/>
    <w:rsid w:val="7B551683"/>
    <w:rsid w:val="7C00B096"/>
    <w:rsid w:val="7CE3E13D"/>
    <w:rsid w:val="7D2F29EB"/>
    <w:rsid w:val="7E47C702"/>
    <w:rsid w:val="7EE78588"/>
    <w:rsid w:val="7F8ACFA1"/>
    <w:rsid w:val="7FD9B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35277"/>
  <w15:chartTrackingRefBased/>
  <w15:docId w15:val="{063F3216-CD14-45C8-A71A-084755BD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2B5"/>
    <w:pPr>
      <w:widowControl w:val="0"/>
      <w:autoSpaceDE w:val="0"/>
      <w:autoSpaceDN w:val="0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B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4B45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94B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4B45"/>
    <w:rPr>
      <w:rFonts w:ascii="Arial" w:eastAsia="Times New Roman" w:hAnsi="Arial" w:cs="Arial"/>
    </w:rPr>
  </w:style>
  <w:style w:type="character" w:styleId="Hyperlink">
    <w:name w:val="Hyperlink"/>
    <w:rsid w:val="00294B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22B6"/>
    <w:pPr>
      <w:ind w:left="720"/>
      <w:contextualSpacing/>
    </w:pPr>
  </w:style>
  <w:style w:type="character" w:styleId="PageNumber">
    <w:name w:val="page number"/>
    <w:basedOn w:val="DefaultParagraphFont"/>
    <w:rsid w:val="004E54AF"/>
  </w:style>
  <w:style w:type="paragraph" w:styleId="BodyTextIndent2">
    <w:name w:val="Body Text Indent 2"/>
    <w:basedOn w:val="Normal"/>
    <w:link w:val="BodyTextIndent2Char"/>
    <w:rsid w:val="004E54AF"/>
    <w:pPr>
      <w:widowControl/>
      <w:autoSpaceDE/>
      <w:autoSpaceDN/>
      <w:spacing w:after="120" w:line="480" w:lineRule="auto"/>
      <w:ind w:left="360"/>
    </w:pPr>
    <w:rPr>
      <w:color w:val="000000"/>
      <w:sz w:val="18"/>
      <w:szCs w:val="24"/>
    </w:rPr>
  </w:style>
  <w:style w:type="character" w:customStyle="1" w:styleId="BodyTextIndent2Char">
    <w:name w:val="Body Text Indent 2 Char"/>
    <w:link w:val="BodyTextIndent2"/>
    <w:rsid w:val="004E54AF"/>
    <w:rPr>
      <w:rFonts w:ascii="Arial" w:eastAsia="Times New Roman" w:hAnsi="Arial" w:cs="Arial"/>
      <w:color w:val="000000"/>
      <w:sz w:val="18"/>
      <w:szCs w:val="24"/>
    </w:rPr>
  </w:style>
  <w:style w:type="character" w:customStyle="1" w:styleId="BodyText22">
    <w:name w:val="Body Text 22"/>
    <w:rsid w:val="004E54AF"/>
  </w:style>
  <w:style w:type="character" w:customStyle="1" w:styleId="ACGMEHeading3Char">
    <w:name w:val="ACGME Heading 3 Char"/>
    <w:link w:val="ACGMEHeading3"/>
    <w:locked/>
    <w:rsid w:val="004E54AF"/>
    <w:rPr>
      <w:rFonts w:ascii="Arial" w:eastAsia="Arial" w:hAnsi="Arial" w:cs="Arial"/>
      <w:b/>
      <w:sz w:val="24"/>
      <w:szCs w:val="22"/>
      <w:lang w:val="en-US" w:eastAsia="en-US" w:bidi="ar-SA"/>
    </w:rPr>
  </w:style>
  <w:style w:type="paragraph" w:customStyle="1" w:styleId="ACGMEHeading3">
    <w:name w:val="ACGME Heading 3"/>
    <w:link w:val="ACGMEHeading3Char"/>
    <w:rsid w:val="004E54AF"/>
    <w:pPr>
      <w:spacing w:line="360" w:lineRule="auto"/>
      <w:ind w:left="288" w:hanging="288"/>
    </w:pPr>
    <w:rPr>
      <w:rFonts w:ascii="Arial" w:eastAsia="Arial" w:hAnsi="Arial" w:cs="Arial"/>
      <w:b/>
      <w:sz w:val="24"/>
      <w:szCs w:val="22"/>
    </w:rPr>
  </w:style>
  <w:style w:type="paragraph" w:customStyle="1" w:styleId="ACGMELeftIndent05">
    <w:name w:val="ACGME Left Indent 0.5"/>
    <w:link w:val="ACGMELeftIndent05Char"/>
    <w:rsid w:val="004E54AF"/>
    <w:pPr>
      <w:spacing w:line="360" w:lineRule="auto"/>
      <w:ind w:left="1008" w:hanging="288"/>
    </w:pPr>
    <w:rPr>
      <w:rFonts w:ascii="Times New Roman" w:eastAsia="Arial" w:hAnsi="Times New Roman" w:cs="Arial"/>
      <w:sz w:val="24"/>
      <w:szCs w:val="22"/>
    </w:rPr>
  </w:style>
  <w:style w:type="character" w:customStyle="1" w:styleId="ACGMELeftIndent05Char">
    <w:name w:val="ACGME Left Indent 0.5 Char"/>
    <w:link w:val="ACGMELeftIndent05"/>
    <w:rsid w:val="004E54AF"/>
    <w:rPr>
      <w:rFonts w:ascii="Times New Roman" w:eastAsia="Arial" w:hAnsi="Times New Roman" w:cs="Arial"/>
      <w:sz w:val="24"/>
      <w:szCs w:val="22"/>
      <w:lang w:val="en-US" w:eastAsia="en-US" w:bidi="ar-SA"/>
    </w:rPr>
  </w:style>
  <w:style w:type="paragraph" w:customStyle="1" w:styleId="ACGMEReport">
    <w:name w:val="ACGME Report"/>
    <w:link w:val="ACGMEReportChar"/>
    <w:rsid w:val="00D441EF"/>
    <w:pPr>
      <w:spacing w:line="360" w:lineRule="auto"/>
    </w:pPr>
    <w:rPr>
      <w:rFonts w:ascii="Times New Roman" w:eastAsia="Arial" w:hAnsi="Times New Roman" w:cs="Wingdings"/>
      <w:bCs/>
      <w:sz w:val="24"/>
      <w:szCs w:val="22"/>
    </w:rPr>
  </w:style>
  <w:style w:type="character" w:customStyle="1" w:styleId="ACGMEReportChar">
    <w:name w:val="ACGME Report Char"/>
    <w:link w:val="ACGMEReport"/>
    <w:rsid w:val="00D441EF"/>
    <w:rPr>
      <w:rFonts w:ascii="Times New Roman" w:eastAsia="Arial" w:hAnsi="Times New Roman" w:cs="Wingdings"/>
      <w:bCs/>
      <w:sz w:val="24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284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0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6C09E5"/>
    <w:pPr>
      <w:widowControl/>
      <w:autoSpaceDE/>
      <w:autoSpaceDN/>
    </w:pPr>
  </w:style>
  <w:style w:type="character" w:styleId="CommentReference">
    <w:name w:val="annotation reference"/>
    <w:uiPriority w:val="99"/>
    <w:semiHidden/>
    <w:unhideWhenUsed/>
    <w:rsid w:val="004E0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1B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01B5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1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01B5"/>
    <w:rPr>
      <w:rFonts w:ascii="Arial" w:eastAsia="Times New Roman" w:hAnsi="Arial" w:cs="Arial"/>
      <w:b/>
      <w:bCs/>
    </w:rPr>
  </w:style>
  <w:style w:type="character" w:styleId="PlaceholderText">
    <w:name w:val="Placeholder Text"/>
    <w:basedOn w:val="DefaultParagraphFont"/>
    <w:uiPriority w:val="99"/>
    <w:rsid w:val="00913D79"/>
    <w:rPr>
      <w:color w:val="808080"/>
    </w:rPr>
  </w:style>
  <w:style w:type="paragraph" w:styleId="Revision">
    <w:name w:val="Revision"/>
    <w:hidden/>
    <w:uiPriority w:val="99"/>
    <w:semiHidden/>
    <w:rsid w:val="008802DC"/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3525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DC2AD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C2AD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DC4D7444D048CDAFFA9104F5F80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D7724-6DA0-4663-AD17-F634DE1FFD2D}"/>
      </w:docPartPr>
      <w:docPartBody>
        <w:p w:rsidR="002C5B16" w:rsidRDefault="000226CD" w:rsidP="000226CD">
          <w:pPr>
            <w:pStyle w:val="66DC4D7444D048CDAFFA9104F5F80B3B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DA7A288B29E74F4EBD2A904490291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32EDD-FB2C-4247-9484-DBCC33513E8D}"/>
      </w:docPartPr>
      <w:docPartBody>
        <w:p w:rsidR="002C5B16" w:rsidRDefault="000226CD" w:rsidP="000226CD">
          <w:pPr>
            <w:pStyle w:val="DA7A288B29E74F4EBD2A904490291E11"/>
          </w:pPr>
          <w:r w:rsidRPr="00750C1A">
            <w:rPr>
              <w:rStyle w:val="PlaceholderText"/>
            </w:rPr>
            <w:t>Click here to enter text.</w:t>
          </w:r>
        </w:p>
      </w:docPartBody>
    </w:docPart>
    <w:docPart>
      <w:docPartPr>
        <w:name w:val="00069398DCB64D319FCD0C2DD94B4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40546-4022-4795-9B9F-99534EC91E55}"/>
      </w:docPartPr>
      <w:docPartBody>
        <w:p w:rsidR="002C5B16" w:rsidRDefault="000226CD" w:rsidP="000226CD">
          <w:pPr>
            <w:pStyle w:val="00069398DCB64D319FCD0C2DD94B435D"/>
          </w:pPr>
          <w:r w:rsidRPr="00750C1A">
            <w:rPr>
              <w:rStyle w:val="PlaceholderText"/>
            </w:rPr>
            <w:t>Click here to enter text.</w:t>
          </w:r>
        </w:p>
      </w:docPartBody>
    </w:docPart>
    <w:docPart>
      <w:docPartPr>
        <w:name w:val="46C74A642417439D8F43DD809CA68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7FB18-6429-445A-9A53-10A541BCC0E1}"/>
      </w:docPartPr>
      <w:docPartBody>
        <w:p w:rsidR="002C5B16" w:rsidRDefault="000226CD" w:rsidP="000226CD">
          <w:pPr>
            <w:pStyle w:val="46C74A642417439D8F43DD809CA686F0"/>
          </w:pPr>
          <w:r w:rsidRPr="00750C1A">
            <w:rPr>
              <w:rStyle w:val="PlaceholderText"/>
            </w:rPr>
            <w:t>Click here to enter text.</w:t>
          </w:r>
        </w:p>
      </w:docPartBody>
    </w:docPart>
    <w:docPart>
      <w:docPartPr>
        <w:name w:val="68FD8042B2714AE4AA7779DACC9FD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178D2-824D-456E-A0EA-F987E2DB846A}"/>
      </w:docPartPr>
      <w:docPartBody>
        <w:p w:rsidR="002C5B16" w:rsidRDefault="000226CD" w:rsidP="000226CD">
          <w:pPr>
            <w:pStyle w:val="68FD8042B2714AE4AA7779DACC9FDBC4"/>
          </w:pPr>
          <w:r w:rsidRPr="00750C1A">
            <w:rPr>
              <w:rStyle w:val="PlaceholderText"/>
            </w:rPr>
            <w:t>Click here to enter text.</w:t>
          </w:r>
        </w:p>
      </w:docPartBody>
    </w:docPart>
    <w:docPart>
      <w:docPartPr>
        <w:name w:val="339198A6BBF0467CA93513533A629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38877-5B2A-4ADF-AD2F-219646B1566E}"/>
      </w:docPartPr>
      <w:docPartBody>
        <w:p w:rsidR="002C5B16" w:rsidRDefault="000226CD" w:rsidP="000226CD">
          <w:pPr>
            <w:pStyle w:val="339198A6BBF0467CA93513533A629BD7"/>
          </w:pPr>
          <w:r w:rsidRPr="00750C1A">
            <w:rPr>
              <w:rStyle w:val="PlaceholderText"/>
            </w:rPr>
            <w:t>Click here to enter text.</w:t>
          </w:r>
        </w:p>
      </w:docPartBody>
    </w:docPart>
    <w:docPart>
      <w:docPartPr>
        <w:name w:val="A6731FC4FC2341EF8F0F512B8ED1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6D677-CC53-435A-BA47-C36D334AFCCC}"/>
      </w:docPartPr>
      <w:docPartBody>
        <w:p w:rsidR="002C5B16" w:rsidRDefault="000226CD" w:rsidP="000226CD">
          <w:pPr>
            <w:pStyle w:val="A6731FC4FC2341EF8F0F512B8ED1819F"/>
          </w:pPr>
          <w:r w:rsidRPr="00750C1A">
            <w:rPr>
              <w:rStyle w:val="PlaceholderText"/>
            </w:rPr>
            <w:t>Click here to enter text.</w:t>
          </w:r>
        </w:p>
      </w:docPartBody>
    </w:docPart>
    <w:docPart>
      <w:docPartPr>
        <w:name w:val="48A043DAAC8648668399CDBEB7CFA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A60B0-17A6-4808-8393-154BA2F73411}"/>
      </w:docPartPr>
      <w:docPartBody>
        <w:p w:rsidR="002C5B16" w:rsidRDefault="000226CD" w:rsidP="000226CD">
          <w:pPr>
            <w:pStyle w:val="48A043DAAC8648668399CDBEB7CFA540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CB8E216DC20D460781ECAFF725E9A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85AFB-3EC3-477F-942D-1441795F0AB2}"/>
      </w:docPartPr>
      <w:docPartBody>
        <w:p w:rsidR="002C5B16" w:rsidRDefault="000226CD" w:rsidP="000226CD">
          <w:pPr>
            <w:pStyle w:val="CB8E216DC20D460781ECAFF725E9A4EB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838AB40088F2470DB695CC1287A94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573D8-9340-4A43-A801-DB0C3FF04A18}"/>
      </w:docPartPr>
      <w:docPartBody>
        <w:p w:rsidR="002C5B16" w:rsidRDefault="000226CD" w:rsidP="000226CD">
          <w:pPr>
            <w:pStyle w:val="838AB40088F2470DB695CC1287A940FE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BE928F3DF1E54DCF8ECD6A433F349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D214F-423C-46C1-9FED-DA6096A4716C}"/>
      </w:docPartPr>
      <w:docPartBody>
        <w:p w:rsidR="002C5B16" w:rsidRDefault="000226CD" w:rsidP="000226CD">
          <w:pPr>
            <w:pStyle w:val="BE928F3DF1E54DCF8ECD6A433F349B1C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9588FED578C745C08E0C7E50A7A55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4D805-9D1A-4863-8DB3-0BC791C4B439}"/>
      </w:docPartPr>
      <w:docPartBody>
        <w:p w:rsidR="002C5B16" w:rsidRDefault="000226CD" w:rsidP="000226CD">
          <w:pPr>
            <w:pStyle w:val="9588FED578C745C08E0C7E50A7A55958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7DD307B7A720403BACF7BEE5390AF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CE9D5-61AB-4BE8-856B-91532BB50D95}"/>
      </w:docPartPr>
      <w:docPartBody>
        <w:p w:rsidR="002C5B16" w:rsidRDefault="000226CD" w:rsidP="000226CD">
          <w:pPr>
            <w:pStyle w:val="7DD307B7A720403BACF7BEE5390AF3EF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1D49B8F288DC488C9CF1A626A84EB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14D2D-6E9E-4F9F-A214-D15137970A76}"/>
      </w:docPartPr>
      <w:docPartBody>
        <w:p w:rsidR="002C5B16" w:rsidRDefault="000226CD" w:rsidP="000226CD">
          <w:pPr>
            <w:pStyle w:val="1D49B8F288DC488C9CF1A626A84EB878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9D2E612E68C941B4B574EC94491C8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612B6-D883-4AF6-BF31-3518A4402833}"/>
      </w:docPartPr>
      <w:docPartBody>
        <w:p w:rsidR="002C5B16" w:rsidRDefault="000226CD" w:rsidP="000226CD">
          <w:pPr>
            <w:pStyle w:val="9D2E612E68C941B4B574EC94491C839E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E4038A42D00F47EB8F6CB07A8AB53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CA451-80B9-41D1-9021-6CA99C9C4831}"/>
      </w:docPartPr>
      <w:docPartBody>
        <w:p w:rsidR="002C5B16" w:rsidRDefault="000226CD" w:rsidP="000226CD">
          <w:pPr>
            <w:pStyle w:val="E4038A42D00F47EB8F6CB07A8AB5364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0F640C3D12E9490D85D1DD4C906D7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B6602-1586-43E3-9E6C-E6704559112B}"/>
      </w:docPartPr>
      <w:docPartBody>
        <w:p w:rsidR="002C5B16" w:rsidRDefault="000226CD" w:rsidP="000226CD">
          <w:pPr>
            <w:pStyle w:val="0F640C3D12E9490D85D1DD4C906D7A1C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902870A3470843619F938ACBEB73C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66466-7A84-409D-B8D5-0FA7BEE899EB}"/>
      </w:docPartPr>
      <w:docPartBody>
        <w:p w:rsidR="002C5B16" w:rsidRDefault="000226CD" w:rsidP="000226CD">
          <w:pPr>
            <w:pStyle w:val="902870A3470843619F938ACBEB73C3C2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352EB113EEC644ABAAE93FA792E6A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B7F6F-7185-46DA-B09B-43AE8FACB475}"/>
      </w:docPartPr>
      <w:docPartBody>
        <w:p w:rsidR="002C5B16" w:rsidRDefault="000226CD" w:rsidP="000226CD">
          <w:pPr>
            <w:pStyle w:val="352EB113EEC644ABAAE93FA792E6AC66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38BAFAB884A84F0EBA2522EAEE8CB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A7AAC-3521-484F-93C5-A6AC06DBB6B1}"/>
      </w:docPartPr>
      <w:docPartBody>
        <w:p w:rsidR="002C5B16" w:rsidRDefault="000226CD" w:rsidP="000226CD">
          <w:pPr>
            <w:pStyle w:val="38BAFAB884A84F0EBA2522EAEE8CBAFD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9F4FFE15E395454B8DF20D7BDC5C3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5F3F-4082-41A7-86BD-49E1C0508C1C}"/>
      </w:docPartPr>
      <w:docPartBody>
        <w:p w:rsidR="002C5B16" w:rsidRDefault="000226CD" w:rsidP="000226CD">
          <w:pPr>
            <w:pStyle w:val="9F4FFE15E395454B8DF20D7BDC5C307D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9D8D2C7F5EA04DF89D4E9B3E14B93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57EF2-9B0F-4333-8053-6456B31BCB47}"/>
      </w:docPartPr>
      <w:docPartBody>
        <w:p w:rsidR="002D0AF4" w:rsidRDefault="000226CD" w:rsidP="000226CD">
          <w:pPr>
            <w:pStyle w:val="9D8D2C7F5EA04DF89D4E9B3E14B93190"/>
          </w:pPr>
          <w:r w:rsidRPr="009D58E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48E65BE3511E417198548D22C073D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C12D6-CE01-487A-B644-FADC25A2C1AB}"/>
      </w:docPartPr>
      <w:docPartBody>
        <w:p w:rsidR="002D0AF4" w:rsidRDefault="000226CD" w:rsidP="000226CD">
          <w:pPr>
            <w:pStyle w:val="48E65BE3511E417198548D22C073DEAC"/>
          </w:pPr>
          <w:r>
            <w:rPr>
              <w:rStyle w:val="PlaceholderText"/>
              <w:rFonts w:eastAsia="Calibri"/>
            </w:rPr>
            <w:t>#</w:t>
          </w:r>
        </w:p>
      </w:docPartBody>
    </w:docPart>
    <w:docPart>
      <w:docPartPr>
        <w:name w:val="66072403777746AEA7676C94C0B3C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58FE7-A8BC-46E1-B883-4A323E252FED}"/>
      </w:docPartPr>
      <w:docPartBody>
        <w:p w:rsidR="00BB73CC" w:rsidRDefault="000226CD" w:rsidP="000226CD">
          <w:pPr>
            <w:pStyle w:val="66072403777746AEA7676C94C0B3C4E9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F7AB3AA535614563AC2E26663A766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3FFF1-F87D-485E-9B83-C1AB0A1C43F9}"/>
      </w:docPartPr>
      <w:docPartBody>
        <w:p w:rsidR="00BB73CC" w:rsidRDefault="000226CD" w:rsidP="000226CD">
          <w:pPr>
            <w:pStyle w:val="F7AB3AA535614563AC2E26663A7660AC"/>
          </w:pPr>
          <w:r w:rsidRPr="00D42869">
            <w:rPr>
              <w:rStyle w:val="PlaceholderText"/>
            </w:rPr>
            <w:t>#</w:t>
          </w:r>
        </w:p>
      </w:docPartBody>
    </w:docPart>
    <w:docPart>
      <w:docPartPr>
        <w:name w:val="8138AF195C054E58B25A9D74FDB97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CCA4A-A306-47F7-8A31-74F85565C388}"/>
      </w:docPartPr>
      <w:docPartBody>
        <w:p w:rsidR="00BB73CC" w:rsidRDefault="000226CD" w:rsidP="000226CD">
          <w:pPr>
            <w:pStyle w:val="8138AF195C054E58B25A9D74FDB97977"/>
          </w:pPr>
          <w:r w:rsidRPr="00D42869">
            <w:rPr>
              <w:rStyle w:val="PlaceholderText"/>
            </w:rPr>
            <w:t>#</w:t>
          </w:r>
        </w:p>
      </w:docPartBody>
    </w:docPart>
    <w:docPart>
      <w:docPartPr>
        <w:name w:val="69414588C0CA4785B7129C181AB57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63113-4AF0-46B0-9A21-5D8B9FBDA533}"/>
      </w:docPartPr>
      <w:docPartBody>
        <w:p w:rsidR="00BB73CC" w:rsidRDefault="000226CD" w:rsidP="000226CD">
          <w:pPr>
            <w:pStyle w:val="69414588C0CA4785B7129C181AB57040"/>
          </w:pPr>
          <w:r w:rsidRPr="00D42869">
            <w:rPr>
              <w:rStyle w:val="PlaceholderText"/>
            </w:rPr>
            <w:t>#</w:t>
          </w:r>
        </w:p>
      </w:docPartBody>
    </w:docPart>
    <w:docPart>
      <w:docPartPr>
        <w:name w:val="F993A53C73FA42FFBB225FC8222E3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02806-32FB-4F2C-ACE4-08F1414C1EF0}"/>
      </w:docPartPr>
      <w:docPartBody>
        <w:p w:rsidR="00BB73CC" w:rsidRDefault="000226CD" w:rsidP="000226CD">
          <w:pPr>
            <w:pStyle w:val="F993A53C73FA42FFBB225FC8222E3FF6"/>
          </w:pPr>
          <w:r w:rsidRPr="00D42869">
            <w:rPr>
              <w:rStyle w:val="PlaceholderText"/>
            </w:rPr>
            <w:t>#</w:t>
          </w:r>
        </w:p>
      </w:docPartBody>
    </w:docPart>
    <w:docPart>
      <w:docPartPr>
        <w:name w:val="875FF0E089F84FACB6EF2671E4842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0ACA-8D81-48D9-B5FB-CA7E20037782}"/>
      </w:docPartPr>
      <w:docPartBody>
        <w:p w:rsidR="00BB73CC" w:rsidRDefault="000226CD" w:rsidP="000226CD">
          <w:pPr>
            <w:pStyle w:val="875FF0E089F84FACB6EF2671E484261D"/>
          </w:pPr>
          <w:r w:rsidRPr="00D42869">
            <w:rPr>
              <w:rStyle w:val="PlaceholderText"/>
            </w:rPr>
            <w:t>#</w:t>
          </w:r>
        </w:p>
      </w:docPartBody>
    </w:docPart>
    <w:docPart>
      <w:docPartPr>
        <w:name w:val="501CB6FF9AEC48369FAF9EEAF575F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4D634-BE78-49B9-AD2A-744C89F64490}"/>
      </w:docPartPr>
      <w:docPartBody>
        <w:p w:rsidR="00BB73CC" w:rsidRDefault="000226CD" w:rsidP="000226CD">
          <w:pPr>
            <w:pStyle w:val="501CB6FF9AEC48369FAF9EEAF575F00D"/>
          </w:pPr>
          <w:r w:rsidRPr="00D42869">
            <w:rPr>
              <w:rStyle w:val="PlaceholderText"/>
            </w:rPr>
            <w:t>#</w:t>
          </w:r>
        </w:p>
      </w:docPartBody>
    </w:docPart>
    <w:docPart>
      <w:docPartPr>
        <w:name w:val="A74F9EF95BF54E7DB3620A559F5C8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DBFC-300A-40D3-BE1E-D5FF5F879DCD}"/>
      </w:docPartPr>
      <w:docPartBody>
        <w:p w:rsidR="00BB73CC" w:rsidRDefault="000226CD" w:rsidP="000226CD">
          <w:pPr>
            <w:pStyle w:val="A74F9EF95BF54E7DB3620A559F5C86A9"/>
          </w:pPr>
          <w:r w:rsidRPr="00D42869">
            <w:rPr>
              <w:rStyle w:val="PlaceholderText"/>
            </w:rPr>
            <w:t>#</w:t>
          </w:r>
        </w:p>
      </w:docPartBody>
    </w:docPart>
    <w:docPart>
      <w:docPartPr>
        <w:name w:val="52F996438F814EB1BB7029A7DF7E7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AA013-4782-4403-856F-F328E38B25BC}"/>
      </w:docPartPr>
      <w:docPartBody>
        <w:p w:rsidR="00BB73CC" w:rsidRDefault="000226CD" w:rsidP="000226CD">
          <w:pPr>
            <w:pStyle w:val="52F996438F814EB1BB7029A7DF7E758E"/>
          </w:pPr>
          <w:r w:rsidRPr="00D42869">
            <w:rPr>
              <w:rStyle w:val="PlaceholderText"/>
            </w:rPr>
            <w:t>#</w:t>
          </w:r>
        </w:p>
      </w:docPartBody>
    </w:docPart>
    <w:docPart>
      <w:docPartPr>
        <w:name w:val="39D4ED18F11248E9A54976CEC607A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66B10-D04B-467B-8608-A5E2758C9939}"/>
      </w:docPartPr>
      <w:docPartBody>
        <w:p w:rsidR="00BB73CC" w:rsidRDefault="000226CD" w:rsidP="000226CD">
          <w:pPr>
            <w:pStyle w:val="39D4ED18F11248E9A54976CEC607A30E"/>
          </w:pPr>
          <w:r w:rsidRPr="00D42869">
            <w:rPr>
              <w:rStyle w:val="PlaceholderText"/>
            </w:rPr>
            <w:t>#</w:t>
          </w:r>
        </w:p>
      </w:docPartBody>
    </w:docPart>
    <w:docPart>
      <w:docPartPr>
        <w:name w:val="D5621EA8458B470594238BB02D20B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8C9B4-AE8B-4B96-AE2B-0F3D02D6A72A}"/>
      </w:docPartPr>
      <w:docPartBody>
        <w:p w:rsidR="00BB73CC" w:rsidRDefault="000226CD" w:rsidP="000226CD">
          <w:pPr>
            <w:pStyle w:val="D5621EA8458B470594238BB02D20BB0C"/>
          </w:pPr>
          <w:r w:rsidRPr="00D42869">
            <w:rPr>
              <w:rStyle w:val="PlaceholderText"/>
            </w:rPr>
            <w:t>#</w:t>
          </w:r>
        </w:p>
      </w:docPartBody>
    </w:docPart>
    <w:docPart>
      <w:docPartPr>
        <w:name w:val="FD4CD4371A614240A17B2EA510129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30DE0-C0B7-4542-9624-5027D9D328CA}"/>
      </w:docPartPr>
      <w:docPartBody>
        <w:p w:rsidR="00BB73CC" w:rsidRDefault="000226CD" w:rsidP="000226CD">
          <w:pPr>
            <w:pStyle w:val="FD4CD4371A614240A17B2EA510129ADB"/>
          </w:pPr>
          <w:r w:rsidRPr="00D42869">
            <w:rPr>
              <w:rStyle w:val="PlaceholderText"/>
            </w:rPr>
            <w:t>#</w:t>
          </w:r>
        </w:p>
      </w:docPartBody>
    </w:docPart>
    <w:docPart>
      <w:docPartPr>
        <w:name w:val="D6398D1C6CE14DC980320B8D8E684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F5F18-FDC9-4A5A-88E0-068D748B510D}"/>
      </w:docPartPr>
      <w:docPartBody>
        <w:p w:rsidR="00BB73CC" w:rsidRDefault="000226CD" w:rsidP="000226CD">
          <w:pPr>
            <w:pStyle w:val="D6398D1C6CE14DC980320B8D8E6847F8"/>
          </w:pPr>
          <w:r w:rsidRPr="00D42869">
            <w:rPr>
              <w:rStyle w:val="PlaceholderText"/>
            </w:rPr>
            <w:t>#</w:t>
          </w:r>
        </w:p>
      </w:docPartBody>
    </w:docPart>
    <w:docPart>
      <w:docPartPr>
        <w:name w:val="3CF891527E08432FB723D61EF03AB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60E62-1C44-47DC-AC98-F8870F7636F1}"/>
      </w:docPartPr>
      <w:docPartBody>
        <w:p w:rsidR="00BB73CC" w:rsidRDefault="000226CD" w:rsidP="000226CD">
          <w:pPr>
            <w:pStyle w:val="3CF891527E08432FB723D61EF03ABE8A"/>
          </w:pPr>
          <w:r w:rsidRPr="00D42869">
            <w:rPr>
              <w:rStyle w:val="PlaceholderText"/>
            </w:rPr>
            <w:t>#</w:t>
          </w:r>
        </w:p>
      </w:docPartBody>
    </w:docPart>
    <w:docPart>
      <w:docPartPr>
        <w:name w:val="1CD2A0D17B8149B7B2ECC9E4DD4C3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68534-7FB2-4BBB-874A-E673F03ED499}"/>
      </w:docPartPr>
      <w:docPartBody>
        <w:p w:rsidR="00BB73CC" w:rsidRDefault="000226CD" w:rsidP="000226CD">
          <w:pPr>
            <w:pStyle w:val="1CD2A0D17B8149B7B2ECC9E4DD4C3A2D"/>
          </w:pPr>
          <w:r w:rsidRPr="00D42869">
            <w:rPr>
              <w:rStyle w:val="PlaceholderText"/>
            </w:rPr>
            <w:t>#</w:t>
          </w:r>
        </w:p>
      </w:docPartBody>
    </w:docPart>
    <w:docPart>
      <w:docPartPr>
        <w:name w:val="DDEEF8E557A84D59A386E55BA94D5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6DC5E-BECE-4BA3-8FD1-6EF558F0A1D5}"/>
      </w:docPartPr>
      <w:docPartBody>
        <w:p w:rsidR="00BB73CC" w:rsidRDefault="000226CD" w:rsidP="000226CD">
          <w:pPr>
            <w:pStyle w:val="DDEEF8E557A84D59A386E55BA94D5415"/>
          </w:pPr>
          <w:r w:rsidRPr="00D42869">
            <w:rPr>
              <w:rStyle w:val="PlaceholderText"/>
            </w:rPr>
            <w:t>#</w:t>
          </w:r>
        </w:p>
      </w:docPartBody>
    </w:docPart>
    <w:docPart>
      <w:docPartPr>
        <w:name w:val="B6739A41FF444BD789035AD0E16DA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9CD27-57E2-40F6-9A63-CC0CB95EE20B}"/>
      </w:docPartPr>
      <w:docPartBody>
        <w:p w:rsidR="00BB73CC" w:rsidRDefault="000226CD" w:rsidP="000226CD">
          <w:pPr>
            <w:pStyle w:val="B6739A41FF444BD789035AD0E16DAB44"/>
          </w:pPr>
          <w:r w:rsidRPr="00D42869">
            <w:rPr>
              <w:rStyle w:val="PlaceholderText"/>
            </w:rPr>
            <w:t>#</w:t>
          </w:r>
        </w:p>
      </w:docPartBody>
    </w:docPart>
    <w:docPart>
      <w:docPartPr>
        <w:name w:val="50C7BFB7A70C42FA9E861D59BD0BC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FC9AE-9345-4B41-8BCA-0D24D3A4D556}"/>
      </w:docPartPr>
      <w:docPartBody>
        <w:p w:rsidR="00BB73CC" w:rsidRDefault="000226CD" w:rsidP="000226CD">
          <w:pPr>
            <w:pStyle w:val="50C7BFB7A70C42FA9E861D59BD0BC353"/>
          </w:pPr>
          <w:r w:rsidRPr="00D42869">
            <w:rPr>
              <w:rStyle w:val="PlaceholderText"/>
            </w:rPr>
            <w:t>#</w:t>
          </w:r>
        </w:p>
      </w:docPartBody>
    </w:docPart>
    <w:docPart>
      <w:docPartPr>
        <w:name w:val="21A805C186844FDC8C9E7168CECE4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93CB7-BFDE-42E6-A200-C3DC9611E790}"/>
      </w:docPartPr>
      <w:docPartBody>
        <w:p w:rsidR="00BB73CC" w:rsidRDefault="000226CD" w:rsidP="000226CD">
          <w:pPr>
            <w:pStyle w:val="21A805C186844FDC8C9E7168CECE4E26"/>
          </w:pPr>
          <w:r w:rsidRPr="00D42869">
            <w:rPr>
              <w:rStyle w:val="PlaceholderText"/>
            </w:rPr>
            <w:t>#</w:t>
          </w:r>
        </w:p>
      </w:docPartBody>
    </w:docPart>
    <w:docPart>
      <w:docPartPr>
        <w:name w:val="85514CFA249A46FB83E810AB7C0DD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5DABE-7400-4DCD-982E-EA85806DC55E}"/>
      </w:docPartPr>
      <w:docPartBody>
        <w:p w:rsidR="00BB73CC" w:rsidRDefault="000226CD" w:rsidP="000226CD">
          <w:pPr>
            <w:pStyle w:val="85514CFA249A46FB83E810AB7C0DD993"/>
          </w:pPr>
          <w:r w:rsidRPr="00D42869">
            <w:rPr>
              <w:rStyle w:val="PlaceholderText"/>
            </w:rPr>
            <w:t>#</w:t>
          </w:r>
        </w:p>
      </w:docPartBody>
    </w:docPart>
    <w:docPart>
      <w:docPartPr>
        <w:name w:val="6D7CFE6423E64AB19A7AB27EB77B8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8C8E5-EA80-4E41-9F67-893B6B2F2AE0}"/>
      </w:docPartPr>
      <w:docPartBody>
        <w:p w:rsidR="00BB73CC" w:rsidRDefault="000226CD" w:rsidP="000226CD">
          <w:pPr>
            <w:pStyle w:val="6D7CFE6423E64AB19A7AB27EB77B8B18"/>
          </w:pPr>
          <w:r w:rsidRPr="00D42869">
            <w:rPr>
              <w:rStyle w:val="PlaceholderText"/>
            </w:rPr>
            <w:t>#</w:t>
          </w:r>
        </w:p>
      </w:docPartBody>
    </w:docPart>
    <w:docPart>
      <w:docPartPr>
        <w:name w:val="D38848CF502E495586A04B15526A4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96B8B-E72C-4554-AE26-ED4874E8B798}"/>
      </w:docPartPr>
      <w:docPartBody>
        <w:p w:rsidR="00BB73CC" w:rsidRDefault="000226CD" w:rsidP="000226CD">
          <w:pPr>
            <w:pStyle w:val="D38848CF502E495586A04B15526A4581"/>
          </w:pPr>
          <w:r w:rsidRPr="00D42869">
            <w:rPr>
              <w:rStyle w:val="PlaceholderText"/>
            </w:rPr>
            <w:t>#</w:t>
          </w:r>
        </w:p>
      </w:docPartBody>
    </w:docPart>
    <w:docPart>
      <w:docPartPr>
        <w:name w:val="CE1BBFDC535A45B3AA7F7EE4F2333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CAF02-EF84-46AC-83C2-0D9FD19C544F}"/>
      </w:docPartPr>
      <w:docPartBody>
        <w:p w:rsidR="00BB73CC" w:rsidRDefault="000226CD" w:rsidP="000226CD">
          <w:pPr>
            <w:pStyle w:val="CE1BBFDC535A45B3AA7F7EE4F2333372"/>
          </w:pPr>
          <w:r w:rsidRPr="00645F09">
            <w:rPr>
              <w:rStyle w:val="PlaceholderText"/>
            </w:rPr>
            <w:t>#</w:t>
          </w:r>
        </w:p>
      </w:docPartBody>
    </w:docPart>
    <w:docPart>
      <w:docPartPr>
        <w:name w:val="0963FEC948604D13A733F221FBCFD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F92C8-D1DE-4DE2-8617-7138E0A04F75}"/>
      </w:docPartPr>
      <w:docPartBody>
        <w:p w:rsidR="00BB73CC" w:rsidRDefault="000226CD" w:rsidP="000226CD">
          <w:pPr>
            <w:pStyle w:val="0963FEC948604D13A733F221FBCFD6F7"/>
          </w:pPr>
          <w:r w:rsidRPr="00645F09">
            <w:rPr>
              <w:rStyle w:val="PlaceholderText"/>
            </w:rPr>
            <w:t>#</w:t>
          </w:r>
        </w:p>
      </w:docPartBody>
    </w:docPart>
    <w:docPart>
      <w:docPartPr>
        <w:name w:val="A789E4B3984042E59DA256F3F1981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D4685-7B56-4C0A-894C-7A12204CC763}"/>
      </w:docPartPr>
      <w:docPartBody>
        <w:p w:rsidR="00BB73CC" w:rsidRDefault="000226CD" w:rsidP="000226CD">
          <w:pPr>
            <w:pStyle w:val="A789E4B3984042E59DA256F3F1981902"/>
          </w:pPr>
          <w:r w:rsidRPr="00645F09">
            <w:rPr>
              <w:rStyle w:val="PlaceholderText"/>
            </w:rPr>
            <w:t>#</w:t>
          </w:r>
        </w:p>
      </w:docPartBody>
    </w:docPart>
    <w:docPart>
      <w:docPartPr>
        <w:name w:val="0982869B5DEA4EDCBBD7DE4118E38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166D9-1BAB-4C45-8BC7-B0205E33CF12}"/>
      </w:docPartPr>
      <w:docPartBody>
        <w:p w:rsidR="00BB73CC" w:rsidRDefault="000226CD" w:rsidP="000226CD">
          <w:pPr>
            <w:pStyle w:val="0982869B5DEA4EDCBBD7DE4118E383DF"/>
          </w:pPr>
          <w:r w:rsidRPr="00645F09">
            <w:rPr>
              <w:rStyle w:val="PlaceholderText"/>
            </w:rPr>
            <w:t>#</w:t>
          </w:r>
        </w:p>
      </w:docPartBody>
    </w:docPart>
    <w:docPart>
      <w:docPartPr>
        <w:name w:val="49ADDAD83DD54F59940F0F71A6AF8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47FAB-4322-4FE4-A87F-70D4DE6E8895}"/>
      </w:docPartPr>
      <w:docPartBody>
        <w:p w:rsidR="00BB73CC" w:rsidRDefault="000226CD" w:rsidP="000226CD">
          <w:pPr>
            <w:pStyle w:val="49ADDAD83DD54F59940F0F71A6AF8299"/>
          </w:pPr>
          <w:r w:rsidRPr="00645F09">
            <w:rPr>
              <w:rStyle w:val="PlaceholderText"/>
            </w:rPr>
            <w:t>#</w:t>
          </w:r>
        </w:p>
      </w:docPartBody>
    </w:docPart>
    <w:docPart>
      <w:docPartPr>
        <w:name w:val="633298A99B21452FA6C82E18B7533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10DBF-EF46-4D37-932F-CF0EE015B54B}"/>
      </w:docPartPr>
      <w:docPartBody>
        <w:p w:rsidR="00BB73CC" w:rsidRDefault="000226CD" w:rsidP="000226CD">
          <w:pPr>
            <w:pStyle w:val="633298A99B21452FA6C82E18B7533DAD"/>
          </w:pPr>
          <w:r w:rsidRPr="00645F09">
            <w:rPr>
              <w:rStyle w:val="PlaceholderText"/>
            </w:rPr>
            <w:t>#</w:t>
          </w:r>
        </w:p>
      </w:docPartBody>
    </w:docPart>
    <w:docPart>
      <w:docPartPr>
        <w:name w:val="D2B47D525C524C00841DB80E4D3C2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BBBF6-EC04-4425-8D22-62AB4AF08AAE}"/>
      </w:docPartPr>
      <w:docPartBody>
        <w:p w:rsidR="00BB73CC" w:rsidRDefault="000226CD" w:rsidP="000226CD">
          <w:pPr>
            <w:pStyle w:val="D2B47D525C524C00841DB80E4D3C2BDC"/>
          </w:pPr>
          <w:r w:rsidRPr="00F4216C">
            <w:rPr>
              <w:rStyle w:val="PlaceholderText"/>
            </w:rPr>
            <w:t>#</w:t>
          </w:r>
        </w:p>
      </w:docPartBody>
    </w:docPart>
    <w:docPart>
      <w:docPartPr>
        <w:name w:val="3B883A9606B24BC6AFD59B4E2D636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C69FF-0957-4DB9-ADE0-090475C927F5}"/>
      </w:docPartPr>
      <w:docPartBody>
        <w:p w:rsidR="00BB73CC" w:rsidRDefault="000226CD" w:rsidP="000226CD">
          <w:pPr>
            <w:pStyle w:val="3B883A9606B24BC6AFD59B4E2D636AAB"/>
          </w:pPr>
          <w:r w:rsidRPr="00F4216C">
            <w:rPr>
              <w:rStyle w:val="PlaceholderText"/>
            </w:rPr>
            <w:t>#</w:t>
          </w:r>
        </w:p>
      </w:docPartBody>
    </w:docPart>
    <w:docPart>
      <w:docPartPr>
        <w:name w:val="BE82AD3C38334AC889D176F788BF4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4DEB8-FEAF-4E05-BF67-B45AA35B8BDB}"/>
      </w:docPartPr>
      <w:docPartBody>
        <w:p w:rsidR="00BB73CC" w:rsidRDefault="000226CD" w:rsidP="000226CD">
          <w:pPr>
            <w:pStyle w:val="BE82AD3C38334AC889D176F788BF4DF9"/>
          </w:pPr>
          <w:r w:rsidRPr="00F4216C">
            <w:rPr>
              <w:rStyle w:val="PlaceholderText"/>
            </w:rPr>
            <w:t>#</w:t>
          </w:r>
        </w:p>
      </w:docPartBody>
    </w:docPart>
    <w:docPart>
      <w:docPartPr>
        <w:name w:val="30245EA56148404BA46DB0B60E6AF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F116A-BBED-4A90-BD6A-287A5889E88B}"/>
      </w:docPartPr>
      <w:docPartBody>
        <w:p w:rsidR="00BB73CC" w:rsidRDefault="000226CD" w:rsidP="000226CD">
          <w:pPr>
            <w:pStyle w:val="30245EA56148404BA46DB0B60E6AF343"/>
          </w:pPr>
          <w:r w:rsidRPr="00F4216C">
            <w:rPr>
              <w:rStyle w:val="PlaceholderText"/>
            </w:rPr>
            <w:t>#</w:t>
          </w:r>
        </w:p>
      </w:docPartBody>
    </w:docPart>
    <w:docPart>
      <w:docPartPr>
        <w:name w:val="91DBED8AC8354E3680DD3E8D0A9CE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718A6-64CB-47AF-AEE4-1B1794AB4D45}"/>
      </w:docPartPr>
      <w:docPartBody>
        <w:p w:rsidR="00BB73CC" w:rsidRDefault="000226CD" w:rsidP="000226CD">
          <w:pPr>
            <w:pStyle w:val="91DBED8AC8354E3680DD3E8D0A9CED0D"/>
          </w:pPr>
          <w:r w:rsidRPr="00F4216C">
            <w:rPr>
              <w:rStyle w:val="PlaceholderText"/>
            </w:rPr>
            <w:t>#</w:t>
          </w:r>
        </w:p>
      </w:docPartBody>
    </w:docPart>
    <w:docPart>
      <w:docPartPr>
        <w:name w:val="82F4D1E9601B407BBF35A56C635E0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1418B-F6E8-40DB-A6AD-8C6242F51501}"/>
      </w:docPartPr>
      <w:docPartBody>
        <w:p w:rsidR="00BB73CC" w:rsidRDefault="000226CD" w:rsidP="000226CD">
          <w:pPr>
            <w:pStyle w:val="82F4D1E9601B407BBF35A56C635E01AE"/>
          </w:pPr>
          <w:r w:rsidRPr="00F4216C">
            <w:rPr>
              <w:rStyle w:val="PlaceholderText"/>
            </w:rPr>
            <w:t>#</w:t>
          </w:r>
        </w:p>
      </w:docPartBody>
    </w:docPart>
    <w:docPart>
      <w:docPartPr>
        <w:name w:val="0D14CB449C6748AFBC80CECFE9855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30091-E1B5-4887-9DB3-E007D609C4F3}"/>
      </w:docPartPr>
      <w:docPartBody>
        <w:p w:rsidR="00BB73CC" w:rsidRDefault="000226CD" w:rsidP="000226CD">
          <w:pPr>
            <w:pStyle w:val="0D14CB449C6748AFBC80CECFE985565A"/>
          </w:pPr>
          <w:r w:rsidRPr="00F4216C">
            <w:rPr>
              <w:rStyle w:val="PlaceholderText"/>
            </w:rPr>
            <w:t>#</w:t>
          </w:r>
        </w:p>
      </w:docPartBody>
    </w:docPart>
    <w:docPart>
      <w:docPartPr>
        <w:name w:val="2564D4081E3743B6932DC86EF7EBC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CF42C-14B8-4A98-B729-19932426D444}"/>
      </w:docPartPr>
      <w:docPartBody>
        <w:p w:rsidR="00BB73CC" w:rsidRDefault="000226CD" w:rsidP="000226CD">
          <w:pPr>
            <w:pStyle w:val="2564D4081E3743B6932DC86EF7EBC059"/>
          </w:pPr>
          <w:r w:rsidRPr="00F4216C">
            <w:rPr>
              <w:rStyle w:val="PlaceholderText"/>
            </w:rPr>
            <w:t>#</w:t>
          </w:r>
        </w:p>
      </w:docPartBody>
    </w:docPart>
    <w:docPart>
      <w:docPartPr>
        <w:name w:val="D3F9FC970E5B4AD5AABA5902926F1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94887-45A5-4D89-BAF1-242B399BC655}"/>
      </w:docPartPr>
      <w:docPartBody>
        <w:p w:rsidR="00BB73CC" w:rsidRDefault="000226CD" w:rsidP="000226CD">
          <w:pPr>
            <w:pStyle w:val="D3F9FC970E5B4AD5AABA5902926F139D"/>
          </w:pPr>
          <w:r w:rsidRPr="00F4216C">
            <w:rPr>
              <w:rStyle w:val="PlaceholderText"/>
            </w:rPr>
            <w:t>#</w:t>
          </w:r>
        </w:p>
      </w:docPartBody>
    </w:docPart>
    <w:docPart>
      <w:docPartPr>
        <w:name w:val="0885DD812DF44D16ADEA2FB312F04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DFA45-2209-4088-9E62-7A6A04FE69ED}"/>
      </w:docPartPr>
      <w:docPartBody>
        <w:p w:rsidR="00BB73CC" w:rsidRDefault="000226CD" w:rsidP="000226CD">
          <w:pPr>
            <w:pStyle w:val="0885DD812DF44D16ADEA2FB312F04C79"/>
          </w:pPr>
          <w:r w:rsidRPr="00F4216C">
            <w:rPr>
              <w:rStyle w:val="PlaceholderText"/>
            </w:rPr>
            <w:t>#</w:t>
          </w:r>
        </w:p>
      </w:docPartBody>
    </w:docPart>
    <w:docPart>
      <w:docPartPr>
        <w:name w:val="951B782BFA2540368C05169BC208B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3ECD1-CDEE-4600-B80F-19D77AA60343}"/>
      </w:docPartPr>
      <w:docPartBody>
        <w:p w:rsidR="00BB73CC" w:rsidRDefault="000226CD" w:rsidP="000226CD">
          <w:pPr>
            <w:pStyle w:val="951B782BFA2540368C05169BC208B476"/>
          </w:pPr>
          <w:r w:rsidRPr="00F4216C">
            <w:rPr>
              <w:rStyle w:val="PlaceholderText"/>
            </w:rPr>
            <w:t>#</w:t>
          </w:r>
        </w:p>
      </w:docPartBody>
    </w:docPart>
    <w:docPart>
      <w:docPartPr>
        <w:name w:val="64829C182B8242B2B0DE209EC82BA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0E334-9F5B-46BE-82E4-060188569BE3}"/>
      </w:docPartPr>
      <w:docPartBody>
        <w:p w:rsidR="00BB73CC" w:rsidRDefault="000226CD" w:rsidP="000226CD">
          <w:pPr>
            <w:pStyle w:val="64829C182B8242B2B0DE209EC82BA372"/>
          </w:pPr>
          <w:r w:rsidRPr="00F4216C">
            <w:rPr>
              <w:rStyle w:val="PlaceholderText"/>
            </w:rPr>
            <w:t>#</w:t>
          </w:r>
        </w:p>
      </w:docPartBody>
    </w:docPart>
    <w:docPart>
      <w:docPartPr>
        <w:name w:val="EC22939D4BEF4EC78F6D74A1F0E7E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3F9FA-CD45-4795-9203-01925A53FBD7}"/>
      </w:docPartPr>
      <w:docPartBody>
        <w:p w:rsidR="00BB73CC" w:rsidRDefault="000226CD" w:rsidP="000226CD">
          <w:pPr>
            <w:pStyle w:val="EC22939D4BEF4EC78F6D74A1F0E7EFB5"/>
          </w:pPr>
          <w:r w:rsidRPr="007D7F58">
            <w:rPr>
              <w:rStyle w:val="PlaceholderText"/>
            </w:rPr>
            <w:t>#</w:t>
          </w:r>
        </w:p>
      </w:docPartBody>
    </w:docPart>
    <w:docPart>
      <w:docPartPr>
        <w:name w:val="508228671074424BB8BAEF7FE34CA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3B5E1-968D-4820-A589-4CB9F345A366}"/>
      </w:docPartPr>
      <w:docPartBody>
        <w:p w:rsidR="00BB73CC" w:rsidRDefault="000226CD" w:rsidP="000226CD">
          <w:pPr>
            <w:pStyle w:val="508228671074424BB8BAEF7FE34CA674"/>
          </w:pPr>
          <w:r w:rsidRPr="007D7F58">
            <w:rPr>
              <w:rStyle w:val="PlaceholderText"/>
            </w:rPr>
            <w:t>#</w:t>
          </w:r>
        </w:p>
      </w:docPartBody>
    </w:docPart>
    <w:docPart>
      <w:docPartPr>
        <w:name w:val="A186BBA01958405DB55FB57A59ED6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A1410-7FD2-425E-AF90-D01F1D6DA0FD}"/>
      </w:docPartPr>
      <w:docPartBody>
        <w:p w:rsidR="00BB73CC" w:rsidRDefault="000226CD" w:rsidP="000226CD">
          <w:pPr>
            <w:pStyle w:val="A186BBA01958405DB55FB57A59ED62E8"/>
          </w:pPr>
          <w:r w:rsidRPr="007D7F58">
            <w:rPr>
              <w:rStyle w:val="PlaceholderText"/>
            </w:rPr>
            <w:t>#</w:t>
          </w:r>
        </w:p>
      </w:docPartBody>
    </w:docPart>
    <w:docPart>
      <w:docPartPr>
        <w:name w:val="6B56453720454EBF86BCFD6A787BF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559C0-A317-4A47-9C18-EB4BDEB60E1B}"/>
      </w:docPartPr>
      <w:docPartBody>
        <w:p w:rsidR="00BB73CC" w:rsidRDefault="000226CD" w:rsidP="000226CD">
          <w:pPr>
            <w:pStyle w:val="6B56453720454EBF86BCFD6A787BF3DA"/>
          </w:pPr>
          <w:r w:rsidRPr="007D7F58">
            <w:rPr>
              <w:rStyle w:val="PlaceholderText"/>
            </w:rPr>
            <w:t>#</w:t>
          </w:r>
        </w:p>
      </w:docPartBody>
    </w:docPart>
    <w:docPart>
      <w:docPartPr>
        <w:name w:val="1ECA9D5CF3104F80BF96FD2D6D32F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E5878-D6D6-4936-BE5B-0A4782B01211}"/>
      </w:docPartPr>
      <w:docPartBody>
        <w:p w:rsidR="00BB73CC" w:rsidRDefault="000226CD" w:rsidP="000226CD">
          <w:pPr>
            <w:pStyle w:val="1ECA9D5CF3104F80BF96FD2D6D32FC8B"/>
          </w:pPr>
          <w:r w:rsidRPr="007D7F58">
            <w:rPr>
              <w:rStyle w:val="PlaceholderText"/>
            </w:rPr>
            <w:t>#</w:t>
          </w:r>
        </w:p>
      </w:docPartBody>
    </w:docPart>
    <w:docPart>
      <w:docPartPr>
        <w:name w:val="6D4012FD4CE14C4E894FA607D3E6B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46BF3-F48A-40E4-A001-24844F50F16A}"/>
      </w:docPartPr>
      <w:docPartBody>
        <w:p w:rsidR="00BB73CC" w:rsidRDefault="000226CD" w:rsidP="000226CD">
          <w:pPr>
            <w:pStyle w:val="6D4012FD4CE14C4E894FA607D3E6B53C"/>
          </w:pPr>
          <w:r w:rsidRPr="007D7F58">
            <w:rPr>
              <w:rStyle w:val="PlaceholderText"/>
            </w:rPr>
            <w:t>#</w:t>
          </w:r>
        </w:p>
      </w:docPartBody>
    </w:docPart>
    <w:docPart>
      <w:docPartPr>
        <w:name w:val="982EC890CDDA456D8BECB2B4D022F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239CF-722F-427E-BA81-CD6E49A5B515}"/>
      </w:docPartPr>
      <w:docPartBody>
        <w:p w:rsidR="00BB73CC" w:rsidRDefault="000226CD" w:rsidP="000226CD">
          <w:pPr>
            <w:pStyle w:val="982EC890CDDA456D8BECB2B4D022FD8A"/>
          </w:pPr>
          <w:r w:rsidRPr="007D7F58">
            <w:rPr>
              <w:rStyle w:val="PlaceholderText"/>
            </w:rPr>
            <w:t>#</w:t>
          </w:r>
        </w:p>
      </w:docPartBody>
    </w:docPart>
    <w:docPart>
      <w:docPartPr>
        <w:name w:val="15556476C89C4082AB6ECE4C30184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30BEF-0452-4785-95DB-4A29D25DB2F8}"/>
      </w:docPartPr>
      <w:docPartBody>
        <w:p w:rsidR="00BB73CC" w:rsidRDefault="000226CD" w:rsidP="000226CD">
          <w:pPr>
            <w:pStyle w:val="15556476C89C4082AB6ECE4C30184D1E"/>
          </w:pPr>
          <w:r w:rsidRPr="007D7F58">
            <w:rPr>
              <w:rStyle w:val="PlaceholderText"/>
            </w:rPr>
            <w:t>#</w:t>
          </w:r>
        </w:p>
      </w:docPartBody>
    </w:docPart>
    <w:docPart>
      <w:docPartPr>
        <w:name w:val="37516F49DD9A4DF2BCE70719F2810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D899B-233D-4026-BFCE-2BFE548367CF}"/>
      </w:docPartPr>
      <w:docPartBody>
        <w:p w:rsidR="00BB73CC" w:rsidRDefault="000226CD" w:rsidP="000226CD">
          <w:pPr>
            <w:pStyle w:val="37516F49DD9A4DF2BCE70719F281039A"/>
          </w:pPr>
          <w:r w:rsidRPr="007D7F58">
            <w:rPr>
              <w:rStyle w:val="PlaceholderText"/>
            </w:rPr>
            <w:t>#</w:t>
          </w:r>
        </w:p>
      </w:docPartBody>
    </w:docPart>
    <w:docPart>
      <w:docPartPr>
        <w:name w:val="60152FDFA3514A30AFF45838F1DE2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C4CD0-97C3-4C52-A051-7F810D4F0E99}"/>
      </w:docPartPr>
      <w:docPartBody>
        <w:p w:rsidR="00BB73CC" w:rsidRDefault="000226CD" w:rsidP="000226CD">
          <w:pPr>
            <w:pStyle w:val="60152FDFA3514A30AFF45838F1DE2155"/>
          </w:pPr>
          <w:r w:rsidRPr="00516EC6">
            <w:rPr>
              <w:rStyle w:val="PlaceholderText"/>
              <w:rFonts w:eastAsia="Calibri"/>
            </w:rPr>
            <w:t>Click here to enter a date.</w:t>
          </w:r>
        </w:p>
      </w:docPartBody>
    </w:docPart>
    <w:docPart>
      <w:docPartPr>
        <w:name w:val="A277B12FD25948F28D4BF8F77ACEA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D8650-F6D0-4B90-87E2-13218457BF38}"/>
      </w:docPartPr>
      <w:docPartBody>
        <w:p w:rsidR="00BB73CC" w:rsidRDefault="000226CD" w:rsidP="000226CD">
          <w:pPr>
            <w:pStyle w:val="A277B12FD25948F28D4BF8F77ACEABAC"/>
          </w:pPr>
          <w:r w:rsidRPr="00516EC6">
            <w:rPr>
              <w:rStyle w:val="PlaceholderText"/>
              <w:rFonts w:eastAsia="Calibri"/>
            </w:rPr>
            <w:t>Click here to enter a date.</w:t>
          </w:r>
        </w:p>
      </w:docPartBody>
    </w:docPart>
    <w:docPart>
      <w:docPartPr>
        <w:name w:val="7104FCA90D01402781CDDFCC76606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1FE65-8461-4461-B5DD-989B9270D807}"/>
      </w:docPartPr>
      <w:docPartBody>
        <w:p w:rsidR="00BB73CC" w:rsidRDefault="000226CD" w:rsidP="000226CD">
          <w:pPr>
            <w:pStyle w:val="7104FCA90D01402781CDDFCC76606E61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63F4DCFD5D114070B2820F97F54B4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D5E77-56E0-494D-AE23-4BC945FF997F}"/>
      </w:docPartPr>
      <w:docPartBody>
        <w:p w:rsidR="00BB73CC" w:rsidRDefault="000226CD" w:rsidP="000226CD">
          <w:pPr>
            <w:pStyle w:val="63F4DCFD5D114070B2820F97F54B40E1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AD83E3F5BDD145A58F0DAA4FCE4EC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690A2-0676-4C55-90A5-1787D94D6D5F}"/>
      </w:docPartPr>
      <w:docPartBody>
        <w:p w:rsidR="00BB73CC" w:rsidRDefault="000226CD" w:rsidP="000226CD">
          <w:pPr>
            <w:pStyle w:val="AD83E3F5BDD145A58F0DAA4FCE4ECEF1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62F9FE3247BB4FA78D5B4E71E8FA9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3A91E-92AF-40E1-903D-25C4F2311558}"/>
      </w:docPartPr>
      <w:docPartBody>
        <w:p w:rsidR="00BB73CC" w:rsidRDefault="000226CD" w:rsidP="000226CD">
          <w:pPr>
            <w:pStyle w:val="62F9FE3247BB4FA78D5B4E71E8FA9796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39DE4BC09B0C4347A6713734A1DE0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B019A-78B0-4318-8CC1-C950127DFD55}"/>
      </w:docPartPr>
      <w:docPartBody>
        <w:p w:rsidR="00BB73CC" w:rsidRDefault="000226CD" w:rsidP="000226CD">
          <w:pPr>
            <w:pStyle w:val="39DE4BC09B0C4347A6713734A1DE0999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AB41B42A17594822A308BE3D662F4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2C450-F65E-407F-B07C-958ECFC79F18}"/>
      </w:docPartPr>
      <w:docPartBody>
        <w:p w:rsidR="00BB73CC" w:rsidRDefault="000226CD" w:rsidP="000226CD">
          <w:pPr>
            <w:pStyle w:val="AB41B42A17594822A308BE3D662F4CF4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CA7E6D450FEB4F398E959D46D5204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E8507-EEA3-4DE2-8808-FD5466E06F25}"/>
      </w:docPartPr>
      <w:docPartBody>
        <w:p w:rsidR="00BB73CC" w:rsidRDefault="000226CD" w:rsidP="000226CD">
          <w:pPr>
            <w:pStyle w:val="CA7E6D450FEB4F398E959D46D5204A46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C41399B2547D4B0AAC1198C7FD957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0D37-392E-429D-A2B9-A6082498E001}"/>
      </w:docPartPr>
      <w:docPartBody>
        <w:p w:rsidR="00BB73CC" w:rsidRDefault="000226CD" w:rsidP="000226CD">
          <w:pPr>
            <w:pStyle w:val="C41399B2547D4B0AAC1198C7FD9573E0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BB2DFA6D11CE431C8B4A4919EDED9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EBE86-0A03-4524-8435-AD04DA259A24}"/>
      </w:docPartPr>
      <w:docPartBody>
        <w:p w:rsidR="00BB73CC" w:rsidRDefault="000226CD" w:rsidP="000226CD">
          <w:pPr>
            <w:pStyle w:val="BB2DFA6D11CE431C8B4A4919EDED95C3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D957837A73D74102AE452B6900E64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AEED9-7A91-41F3-81C7-E1194A06A131}"/>
      </w:docPartPr>
      <w:docPartBody>
        <w:p w:rsidR="00BB73CC" w:rsidRDefault="000226CD" w:rsidP="000226CD">
          <w:pPr>
            <w:pStyle w:val="D957837A73D74102AE452B6900E640FB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82B225839AE24DD0A1EB664E198DC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E7F47-803C-44AC-A834-1EA442302AD0}"/>
      </w:docPartPr>
      <w:docPartBody>
        <w:p w:rsidR="00BB73CC" w:rsidRDefault="000226CD" w:rsidP="000226CD">
          <w:pPr>
            <w:pStyle w:val="82B225839AE24DD0A1EB664E198DC3A5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B25550158D344AB795DBC14B50236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F1575-2165-4D93-8B6B-DB3B80A03D1F}"/>
      </w:docPartPr>
      <w:docPartBody>
        <w:p w:rsidR="00BB73CC" w:rsidRDefault="000226CD" w:rsidP="000226CD">
          <w:pPr>
            <w:pStyle w:val="B25550158D344AB795DBC14B502360B6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9E724F32223F4F7194279781C5ED1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5D025-1441-44C7-8B11-E9E92C083DCF}"/>
      </w:docPartPr>
      <w:docPartBody>
        <w:p w:rsidR="00BB73CC" w:rsidRDefault="000226CD" w:rsidP="000226CD">
          <w:pPr>
            <w:pStyle w:val="9E724F32223F4F7194279781C5ED12AC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4E48F294E8FF4F2195F22068F2F65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84A93-BF05-4DED-8A10-73656E96A3DE}"/>
      </w:docPartPr>
      <w:docPartBody>
        <w:p w:rsidR="00BB73CC" w:rsidRDefault="000226CD" w:rsidP="000226CD">
          <w:pPr>
            <w:pStyle w:val="4E48F294E8FF4F2195F22068F2F6558A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F87D33E772D942B0A7996F05DBA94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2ABE1-08EB-4FD2-B80F-2DF63DC8440C}"/>
      </w:docPartPr>
      <w:docPartBody>
        <w:p w:rsidR="00BB73CC" w:rsidRDefault="000226CD" w:rsidP="000226CD">
          <w:pPr>
            <w:pStyle w:val="F87D33E772D942B0A7996F05DBA94A72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72B93D170007442FB8CEC01A9BF35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683E0-B376-47AC-A547-C863EABA351C}"/>
      </w:docPartPr>
      <w:docPartBody>
        <w:p w:rsidR="00BB73CC" w:rsidRDefault="000226CD" w:rsidP="000226CD">
          <w:pPr>
            <w:pStyle w:val="72B93D170007442FB8CEC01A9BF353D7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17F6DED97DE14CEEA56095BAB4D07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69CF0-5913-4681-A0AE-4BB2AE35BAD6}"/>
      </w:docPartPr>
      <w:docPartBody>
        <w:p w:rsidR="00BB73CC" w:rsidRDefault="000226CD" w:rsidP="000226CD">
          <w:pPr>
            <w:pStyle w:val="17F6DED97DE14CEEA56095BAB4D0734F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39CDE26161624040844D635B44494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38BB3-F66D-4808-ACDB-8A06D03C2E67}"/>
      </w:docPartPr>
      <w:docPartBody>
        <w:p w:rsidR="00BB73CC" w:rsidRDefault="000226CD" w:rsidP="000226CD">
          <w:pPr>
            <w:pStyle w:val="39CDE26161624040844D635B44494E6D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354DAA585D3F42999B624975A5551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6DFA6-2D3B-485E-ABDE-E65E4FA0BA40}"/>
      </w:docPartPr>
      <w:docPartBody>
        <w:p w:rsidR="00BB73CC" w:rsidRDefault="000226CD" w:rsidP="000226CD">
          <w:pPr>
            <w:pStyle w:val="354DAA585D3F42999B624975A55513C5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C1DB783AAB734329BA8209F82AACA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0A7F7-287F-4F92-8A2B-8370B8C016B8}"/>
      </w:docPartPr>
      <w:docPartBody>
        <w:p w:rsidR="00BB73CC" w:rsidRDefault="000226CD" w:rsidP="000226CD">
          <w:pPr>
            <w:pStyle w:val="C1DB783AAB734329BA8209F82AACA5F5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C1C792769E0547F691867B638082F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361E2-064C-48C4-886F-59D1F1824938}"/>
      </w:docPartPr>
      <w:docPartBody>
        <w:p w:rsidR="00BB73CC" w:rsidRDefault="000226CD" w:rsidP="000226CD">
          <w:pPr>
            <w:pStyle w:val="C1C792769E0547F691867B638082F00F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54882ED3A6E64910B28137F5CDDD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7BF06-2573-460A-8F61-77BCEA9FE336}"/>
      </w:docPartPr>
      <w:docPartBody>
        <w:p w:rsidR="00BB73CC" w:rsidRDefault="000226CD" w:rsidP="000226CD">
          <w:pPr>
            <w:pStyle w:val="54882ED3A6E64910B28137F5CDDD9538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33A7EC073E8B4EBE8DDA192BC24A8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B1D27-F70A-4D8E-BC81-E4AE53A35C18}"/>
      </w:docPartPr>
      <w:docPartBody>
        <w:p w:rsidR="00BB73CC" w:rsidRDefault="000226CD" w:rsidP="000226CD">
          <w:pPr>
            <w:pStyle w:val="33A7EC073E8B4EBE8DDA192BC24A8A33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CB8A9C2E842C4057B06B2DC9D02F7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A5E85-E867-474F-A421-A9FC4281B9F4}"/>
      </w:docPartPr>
      <w:docPartBody>
        <w:p w:rsidR="00BB73CC" w:rsidRDefault="000226CD" w:rsidP="000226CD">
          <w:pPr>
            <w:pStyle w:val="CB8A9C2E842C4057B06B2DC9D02F707D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85029FE87ECF4D7591781A909CBB7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9D786-E46D-4EF8-9B3E-FDC6E228C263}"/>
      </w:docPartPr>
      <w:docPartBody>
        <w:p w:rsidR="00BB73CC" w:rsidRDefault="000226CD" w:rsidP="000226CD">
          <w:pPr>
            <w:pStyle w:val="85029FE87ECF4D7591781A909CBB7BB6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8F5AEC63828A4E3DA7B361F8AF377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672FE-6D6F-47A1-9752-08812BD86085}"/>
      </w:docPartPr>
      <w:docPartBody>
        <w:p w:rsidR="00BB73CC" w:rsidRDefault="000226CD" w:rsidP="000226CD">
          <w:pPr>
            <w:pStyle w:val="8F5AEC63828A4E3DA7B361F8AF3773BC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F52A4DB4BEAB435BA3057E091E3A5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8885C-51FD-4D83-B8E9-910E1079DBE6}"/>
      </w:docPartPr>
      <w:docPartBody>
        <w:p w:rsidR="00BB73CC" w:rsidRDefault="000226CD" w:rsidP="000226CD">
          <w:pPr>
            <w:pStyle w:val="F52A4DB4BEAB435BA3057E091E3A501E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2E2DEAB6843F44E8B32A1058D6136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4FCC-1E85-4864-B3F6-92877B640BDF}"/>
      </w:docPartPr>
      <w:docPartBody>
        <w:p w:rsidR="00BB73CC" w:rsidRDefault="000226CD" w:rsidP="000226CD">
          <w:pPr>
            <w:pStyle w:val="2E2DEAB6843F44E8B32A1058D6136A0F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CA05A999E284411D9267B903C829D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B1AC4-DBF3-42EE-A485-65E3251155CD}"/>
      </w:docPartPr>
      <w:docPartBody>
        <w:p w:rsidR="00BB73CC" w:rsidRDefault="000226CD" w:rsidP="000226CD">
          <w:pPr>
            <w:pStyle w:val="CA05A999E284411D9267B903C829DA91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D10EC0DB9F5140709181FCAD2775C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D0476-DEF7-43B0-8A63-72397E13DCB5}"/>
      </w:docPartPr>
      <w:docPartBody>
        <w:p w:rsidR="00BB73CC" w:rsidRDefault="000226CD" w:rsidP="000226CD">
          <w:pPr>
            <w:pStyle w:val="D10EC0DB9F5140709181FCAD2775C4C7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69E6E16B166A43EEBDBF395F2122C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938B7-1078-4A4F-B849-F31B9E55FB78}"/>
      </w:docPartPr>
      <w:docPartBody>
        <w:p w:rsidR="00BB73CC" w:rsidRDefault="000226CD" w:rsidP="000226CD">
          <w:pPr>
            <w:pStyle w:val="69E6E16B166A43EEBDBF395F2122C8DA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280C85BAA6634F7E8425AF73BE91F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79567-EC29-410D-BA56-8E8A12B37B8A}"/>
      </w:docPartPr>
      <w:docPartBody>
        <w:p w:rsidR="00BB73CC" w:rsidRDefault="000226CD" w:rsidP="000226CD">
          <w:pPr>
            <w:pStyle w:val="280C85BAA6634F7E8425AF73BE91FCB3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9F68C84EE6484408B659E0255A4E0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464BF-95BF-4565-99DA-8A87F496648E}"/>
      </w:docPartPr>
      <w:docPartBody>
        <w:p w:rsidR="00BB73CC" w:rsidRDefault="000226CD" w:rsidP="000226CD">
          <w:pPr>
            <w:pStyle w:val="9F68C84EE6484408B659E0255A4E077E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69EA46150BE14A7D9AC1574FE77D3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96418-5D09-44C3-AC94-2928D54B8177}"/>
      </w:docPartPr>
      <w:docPartBody>
        <w:p w:rsidR="00BB73CC" w:rsidRDefault="000226CD" w:rsidP="000226CD">
          <w:pPr>
            <w:pStyle w:val="69EA46150BE14A7D9AC1574FE77D327B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FED5C70C4F10401AB057D547B57B1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FA3D7-9A7E-4F2B-AEE5-42BD9F250A51}"/>
      </w:docPartPr>
      <w:docPartBody>
        <w:p w:rsidR="00BB73CC" w:rsidRDefault="000226CD" w:rsidP="000226CD">
          <w:pPr>
            <w:pStyle w:val="FED5C70C4F10401AB057D547B57B1052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885E513F510042DE873FD22F84EED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1577D-7340-4716-A2D9-9C5810DAFA95}"/>
      </w:docPartPr>
      <w:docPartBody>
        <w:p w:rsidR="00BB73CC" w:rsidRDefault="000226CD" w:rsidP="000226CD">
          <w:pPr>
            <w:pStyle w:val="885E513F510042DE873FD22F84EED33D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A44BBF97F97247B4BEF55A8ACBE0E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C9400-DB4A-4E0A-8544-7089379DD6B4}"/>
      </w:docPartPr>
      <w:docPartBody>
        <w:p w:rsidR="00BB73CC" w:rsidRDefault="000226CD" w:rsidP="000226CD">
          <w:pPr>
            <w:pStyle w:val="A44BBF97F97247B4BEF55A8ACBE0E498"/>
          </w:pPr>
          <w:r w:rsidRPr="00082FAB">
            <w:rPr>
              <w:rStyle w:val="PlaceholderText"/>
            </w:rPr>
            <w:t>#</w:t>
          </w:r>
        </w:p>
      </w:docPartBody>
    </w:docPart>
    <w:docPart>
      <w:docPartPr>
        <w:name w:val="94D823C866AC46B9B6A9BDE9E9FC7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F2A0B-6E86-4FEE-9582-7CD3425DAE8A}"/>
      </w:docPartPr>
      <w:docPartBody>
        <w:p w:rsidR="00BB73CC" w:rsidRDefault="000226CD" w:rsidP="000226CD">
          <w:pPr>
            <w:pStyle w:val="94D823C866AC46B9B6A9BDE9E9FC7915"/>
          </w:pPr>
          <w:r w:rsidRPr="00082FAB">
            <w:rPr>
              <w:rStyle w:val="PlaceholderText"/>
            </w:rPr>
            <w:t>#</w:t>
          </w:r>
        </w:p>
      </w:docPartBody>
    </w:docPart>
    <w:docPart>
      <w:docPartPr>
        <w:name w:val="947B8C6D74584B3296D29B3AE6F85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21C56-A5F6-418D-AC4B-CC3330555483}"/>
      </w:docPartPr>
      <w:docPartBody>
        <w:p w:rsidR="00BB73CC" w:rsidRDefault="000226CD" w:rsidP="000226CD">
          <w:pPr>
            <w:pStyle w:val="947B8C6D74584B3296D29B3AE6F85039"/>
          </w:pPr>
          <w:r w:rsidRPr="00082FAB">
            <w:rPr>
              <w:rStyle w:val="PlaceholderText"/>
            </w:rPr>
            <w:t>#</w:t>
          </w:r>
        </w:p>
      </w:docPartBody>
    </w:docPart>
    <w:docPart>
      <w:docPartPr>
        <w:name w:val="D1BF3678EF0B467A9761580E9305F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FBB12-5F42-462F-9122-8135EA0201F5}"/>
      </w:docPartPr>
      <w:docPartBody>
        <w:p w:rsidR="00BB73CC" w:rsidRDefault="000226CD" w:rsidP="000226CD">
          <w:pPr>
            <w:pStyle w:val="D1BF3678EF0B467A9761580E9305FF2A"/>
          </w:pPr>
          <w:r w:rsidRPr="00082FAB">
            <w:rPr>
              <w:rStyle w:val="PlaceholderText"/>
            </w:rPr>
            <w:t>#</w:t>
          </w:r>
        </w:p>
      </w:docPartBody>
    </w:docPart>
    <w:docPart>
      <w:docPartPr>
        <w:name w:val="37EA1CBB5C324BE7B60916663A0B2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CE846-FBDD-4BC4-A364-36710C59B904}"/>
      </w:docPartPr>
      <w:docPartBody>
        <w:p w:rsidR="00BB73CC" w:rsidRDefault="000226CD" w:rsidP="000226CD">
          <w:pPr>
            <w:pStyle w:val="37EA1CBB5C324BE7B60916663A0B2FCA"/>
          </w:pPr>
          <w:r w:rsidRPr="00082FAB">
            <w:rPr>
              <w:rStyle w:val="PlaceholderText"/>
            </w:rPr>
            <w:t>#</w:t>
          </w:r>
        </w:p>
      </w:docPartBody>
    </w:docPart>
    <w:docPart>
      <w:docPartPr>
        <w:name w:val="1F6A4F4A5AD8491E92783C68763E6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D6E72-DC4C-49DD-A502-C92BF3867AF6}"/>
      </w:docPartPr>
      <w:docPartBody>
        <w:p w:rsidR="00BB73CC" w:rsidRDefault="000226CD" w:rsidP="000226CD">
          <w:pPr>
            <w:pStyle w:val="1F6A4F4A5AD8491E92783C68763E666D"/>
          </w:pPr>
          <w:r w:rsidRPr="00082FAB">
            <w:rPr>
              <w:rStyle w:val="PlaceholderText"/>
            </w:rPr>
            <w:t>#</w:t>
          </w:r>
        </w:p>
      </w:docPartBody>
    </w:docPart>
    <w:docPart>
      <w:docPartPr>
        <w:name w:val="F6544469AF554EF896B3FCDAF91CB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04C19-7883-4329-9917-DFC91F3526AB}"/>
      </w:docPartPr>
      <w:docPartBody>
        <w:p w:rsidR="00BB73CC" w:rsidRDefault="000226CD" w:rsidP="000226CD">
          <w:pPr>
            <w:pStyle w:val="F6544469AF554EF896B3FCDAF91CBEEB"/>
          </w:pPr>
          <w:r w:rsidRPr="00082FAB">
            <w:rPr>
              <w:rStyle w:val="PlaceholderText"/>
            </w:rPr>
            <w:t>#</w:t>
          </w:r>
        </w:p>
      </w:docPartBody>
    </w:docPart>
    <w:docPart>
      <w:docPartPr>
        <w:name w:val="9AE6C5F326EF4C3C95F44FBAE32F3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3EA86-441A-46AD-8C98-214ED9887C65}"/>
      </w:docPartPr>
      <w:docPartBody>
        <w:p w:rsidR="00BB73CC" w:rsidRDefault="000226CD" w:rsidP="000226CD">
          <w:pPr>
            <w:pStyle w:val="9AE6C5F326EF4C3C95F44FBAE32F3336"/>
          </w:pPr>
          <w:r w:rsidRPr="00082FAB">
            <w:rPr>
              <w:rStyle w:val="PlaceholderText"/>
            </w:rPr>
            <w:t>#</w:t>
          </w:r>
        </w:p>
      </w:docPartBody>
    </w:docPart>
    <w:docPart>
      <w:docPartPr>
        <w:name w:val="A683B174EA2A4EF983FA6BBD681CD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F239B-D86B-46C8-A675-91F5942C83B7}"/>
      </w:docPartPr>
      <w:docPartBody>
        <w:p w:rsidR="00BB73CC" w:rsidRDefault="000226CD" w:rsidP="000226CD">
          <w:pPr>
            <w:pStyle w:val="A683B174EA2A4EF983FA6BBD681CD413"/>
          </w:pPr>
          <w:r w:rsidRPr="00082FAB">
            <w:rPr>
              <w:rStyle w:val="PlaceholderText"/>
            </w:rPr>
            <w:t>#</w:t>
          </w:r>
        </w:p>
      </w:docPartBody>
    </w:docPart>
    <w:docPart>
      <w:docPartPr>
        <w:name w:val="67E35852F14E4F4891CE4E34B68B5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5BCC1-74A2-4E38-9251-F3C9DB7ABCA3}"/>
      </w:docPartPr>
      <w:docPartBody>
        <w:p w:rsidR="00BB73CC" w:rsidRDefault="000226CD" w:rsidP="000226CD">
          <w:pPr>
            <w:pStyle w:val="67E35852F14E4F4891CE4E34B68B5670"/>
          </w:pPr>
          <w:r w:rsidRPr="00082FAB">
            <w:rPr>
              <w:rStyle w:val="PlaceholderText"/>
            </w:rPr>
            <w:t>#</w:t>
          </w:r>
        </w:p>
      </w:docPartBody>
    </w:docPart>
    <w:docPart>
      <w:docPartPr>
        <w:name w:val="0253EFCBEDF44BE8B3F36B167CAF5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1CD37-10BF-4F6E-A3F6-90E38D9BFC02}"/>
      </w:docPartPr>
      <w:docPartBody>
        <w:p w:rsidR="00BB73CC" w:rsidRDefault="000226CD" w:rsidP="000226CD">
          <w:pPr>
            <w:pStyle w:val="0253EFCBEDF44BE8B3F36B167CAF5EE1"/>
          </w:pPr>
          <w:r w:rsidRPr="00082FAB">
            <w:rPr>
              <w:rStyle w:val="PlaceholderText"/>
            </w:rPr>
            <w:t>#</w:t>
          </w:r>
        </w:p>
      </w:docPartBody>
    </w:docPart>
    <w:docPart>
      <w:docPartPr>
        <w:name w:val="A8E8851F44084814840E08C1C4F02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481B1-3282-422E-946F-E7DF1B8C43F9}"/>
      </w:docPartPr>
      <w:docPartBody>
        <w:p w:rsidR="00BB73CC" w:rsidRDefault="000226CD" w:rsidP="000226CD">
          <w:pPr>
            <w:pStyle w:val="A8E8851F44084814840E08C1C4F0267E"/>
          </w:pPr>
          <w:r w:rsidRPr="00082FAB">
            <w:rPr>
              <w:rStyle w:val="PlaceholderText"/>
            </w:rPr>
            <w:t>#</w:t>
          </w:r>
        </w:p>
      </w:docPartBody>
    </w:docPart>
    <w:docPart>
      <w:docPartPr>
        <w:name w:val="443CD87FB6A54398A9A98950D1E21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8C5C5-4D28-4C57-84EC-8A8C595EAFDD}"/>
      </w:docPartPr>
      <w:docPartBody>
        <w:p w:rsidR="00BB73CC" w:rsidRDefault="000226CD" w:rsidP="000226CD">
          <w:pPr>
            <w:pStyle w:val="443CD87FB6A54398A9A98950D1E21093"/>
          </w:pPr>
          <w:r w:rsidRPr="00082FAB">
            <w:rPr>
              <w:rStyle w:val="PlaceholderText"/>
            </w:rPr>
            <w:t>#</w:t>
          </w:r>
        </w:p>
      </w:docPartBody>
    </w:docPart>
    <w:docPart>
      <w:docPartPr>
        <w:name w:val="11AEC1B0BE664BC89A19873551F55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2BB67-74CB-4DA8-8377-FC94964881C3}"/>
      </w:docPartPr>
      <w:docPartBody>
        <w:p w:rsidR="00BB73CC" w:rsidRDefault="000226CD" w:rsidP="000226CD">
          <w:pPr>
            <w:pStyle w:val="11AEC1B0BE664BC89A19873551F55D52"/>
          </w:pPr>
          <w:r w:rsidRPr="00082FAB">
            <w:rPr>
              <w:rStyle w:val="PlaceholderText"/>
            </w:rPr>
            <w:t>#</w:t>
          </w:r>
        </w:p>
      </w:docPartBody>
    </w:docPart>
    <w:docPart>
      <w:docPartPr>
        <w:name w:val="EABD17B106AD4BE68BF2C0F6A6844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99A25-768A-4237-9FAF-2FB00FE12A5D}"/>
      </w:docPartPr>
      <w:docPartBody>
        <w:p w:rsidR="00BB73CC" w:rsidRDefault="000226CD" w:rsidP="000226CD">
          <w:pPr>
            <w:pStyle w:val="EABD17B106AD4BE68BF2C0F6A6844EF8"/>
          </w:pPr>
          <w:r w:rsidRPr="00082FAB">
            <w:rPr>
              <w:rStyle w:val="PlaceholderText"/>
            </w:rPr>
            <w:t>#</w:t>
          </w:r>
        </w:p>
      </w:docPartBody>
    </w:docPart>
    <w:docPart>
      <w:docPartPr>
        <w:name w:val="3D03799183B2491AA2DEBB70A438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6D187-E9D3-40BF-94D8-81E480CFE386}"/>
      </w:docPartPr>
      <w:docPartBody>
        <w:p w:rsidR="00BB73CC" w:rsidRDefault="000226CD" w:rsidP="000226CD">
          <w:pPr>
            <w:pStyle w:val="3D03799183B2491AA2DEBB70A4385627"/>
          </w:pPr>
          <w:r w:rsidRPr="00082FAB">
            <w:rPr>
              <w:rStyle w:val="PlaceholderText"/>
            </w:rPr>
            <w:t>#</w:t>
          </w:r>
        </w:p>
      </w:docPartBody>
    </w:docPart>
    <w:docPart>
      <w:docPartPr>
        <w:name w:val="450C49FBD6F14374BC9FFE77E2472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1CCF2-7656-47F0-88C2-978E73F1611C}"/>
      </w:docPartPr>
      <w:docPartBody>
        <w:p w:rsidR="00BB73CC" w:rsidRDefault="000226CD" w:rsidP="000226CD">
          <w:pPr>
            <w:pStyle w:val="450C49FBD6F14374BC9FFE77E24723A1"/>
          </w:pPr>
          <w:r w:rsidRPr="00082FAB">
            <w:rPr>
              <w:rStyle w:val="PlaceholderText"/>
            </w:rPr>
            <w:t>#</w:t>
          </w:r>
        </w:p>
      </w:docPartBody>
    </w:docPart>
    <w:docPart>
      <w:docPartPr>
        <w:name w:val="DE67F0717410494E9A1B9796583A3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215DE-AEBB-4E6A-9338-9A1634A7D471}"/>
      </w:docPartPr>
      <w:docPartBody>
        <w:p w:rsidR="00BB73CC" w:rsidRDefault="000226CD" w:rsidP="000226CD">
          <w:pPr>
            <w:pStyle w:val="DE67F0717410494E9A1B9796583A316C"/>
          </w:pPr>
          <w:r w:rsidRPr="00082FAB">
            <w:rPr>
              <w:rStyle w:val="PlaceholderText"/>
            </w:rPr>
            <w:t>#</w:t>
          </w:r>
        </w:p>
      </w:docPartBody>
    </w:docPart>
    <w:docPart>
      <w:docPartPr>
        <w:name w:val="80FE53114E834D6AAB7AC3D7876ED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1F19E-5926-40AC-8896-B1027E1545ED}"/>
      </w:docPartPr>
      <w:docPartBody>
        <w:p w:rsidR="00BB73CC" w:rsidRDefault="000226CD" w:rsidP="000226CD">
          <w:pPr>
            <w:pStyle w:val="80FE53114E834D6AAB7AC3D7876EDCF8"/>
          </w:pPr>
          <w:r w:rsidRPr="00082FAB">
            <w:rPr>
              <w:rStyle w:val="PlaceholderText"/>
            </w:rPr>
            <w:t>#</w:t>
          </w:r>
        </w:p>
      </w:docPartBody>
    </w:docPart>
    <w:docPart>
      <w:docPartPr>
        <w:name w:val="4B6C9EE5636E4CFA8F62CA0F305C3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B58C3-758F-4916-A017-D36B8CEE9A6F}"/>
      </w:docPartPr>
      <w:docPartBody>
        <w:p w:rsidR="00BB73CC" w:rsidRDefault="000226CD" w:rsidP="000226CD">
          <w:pPr>
            <w:pStyle w:val="4B6C9EE5636E4CFA8F62CA0F305C3D6A"/>
          </w:pPr>
          <w:r w:rsidRPr="00082FAB">
            <w:rPr>
              <w:rStyle w:val="PlaceholderText"/>
            </w:rPr>
            <w:t>#</w:t>
          </w:r>
        </w:p>
      </w:docPartBody>
    </w:docPart>
    <w:docPart>
      <w:docPartPr>
        <w:name w:val="64BFFFC934CA4826A6BF7F16783FA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40C52-80BB-4991-9E2C-F33F0584E3FE}"/>
      </w:docPartPr>
      <w:docPartBody>
        <w:p w:rsidR="00BB73CC" w:rsidRDefault="000226CD" w:rsidP="000226CD">
          <w:pPr>
            <w:pStyle w:val="64BFFFC934CA4826A6BF7F16783FA98A"/>
          </w:pPr>
          <w:r w:rsidRPr="00082FAB">
            <w:rPr>
              <w:rStyle w:val="PlaceholderText"/>
            </w:rPr>
            <w:t>#</w:t>
          </w:r>
        </w:p>
      </w:docPartBody>
    </w:docPart>
    <w:docPart>
      <w:docPartPr>
        <w:name w:val="80C9E9A212CC4827ABDD2372D20F6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0943F-1E6F-460E-A3D3-5216AB89511A}"/>
      </w:docPartPr>
      <w:docPartBody>
        <w:p w:rsidR="00BB73CC" w:rsidRDefault="000226CD" w:rsidP="000226CD">
          <w:pPr>
            <w:pStyle w:val="80C9E9A212CC4827ABDD2372D20F6404"/>
          </w:pPr>
          <w:r w:rsidRPr="00082FAB">
            <w:rPr>
              <w:rStyle w:val="PlaceholderText"/>
            </w:rPr>
            <w:t>#</w:t>
          </w:r>
        </w:p>
      </w:docPartBody>
    </w:docPart>
    <w:docPart>
      <w:docPartPr>
        <w:name w:val="926BCFFBBAF0455793AD21B1E4699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A9830-5B00-4EEE-9A99-7CA74F61250F}"/>
      </w:docPartPr>
      <w:docPartBody>
        <w:p w:rsidR="00BB73CC" w:rsidRDefault="000226CD" w:rsidP="000226CD">
          <w:pPr>
            <w:pStyle w:val="926BCFFBBAF0455793AD21B1E4699CD7"/>
          </w:pPr>
          <w:r w:rsidRPr="00082FAB">
            <w:rPr>
              <w:rStyle w:val="PlaceholderText"/>
            </w:rPr>
            <w:t>#</w:t>
          </w:r>
        </w:p>
      </w:docPartBody>
    </w:docPart>
    <w:docPart>
      <w:docPartPr>
        <w:name w:val="A1653318233A49D0A94063D6689B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64821-4772-46DC-9145-E96430A5D618}"/>
      </w:docPartPr>
      <w:docPartBody>
        <w:p w:rsidR="00BB73CC" w:rsidRDefault="000226CD" w:rsidP="000226CD">
          <w:pPr>
            <w:pStyle w:val="A1653318233A49D0A94063D6689BD139"/>
          </w:pPr>
          <w:r w:rsidRPr="00082FAB">
            <w:rPr>
              <w:rStyle w:val="PlaceholderText"/>
            </w:rPr>
            <w:t>#</w:t>
          </w:r>
        </w:p>
      </w:docPartBody>
    </w:docPart>
    <w:docPart>
      <w:docPartPr>
        <w:name w:val="121131FBB7124E4A90A58FC9F4146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3CE58-6171-4C75-B43E-0E1C94432BD7}"/>
      </w:docPartPr>
      <w:docPartBody>
        <w:p w:rsidR="00BB73CC" w:rsidRDefault="000226CD" w:rsidP="000226CD">
          <w:pPr>
            <w:pStyle w:val="121131FBB7124E4A90A58FC9F4146668"/>
          </w:pPr>
          <w:r w:rsidRPr="003854E1">
            <w:rPr>
              <w:rStyle w:val="PlaceholderText"/>
            </w:rPr>
            <w:t>#</w:t>
          </w:r>
        </w:p>
      </w:docPartBody>
    </w:docPart>
    <w:docPart>
      <w:docPartPr>
        <w:name w:val="5B92CE861854421F8485BB5047B2B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378ED-8476-455A-91FB-25973AE6FA59}"/>
      </w:docPartPr>
      <w:docPartBody>
        <w:p w:rsidR="00BB73CC" w:rsidRDefault="000226CD" w:rsidP="000226CD">
          <w:pPr>
            <w:pStyle w:val="5B92CE861854421F8485BB5047B2B227"/>
          </w:pPr>
          <w:r w:rsidRPr="003854E1">
            <w:rPr>
              <w:rStyle w:val="PlaceholderText"/>
            </w:rPr>
            <w:t>#</w:t>
          </w:r>
        </w:p>
      </w:docPartBody>
    </w:docPart>
    <w:docPart>
      <w:docPartPr>
        <w:name w:val="0FE623619FC748D2B884400F1574F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3D195-B458-46D1-A0F4-0E75F84B2AFC}"/>
      </w:docPartPr>
      <w:docPartBody>
        <w:p w:rsidR="00BB73CC" w:rsidRDefault="00057735" w:rsidP="00057735">
          <w:pPr>
            <w:pStyle w:val="59B7A2C9EE7241D3AFBA2D79FD88207C2"/>
          </w:pPr>
          <w:r w:rsidRPr="003854E1">
            <w:rPr>
              <w:rStyle w:val="PlaceholderText"/>
            </w:rPr>
            <w:t>#</w:t>
          </w:r>
        </w:p>
      </w:docPartBody>
    </w:docPart>
    <w:docPart>
      <w:docPartPr>
        <w:name w:val="61676C27A5184F7EB8E6695C25C77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33722-237D-4459-90AB-EA9FB79EFEBE}"/>
      </w:docPartPr>
      <w:docPartBody>
        <w:p w:rsidR="00BB73CC" w:rsidRDefault="000226CD" w:rsidP="000226CD">
          <w:pPr>
            <w:pStyle w:val="61676C27A5184F7EB8E6695C25C77EE6"/>
          </w:pPr>
          <w:r w:rsidRPr="003854E1">
            <w:rPr>
              <w:rStyle w:val="PlaceholderText"/>
            </w:rPr>
            <w:t>#</w:t>
          </w:r>
        </w:p>
      </w:docPartBody>
    </w:docPart>
    <w:docPart>
      <w:docPartPr>
        <w:name w:val="392DD287E0824959875DAA7D5224C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A185E-E77A-40E7-B252-17D95A2D809F}"/>
      </w:docPartPr>
      <w:docPartBody>
        <w:p w:rsidR="00BB73CC" w:rsidRDefault="000226CD" w:rsidP="000226CD">
          <w:pPr>
            <w:pStyle w:val="392DD287E0824959875DAA7D5224C3B2"/>
          </w:pPr>
          <w:r w:rsidRPr="003854E1">
            <w:rPr>
              <w:rStyle w:val="PlaceholderText"/>
            </w:rPr>
            <w:t>#</w:t>
          </w:r>
        </w:p>
      </w:docPartBody>
    </w:docPart>
    <w:docPart>
      <w:docPartPr>
        <w:name w:val="59B7A2C9EE7241D3AFBA2D79FD882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56A97-5745-49C3-A641-54E07517F762}"/>
      </w:docPartPr>
      <w:docPartBody>
        <w:p w:rsidR="00BB73CC" w:rsidRDefault="000226CD" w:rsidP="000226CD">
          <w:pPr>
            <w:pStyle w:val="59B7A2C9EE7241D3AFBA2D79FD88207C"/>
          </w:pPr>
          <w:r w:rsidRPr="003854E1">
            <w:rPr>
              <w:rStyle w:val="PlaceholderText"/>
            </w:rPr>
            <w:t>#</w:t>
          </w:r>
        </w:p>
      </w:docPartBody>
    </w:docPart>
    <w:docPart>
      <w:docPartPr>
        <w:name w:val="1BF3C33343D64EF698D0401136C23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34FB2-D029-4D5F-B4EA-F4D5B0370E23}"/>
      </w:docPartPr>
      <w:docPartBody>
        <w:p w:rsidR="00BB73CC" w:rsidRDefault="000226CD" w:rsidP="000226CD">
          <w:pPr>
            <w:pStyle w:val="1BF3C33343D64EF698D0401136C23685"/>
          </w:pPr>
          <w:r w:rsidRPr="003854E1">
            <w:rPr>
              <w:rStyle w:val="PlaceholderText"/>
            </w:rPr>
            <w:t>#</w:t>
          </w:r>
        </w:p>
      </w:docPartBody>
    </w:docPart>
    <w:docPart>
      <w:docPartPr>
        <w:name w:val="44F234DCD22E467BB8EC09044CFB7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82218-EF51-42C8-8DCE-CB8AF0C77E1C}"/>
      </w:docPartPr>
      <w:docPartBody>
        <w:p w:rsidR="00BB73CC" w:rsidRDefault="000226CD" w:rsidP="000226CD">
          <w:pPr>
            <w:pStyle w:val="44F234DCD22E467BB8EC09044CFB71F0"/>
          </w:pPr>
          <w:r w:rsidRPr="003854E1">
            <w:rPr>
              <w:rStyle w:val="PlaceholderText"/>
            </w:rPr>
            <w:t>#</w:t>
          </w:r>
        </w:p>
      </w:docPartBody>
    </w:docPart>
    <w:docPart>
      <w:docPartPr>
        <w:name w:val="A3DA80185A78444C8F49F4E26589D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96BF5-6EA7-4520-AF4A-36BAA0818137}"/>
      </w:docPartPr>
      <w:docPartBody>
        <w:p w:rsidR="00BB73CC" w:rsidRDefault="000226CD" w:rsidP="000226CD">
          <w:pPr>
            <w:pStyle w:val="A3DA80185A78444C8F49F4E26589D513"/>
          </w:pPr>
          <w:r w:rsidRPr="003854E1">
            <w:rPr>
              <w:rStyle w:val="PlaceholderText"/>
            </w:rPr>
            <w:t>#</w:t>
          </w:r>
        </w:p>
      </w:docPartBody>
    </w:docPart>
    <w:docPart>
      <w:docPartPr>
        <w:name w:val="BF67BF1D2B5340A6B48C13FA12575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0F64B-AA85-468A-A9E2-FCE43EA710EE}"/>
      </w:docPartPr>
      <w:docPartBody>
        <w:p w:rsidR="00BB73CC" w:rsidRDefault="000226CD" w:rsidP="000226CD">
          <w:pPr>
            <w:pStyle w:val="BF67BF1D2B5340A6B48C13FA125757C1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6AAEBAE454524D5B8AA8C22BE858C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66D34-3D18-4DEB-A4AD-186096421633}"/>
      </w:docPartPr>
      <w:docPartBody>
        <w:p w:rsidR="00BB73CC" w:rsidRDefault="000226CD" w:rsidP="000226CD">
          <w:pPr>
            <w:pStyle w:val="6AAEBAE454524D5B8AA8C22BE858C200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0436E907D0284A82AC499DEF5B2B7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C0F7E-1D23-4E07-861B-56540FE6A9E2}"/>
      </w:docPartPr>
      <w:docPartBody>
        <w:p w:rsidR="00BB73CC" w:rsidRDefault="000226CD" w:rsidP="000226CD">
          <w:pPr>
            <w:pStyle w:val="0436E907D0284A82AC499DEF5B2B75BA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1F9596FA6761422D902A24CBB5FD4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F6CE5-120D-424D-9944-825B255652D4}"/>
      </w:docPartPr>
      <w:docPartBody>
        <w:p w:rsidR="00BB73CC" w:rsidRDefault="000226CD" w:rsidP="000226CD">
          <w:pPr>
            <w:pStyle w:val="1F9596FA6761422D902A24CBB5FD4E7E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BE12364A14C94EC5883F96D993DA7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4F1C5-B6BF-463D-91AC-B3D1F9BE86DF}"/>
      </w:docPartPr>
      <w:docPartBody>
        <w:p w:rsidR="00BB73CC" w:rsidRDefault="000226CD" w:rsidP="000226CD">
          <w:pPr>
            <w:pStyle w:val="BE12364A14C94EC5883F96D993DA7B43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FCAFD4FE433F44A9B57D884C12BC9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B60C6-34B0-4349-96EF-20FDB6665255}"/>
      </w:docPartPr>
      <w:docPartBody>
        <w:p w:rsidR="00BB73CC" w:rsidRDefault="000226CD" w:rsidP="000226CD">
          <w:pPr>
            <w:pStyle w:val="FCAFD4FE433F44A9B57D884C12BC975D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51003728EA1A4DB8A6562D7950B9F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302CC-DC01-408F-9BE6-9EAC399F087C}"/>
      </w:docPartPr>
      <w:docPartBody>
        <w:p w:rsidR="00BB73CC" w:rsidRDefault="000226CD" w:rsidP="000226CD">
          <w:pPr>
            <w:pStyle w:val="51003728EA1A4DB8A6562D7950B9FA0D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BDEBC8B1A6184BA3870F7B10B0D42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EA6D1-627E-4AB3-BDFB-5C38619B9735}"/>
      </w:docPartPr>
      <w:docPartBody>
        <w:p w:rsidR="00BB73CC" w:rsidRDefault="000226CD" w:rsidP="000226CD">
          <w:pPr>
            <w:pStyle w:val="BDEBC8B1A6184BA3870F7B10B0D42508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4D7C795908804E2086B2C7C52A554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7789E-3F7E-4413-ACFF-C6D09B083B55}"/>
      </w:docPartPr>
      <w:docPartBody>
        <w:p w:rsidR="00BB73CC" w:rsidRDefault="000226CD" w:rsidP="000226CD">
          <w:pPr>
            <w:pStyle w:val="4D7C795908804E2086B2C7C52A5546CA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DFA004F5A73A4757AC9739CE05A75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14825-3669-44D8-B9E4-724CB3AD69AE}"/>
      </w:docPartPr>
      <w:docPartBody>
        <w:p w:rsidR="00BB73CC" w:rsidRDefault="000226CD" w:rsidP="000226CD">
          <w:pPr>
            <w:pStyle w:val="DFA004F5A73A4757AC9739CE05A75C45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3A1AB5377D6F428C8EFD15F62533C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5B197-D0F1-4DD7-B0C9-09BE2CD3A912}"/>
      </w:docPartPr>
      <w:docPartBody>
        <w:p w:rsidR="00BB73CC" w:rsidRDefault="000226CD" w:rsidP="000226CD">
          <w:pPr>
            <w:pStyle w:val="3A1AB5377D6F428C8EFD15F62533C23E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5DD832EF419E44508CB79933F6177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C8D91-8D68-40F8-9D6F-2FB7E34D1451}"/>
      </w:docPartPr>
      <w:docPartBody>
        <w:p w:rsidR="00BB73CC" w:rsidRDefault="000226CD" w:rsidP="000226CD">
          <w:pPr>
            <w:pStyle w:val="5DD832EF419E44508CB79933F61776AB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5EC5E871D1CD47559490EA1B182A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2BC4B-C2FF-4605-939A-2BA1353DBA10}"/>
      </w:docPartPr>
      <w:docPartBody>
        <w:p w:rsidR="00BB73CC" w:rsidRDefault="000226CD" w:rsidP="000226CD">
          <w:pPr>
            <w:pStyle w:val="5EC5E871D1CD47559490EA1B182ACEB6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2067F9775CF247DFB78ACCE2D0BC1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B3CFC-E933-4D83-8C0A-90D483C7EF93}"/>
      </w:docPartPr>
      <w:docPartBody>
        <w:p w:rsidR="00BB73CC" w:rsidRDefault="000226CD" w:rsidP="000226CD">
          <w:pPr>
            <w:pStyle w:val="2067F9775CF247DFB78ACCE2D0BC19C0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8B0F469C644E450A89B09F455D0A4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1495B-1DAB-4A03-AF9A-AF7A3BFAEE59}"/>
      </w:docPartPr>
      <w:docPartBody>
        <w:p w:rsidR="00BB73CC" w:rsidRDefault="000226CD" w:rsidP="000226CD">
          <w:pPr>
            <w:pStyle w:val="8B0F469C644E450A89B09F455D0A42FD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A7898CA3522241C89C49526B79A99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45CD9-1E1A-4474-A43E-68DDBAD8F036}"/>
      </w:docPartPr>
      <w:docPartBody>
        <w:p w:rsidR="00BB73CC" w:rsidRDefault="000226CD" w:rsidP="000226CD">
          <w:pPr>
            <w:pStyle w:val="A7898CA3522241C89C49526B79A99CC2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022F2FB1763945A9B8F46905D121A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7D7C4-12B2-4DE7-8F6F-3E3CEA4491C6}"/>
      </w:docPartPr>
      <w:docPartBody>
        <w:p w:rsidR="00BB73CC" w:rsidRDefault="000226CD" w:rsidP="000226CD">
          <w:pPr>
            <w:pStyle w:val="022F2FB1763945A9B8F46905D121A542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224CB9537C0C47BB842B6C88AC83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2539E-506A-48AD-9FA3-C36A9A734448}"/>
      </w:docPartPr>
      <w:docPartBody>
        <w:p w:rsidR="00BB73CC" w:rsidRDefault="000226CD" w:rsidP="000226CD">
          <w:pPr>
            <w:pStyle w:val="224CB9537C0C47BB842B6C88AC838736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2C730C0EA7424589BD5ABBE2E286F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B264-E03C-49BF-B517-C86396685238}"/>
      </w:docPartPr>
      <w:docPartBody>
        <w:p w:rsidR="00BB73CC" w:rsidRDefault="000226CD" w:rsidP="000226CD">
          <w:pPr>
            <w:pStyle w:val="2C730C0EA7424589BD5ABBE2E286F937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3FE6AD44E71246A1B41B0FAEFE465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4CF68-97B4-484E-A79A-4D6F7EA34D0D}"/>
      </w:docPartPr>
      <w:docPartBody>
        <w:p w:rsidR="00BB73CC" w:rsidRDefault="000226CD" w:rsidP="000226CD">
          <w:pPr>
            <w:pStyle w:val="3FE6AD44E71246A1B41B0FAEFE465A28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D72800781AA54271B49059FD55CB6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FC5EE-354A-4976-8941-07CB96A93939}"/>
      </w:docPartPr>
      <w:docPartBody>
        <w:p w:rsidR="00BB73CC" w:rsidRDefault="000226CD" w:rsidP="000226CD">
          <w:pPr>
            <w:pStyle w:val="D72800781AA54271B49059FD55CB60A7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5E37B205E6E143C6965CBF38EB9DB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3865E-A22C-41FB-A75B-DAE6E7583349}"/>
      </w:docPartPr>
      <w:docPartBody>
        <w:p w:rsidR="00BB73CC" w:rsidRDefault="000226CD" w:rsidP="000226CD">
          <w:pPr>
            <w:pStyle w:val="5E37B205E6E143C6965CBF38EB9DB8F7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B74B4322585C483EAC436FBBB6941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85E5A-B13B-4D58-83C6-6E0AA1AF2EC2}"/>
      </w:docPartPr>
      <w:docPartBody>
        <w:p w:rsidR="00BB73CC" w:rsidRDefault="000226CD" w:rsidP="000226CD">
          <w:pPr>
            <w:pStyle w:val="B74B4322585C483EAC436FBBB6941357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C72FA8BE717D4F64A8974A9F43C26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21DC9-72B7-461A-9B49-5999C4C5B1A9}"/>
      </w:docPartPr>
      <w:docPartBody>
        <w:p w:rsidR="00BB73CC" w:rsidRDefault="000226CD" w:rsidP="000226CD">
          <w:pPr>
            <w:pStyle w:val="C72FA8BE717D4F64A8974A9F43C26BCA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417030CE766C4ECAB3F4E056C9EB3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97D99-E760-49FB-AFB1-27EEBD36DC98}"/>
      </w:docPartPr>
      <w:docPartBody>
        <w:p w:rsidR="00BB73CC" w:rsidRDefault="000226CD" w:rsidP="000226CD">
          <w:pPr>
            <w:pStyle w:val="417030CE766C4ECAB3F4E056C9EB3E07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9B3F9E963DD9416594641BD61A967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997C5-BDD2-47F6-849E-D8C301CA9D0A}"/>
      </w:docPartPr>
      <w:docPartBody>
        <w:p w:rsidR="00BB73CC" w:rsidRDefault="000226CD" w:rsidP="000226CD">
          <w:pPr>
            <w:pStyle w:val="9B3F9E963DD9416594641BD61A967620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27D7118688394B44987B7DE8CB426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4196B-55BD-42CB-A663-EB021BFE6AA0}"/>
      </w:docPartPr>
      <w:docPartBody>
        <w:p w:rsidR="00BB73CC" w:rsidRDefault="000226CD" w:rsidP="000226CD">
          <w:pPr>
            <w:pStyle w:val="27D7118688394B44987B7DE8CB4266F1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8F0A113158A04BD5AA1DBEA6299DD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716A1-4F3E-4FDE-8654-E6AC0EC92B15}"/>
      </w:docPartPr>
      <w:docPartBody>
        <w:p w:rsidR="00BB73CC" w:rsidRDefault="000226CD" w:rsidP="000226CD">
          <w:pPr>
            <w:pStyle w:val="8F0A113158A04BD5AA1DBEA6299DDC15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278C956B51334A2E976F9165D30EC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235CE-1815-4B5D-974D-98DFBE64337B}"/>
      </w:docPartPr>
      <w:docPartBody>
        <w:p w:rsidR="00BB73CC" w:rsidRDefault="000226CD" w:rsidP="000226CD">
          <w:pPr>
            <w:pStyle w:val="278C956B51334A2E976F9165D30EC650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FE4D5D7C48584FC7B263E293DFE61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4D653-61DF-4AD3-B548-C923F46AC9FC}"/>
      </w:docPartPr>
      <w:docPartBody>
        <w:p w:rsidR="00BB73CC" w:rsidRDefault="000226CD" w:rsidP="000226CD">
          <w:pPr>
            <w:pStyle w:val="FE4D5D7C48584FC7B263E293DFE61249"/>
          </w:pPr>
          <w:r w:rsidRPr="00117E01">
            <w:rPr>
              <w:rStyle w:val="PlaceholderText"/>
            </w:rPr>
            <w:t>#</w:t>
          </w:r>
        </w:p>
      </w:docPartBody>
    </w:docPart>
    <w:docPart>
      <w:docPartPr>
        <w:name w:val="04242476CBD54AFBB0E1B0F42B7FE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E9147-6736-4769-950B-F97E0818FB9B}"/>
      </w:docPartPr>
      <w:docPartBody>
        <w:p w:rsidR="00BB73CC" w:rsidRDefault="000226CD" w:rsidP="000226CD">
          <w:pPr>
            <w:pStyle w:val="04242476CBD54AFBB0E1B0F42B7FE66C"/>
          </w:pPr>
          <w:r w:rsidRPr="000D5CD8">
            <w:rPr>
              <w:rStyle w:val="PlaceholderText"/>
            </w:rPr>
            <w:t>#</w:t>
          </w:r>
        </w:p>
      </w:docPartBody>
    </w:docPart>
    <w:docPart>
      <w:docPartPr>
        <w:name w:val="F29473EE03C14C2291E61CE362FDA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817CC-3BB3-44D7-BFDF-250C0869A729}"/>
      </w:docPartPr>
      <w:docPartBody>
        <w:p w:rsidR="00BB73CC" w:rsidRDefault="000226CD" w:rsidP="000226CD">
          <w:pPr>
            <w:pStyle w:val="F29473EE03C14C2291E61CE362FDA6C9"/>
          </w:pPr>
          <w:r w:rsidRPr="000D5CD8">
            <w:rPr>
              <w:rStyle w:val="PlaceholderText"/>
            </w:rPr>
            <w:t>#</w:t>
          </w:r>
        </w:p>
      </w:docPartBody>
    </w:docPart>
    <w:docPart>
      <w:docPartPr>
        <w:name w:val="BE9E0AE3B4214A949C795CDAC4C56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76206-49A8-4582-B505-E710F82421A1}"/>
      </w:docPartPr>
      <w:docPartBody>
        <w:p w:rsidR="00BB73CC" w:rsidRDefault="000226CD" w:rsidP="000226CD">
          <w:pPr>
            <w:pStyle w:val="BE9E0AE3B4214A949C795CDAC4C5696C"/>
          </w:pPr>
          <w:r w:rsidRPr="000D5CD8">
            <w:rPr>
              <w:rStyle w:val="PlaceholderText"/>
            </w:rPr>
            <w:t>#</w:t>
          </w:r>
        </w:p>
      </w:docPartBody>
    </w:docPart>
    <w:docPart>
      <w:docPartPr>
        <w:name w:val="7AA4758FBAFE48BB94C0BB7887594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C56BD-8BA6-4B57-975C-E4A4593DFBE0}"/>
      </w:docPartPr>
      <w:docPartBody>
        <w:p w:rsidR="00BB73CC" w:rsidRDefault="000226CD" w:rsidP="000226CD">
          <w:pPr>
            <w:pStyle w:val="7AA4758FBAFE48BB94C0BB7887594323"/>
          </w:pPr>
          <w:r w:rsidRPr="000D5CD8">
            <w:rPr>
              <w:rStyle w:val="PlaceholderText"/>
            </w:rPr>
            <w:t>#</w:t>
          </w:r>
        </w:p>
      </w:docPartBody>
    </w:docPart>
    <w:docPart>
      <w:docPartPr>
        <w:name w:val="B485B6206D8F41A08EFCA3E13E8C6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A16A7-0044-4A12-8CA8-ADEBF7CD1D71}"/>
      </w:docPartPr>
      <w:docPartBody>
        <w:p w:rsidR="00BB73CC" w:rsidRDefault="000226CD" w:rsidP="000226CD">
          <w:pPr>
            <w:pStyle w:val="B485B6206D8F41A08EFCA3E13E8C6266"/>
          </w:pPr>
          <w:r w:rsidRPr="000D5CD8">
            <w:rPr>
              <w:rStyle w:val="PlaceholderText"/>
            </w:rPr>
            <w:t>#</w:t>
          </w:r>
        </w:p>
      </w:docPartBody>
    </w:docPart>
    <w:docPart>
      <w:docPartPr>
        <w:name w:val="B8CBD79493834E0B8FC8CF772CEC7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BE17F-3DF2-4640-BD80-BB896B314092}"/>
      </w:docPartPr>
      <w:docPartBody>
        <w:p w:rsidR="00BB73CC" w:rsidRDefault="000226CD" w:rsidP="000226CD">
          <w:pPr>
            <w:pStyle w:val="B8CBD79493834E0B8FC8CF772CEC711E"/>
          </w:pPr>
          <w:r w:rsidRPr="000D5CD8">
            <w:rPr>
              <w:rStyle w:val="PlaceholderText"/>
            </w:rPr>
            <w:t>#</w:t>
          </w:r>
        </w:p>
      </w:docPartBody>
    </w:docPart>
    <w:docPart>
      <w:docPartPr>
        <w:name w:val="E41C4EA5F13249E8ACE113E1275BA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3E7BA-B20E-4CEC-B41A-EAE73742CBEA}"/>
      </w:docPartPr>
      <w:docPartBody>
        <w:p w:rsidR="00BB73CC" w:rsidRDefault="000226CD" w:rsidP="000226CD">
          <w:pPr>
            <w:pStyle w:val="E41C4EA5F13249E8ACE113E1275BABC1"/>
          </w:pPr>
          <w:r w:rsidRPr="000D5CD8">
            <w:rPr>
              <w:rStyle w:val="PlaceholderText"/>
            </w:rPr>
            <w:t>#</w:t>
          </w:r>
        </w:p>
      </w:docPartBody>
    </w:docPart>
    <w:docPart>
      <w:docPartPr>
        <w:name w:val="A3B895CE1A504219865967DC32671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D5CC1-C928-421E-B438-56426BA1551B}"/>
      </w:docPartPr>
      <w:docPartBody>
        <w:p w:rsidR="00BB73CC" w:rsidRDefault="000226CD" w:rsidP="000226CD">
          <w:pPr>
            <w:pStyle w:val="A3B895CE1A504219865967DC32671F52"/>
          </w:pPr>
          <w:r w:rsidRPr="000D5CD8">
            <w:rPr>
              <w:rStyle w:val="PlaceholderText"/>
            </w:rPr>
            <w:t>#</w:t>
          </w:r>
        </w:p>
      </w:docPartBody>
    </w:docPart>
    <w:docPart>
      <w:docPartPr>
        <w:name w:val="1FD41EAA2A254A0988ABD00FA93CD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1D10E-3C1E-46CB-B368-437DD7F55DC3}"/>
      </w:docPartPr>
      <w:docPartBody>
        <w:p w:rsidR="00BB73CC" w:rsidRDefault="000226CD" w:rsidP="000226CD">
          <w:pPr>
            <w:pStyle w:val="1FD41EAA2A254A0988ABD00FA93CD3D4"/>
          </w:pPr>
          <w:r w:rsidRPr="000D5CD8">
            <w:rPr>
              <w:rStyle w:val="PlaceholderText"/>
            </w:rPr>
            <w:t>#</w:t>
          </w:r>
        </w:p>
      </w:docPartBody>
    </w:docPart>
    <w:docPart>
      <w:docPartPr>
        <w:name w:val="DC10DDB6B7644F458380DED99063F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545A6-18B1-46F0-8E5D-7B1FFEC9B246}"/>
      </w:docPartPr>
      <w:docPartBody>
        <w:p w:rsidR="00BB73CC" w:rsidRDefault="000226CD" w:rsidP="000226CD">
          <w:pPr>
            <w:pStyle w:val="DC10DDB6B7644F458380DED99063FD53"/>
          </w:pPr>
          <w:r w:rsidRPr="000D5CD8">
            <w:rPr>
              <w:rStyle w:val="PlaceholderText"/>
            </w:rPr>
            <w:t>#</w:t>
          </w:r>
        </w:p>
      </w:docPartBody>
    </w:docPart>
    <w:docPart>
      <w:docPartPr>
        <w:name w:val="75588829498A46CBB5CD492561F92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177BC-7BF7-4782-AF9D-1288C971C4AE}"/>
      </w:docPartPr>
      <w:docPartBody>
        <w:p w:rsidR="00BB73CC" w:rsidRDefault="000226CD" w:rsidP="000226CD">
          <w:pPr>
            <w:pStyle w:val="75588829498A46CBB5CD492561F9252F"/>
          </w:pPr>
          <w:r w:rsidRPr="000D5CD8">
            <w:rPr>
              <w:rStyle w:val="PlaceholderText"/>
            </w:rPr>
            <w:t>#</w:t>
          </w:r>
        </w:p>
      </w:docPartBody>
    </w:docPart>
    <w:docPart>
      <w:docPartPr>
        <w:name w:val="32257F6FB22D429BAE355FD3EF0AB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2849C-0ED7-4E08-AD8F-DC71B21A4B33}"/>
      </w:docPartPr>
      <w:docPartBody>
        <w:p w:rsidR="00BB73CC" w:rsidRDefault="000226CD" w:rsidP="000226CD">
          <w:pPr>
            <w:pStyle w:val="32257F6FB22D429BAE355FD3EF0ABE65"/>
          </w:pPr>
          <w:r w:rsidRPr="000D5CD8">
            <w:rPr>
              <w:rStyle w:val="PlaceholderText"/>
            </w:rPr>
            <w:t>#</w:t>
          </w:r>
        </w:p>
      </w:docPartBody>
    </w:docPart>
    <w:docPart>
      <w:docPartPr>
        <w:name w:val="EACE1B6FA9FD417083B78B3AD3727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C7CDA-4F5F-4AC1-891A-FAD8F59BB3C2}"/>
      </w:docPartPr>
      <w:docPartBody>
        <w:p w:rsidR="00A35F01" w:rsidRDefault="000226CD" w:rsidP="000226CD">
          <w:pPr>
            <w:pStyle w:val="EACE1B6FA9FD417083B78B3AD372749D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AA451F8378A34161BA4AC09090F03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2B196-990D-415D-A5CB-683FFC205C69}"/>
      </w:docPartPr>
      <w:docPartBody>
        <w:p w:rsidR="00A35F01" w:rsidRDefault="000226CD" w:rsidP="000226CD">
          <w:pPr>
            <w:pStyle w:val="AA451F8378A34161BA4AC09090F0384D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3E5FDD21DA94821BAE75B53F2671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36DD8-8BE6-4E25-BE4F-BFBD26EC5CC4}"/>
      </w:docPartPr>
      <w:docPartBody>
        <w:p w:rsidR="00A35F01" w:rsidRDefault="000226CD" w:rsidP="000226CD">
          <w:pPr>
            <w:pStyle w:val="63E5FDD21DA94821BAE75B53F26718B6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4A70AE5A909542FDA342132A9749A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F8525-DFD0-4960-8987-6817EEDB1143}"/>
      </w:docPartPr>
      <w:docPartBody>
        <w:p w:rsidR="00A35F01" w:rsidRDefault="000226CD" w:rsidP="000226CD">
          <w:pPr>
            <w:pStyle w:val="4A70AE5A909542FDA342132A9749AE1D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A029769161D94B0494AE54664E171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CE0A7-6AB6-485A-8003-3956C122BF34}"/>
      </w:docPartPr>
      <w:docPartBody>
        <w:p w:rsidR="00A35F01" w:rsidRDefault="000226CD" w:rsidP="000226CD">
          <w:pPr>
            <w:pStyle w:val="A029769161D94B0494AE54664E1710AE"/>
          </w:pPr>
          <w:r>
            <w:rPr>
              <w:rStyle w:val="PlaceholderText"/>
              <w:rFonts w:eastAsia="Calibri"/>
            </w:rPr>
            <w:t>Length</w:t>
          </w:r>
        </w:p>
      </w:docPartBody>
    </w:docPart>
    <w:docPart>
      <w:docPartPr>
        <w:name w:val="C39123D05B99463F86E24A0875074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08B6A-BEBF-49C6-BDE6-E7CEA3DFE353}"/>
      </w:docPartPr>
      <w:docPartBody>
        <w:p w:rsidR="00A35F01" w:rsidRDefault="000226CD" w:rsidP="000226CD">
          <w:pPr>
            <w:pStyle w:val="C39123D05B99463F86E24A0875074124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23E68EEC68784155B47D710AA554E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F9F16-5401-4E45-B2A3-7657A9868AE7}"/>
      </w:docPartPr>
      <w:docPartBody>
        <w:p w:rsidR="003426F1" w:rsidRDefault="000226CD" w:rsidP="000226CD">
          <w:pPr>
            <w:pStyle w:val="23E68EEC68784155B47D710AA554E5F7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C7032DCD79E7481CA0F8E91F70E40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84C35-9B8F-4B72-B1C2-929ED3060DF6}"/>
      </w:docPartPr>
      <w:docPartBody>
        <w:p w:rsidR="003426F1" w:rsidRDefault="000226CD" w:rsidP="000226CD">
          <w:pPr>
            <w:pStyle w:val="C7032DCD79E7481CA0F8E91F70E4046A"/>
          </w:pPr>
          <w:r w:rsidRPr="00516EC6">
            <w:rPr>
              <w:rStyle w:val="PlaceholderText"/>
              <w:rFonts w:eastAsia="Calibri"/>
            </w:rPr>
            <w:t>Click here to enter a date.</w:t>
          </w:r>
        </w:p>
      </w:docPartBody>
    </w:docPart>
    <w:docPart>
      <w:docPartPr>
        <w:name w:val="E3F493E22E4041EEAB54ED70F8AB3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F2D52-C405-432D-9DC8-5B477B885CAC}"/>
      </w:docPartPr>
      <w:docPartBody>
        <w:p w:rsidR="003426F1" w:rsidRDefault="000226CD" w:rsidP="000226CD">
          <w:pPr>
            <w:pStyle w:val="E3F493E22E4041EEAB54ED70F8AB301B"/>
          </w:pPr>
          <w:r w:rsidRPr="00516EC6">
            <w:rPr>
              <w:rStyle w:val="PlaceholderText"/>
              <w:rFonts w:eastAsia="Calibri"/>
            </w:rPr>
            <w:t>Click here to enter a date.</w:t>
          </w:r>
        </w:p>
      </w:docPartBody>
    </w:docPart>
    <w:docPart>
      <w:docPartPr>
        <w:name w:val="420DFDECA2AE40B18C5AF0E257BD6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1444E-8CB4-4E22-860B-18B5F48DB07C}"/>
      </w:docPartPr>
      <w:docPartBody>
        <w:p w:rsidR="003426F1" w:rsidRDefault="000226CD" w:rsidP="000226CD">
          <w:pPr>
            <w:pStyle w:val="420DFDECA2AE40B18C5AF0E257BD6577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4947F42240644DE99240F4A08D2D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FF3B3-BFC5-44C3-BFFB-E7C8584A9D02}"/>
      </w:docPartPr>
      <w:docPartBody>
        <w:p w:rsidR="003426F1" w:rsidRDefault="000226CD" w:rsidP="000226CD">
          <w:pPr>
            <w:pStyle w:val="E4947F42240644DE99240F4A08D2DC8A"/>
          </w:pPr>
          <w:r w:rsidRPr="002A7A9D">
            <w:rPr>
              <w:rStyle w:val="PlaceholderText"/>
            </w:rPr>
            <w:t>#</w:t>
          </w:r>
        </w:p>
      </w:docPartBody>
    </w:docPart>
    <w:docPart>
      <w:docPartPr>
        <w:name w:val="DAE8FA52145C4870BAC2698468A6B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2F557-A8E7-4FAE-8244-844B3D34EBB9}"/>
      </w:docPartPr>
      <w:docPartBody>
        <w:p w:rsidR="003426F1" w:rsidRDefault="000226CD" w:rsidP="000226CD">
          <w:pPr>
            <w:pStyle w:val="DAE8FA52145C4870BAC2698468A6B157"/>
          </w:pPr>
          <w:r w:rsidRPr="002A7A9D">
            <w:rPr>
              <w:rStyle w:val="PlaceholderText"/>
            </w:rPr>
            <w:t>#</w:t>
          </w:r>
        </w:p>
      </w:docPartBody>
    </w:docPart>
    <w:docPart>
      <w:docPartPr>
        <w:name w:val="20F46598B4024747A8B4AABC1173C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DDAF4-4D56-4161-87D7-A1C0EEAE2104}"/>
      </w:docPartPr>
      <w:docPartBody>
        <w:p w:rsidR="003426F1" w:rsidRDefault="000226CD" w:rsidP="000226CD">
          <w:pPr>
            <w:pStyle w:val="20F46598B4024747A8B4AABC1173C465"/>
          </w:pPr>
          <w:r w:rsidRPr="002A7A9D">
            <w:rPr>
              <w:rStyle w:val="PlaceholderText"/>
            </w:rPr>
            <w:t>#</w:t>
          </w:r>
        </w:p>
      </w:docPartBody>
    </w:docPart>
    <w:docPart>
      <w:docPartPr>
        <w:name w:val="D455FC48FC1445F69EF6DEE36375D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0957F-273C-4AA4-AB7E-69FF0D5DFD71}"/>
      </w:docPartPr>
      <w:docPartBody>
        <w:p w:rsidR="003426F1" w:rsidRDefault="000226CD" w:rsidP="000226CD">
          <w:pPr>
            <w:pStyle w:val="D455FC48FC1445F69EF6DEE36375DF0E"/>
          </w:pPr>
          <w:r w:rsidRPr="002A7A9D">
            <w:rPr>
              <w:rStyle w:val="PlaceholderText"/>
            </w:rPr>
            <w:t>#</w:t>
          </w:r>
        </w:p>
      </w:docPartBody>
    </w:docPart>
    <w:docPart>
      <w:docPartPr>
        <w:name w:val="BDF4A4768C314513A44CDAD157197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46219-45A4-4F57-A1E8-3ED312064FB5}"/>
      </w:docPartPr>
      <w:docPartBody>
        <w:p w:rsidR="003426F1" w:rsidRDefault="000226CD" w:rsidP="000226CD">
          <w:pPr>
            <w:pStyle w:val="BDF4A4768C314513A44CDAD157197D58"/>
          </w:pPr>
          <w:r w:rsidRPr="002A7A9D">
            <w:rPr>
              <w:rStyle w:val="PlaceholderText"/>
            </w:rPr>
            <w:t>#</w:t>
          </w:r>
        </w:p>
      </w:docPartBody>
    </w:docPart>
    <w:docPart>
      <w:docPartPr>
        <w:name w:val="66390C29005A4DAF858F790C0E024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1F03D-CD4F-403F-9BD8-389B1B8C8274}"/>
      </w:docPartPr>
      <w:docPartBody>
        <w:p w:rsidR="003426F1" w:rsidRDefault="000226CD" w:rsidP="000226CD">
          <w:pPr>
            <w:pStyle w:val="66390C29005A4DAF858F790C0E024221"/>
          </w:pPr>
          <w:r w:rsidRPr="00153320">
            <w:rPr>
              <w:rStyle w:val="PlaceholderText"/>
            </w:rPr>
            <w:t>#</w:t>
          </w:r>
        </w:p>
      </w:docPartBody>
    </w:docPart>
    <w:docPart>
      <w:docPartPr>
        <w:name w:val="50A34F358D99457CB66BC5F698A04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CE7BC-E1BA-4D17-8E26-6C51BA91F9A8}"/>
      </w:docPartPr>
      <w:docPartBody>
        <w:p w:rsidR="003426F1" w:rsidRDefault="000226CD" w:rsidP="000226CD">
          <w:pPr>
            <w:pStyle w:val="50A34F358D99457CB66BC5F698A047DA"/>
          </w:pPr>
          <w:r w:rsidRPr="002A7A9D">
            <w:rPr>
              <w:rStyle w:val="PlaceholderText"/>
            </w:rPr>
            <w:t>#</w:t>
          </w:r>
        </w:p>
      </w:docPartBody>
    </w:docPart>
    <w:docPart>
      <w:docPartPr>
        <w:name w:val="FD257C78D7AC4953B7F6DB171A20B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1A0F6-AAE0-468D-8916-0F18CA506E0B}"/>
      </w:docPartPr>
      <w:docPartBody>
        <w:p w:rsidR="003426F1" w:rsidRDefault="000226CD" w:rsidP="000226CD">
          <w:pPr>
            <w:pStyle w:val="FD257C78D7AC4953B7F6DB171A20B580"/>
          </w:pPr>
          <w:r w:rsidRPr="002A7A9D">
            <w:rPr>
              <w:rStyle w:val="PlaceholderText"/>
            </w:rPr>
            <w:t>#</w:t>
          </w:r>
        </w:p>
      </w:docPartBody>
    </w:docPart>
    <w:docPart>
      <w:docPartPr>
        <w:name w:val="0E68F6ED4FB94A79BE4752DF11F0D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66E1-8EDC-459F-B387-A20CE0B2AED9}"/>
      </w:docPartPr>
      <w:docPartBody>
        <w:p w:rsidR="003426F1" w:rsidRDefault="000226CD" w:rsidP="000226CD">
          <w:pPr>
            <w:pStyle w:val="0E68F6ED4FB94A79BE4752DF11F0D0AC"/>
          </w:pPr>
          <w:r w:rsidRPr="002A7A9D">
            <w:rPr>
              <w:rStyle w:val="PlaceholderText"/>
            </w:rPr>
            <w:t>#</w:t>
          </w:r>
        </w:p>
      </w:docPartBody>
    </w:docPart>
    <w:docPart>
      <w:docPartPr>
        <w:name w:val="B3729D0CD90C4B9484335131F21ED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F85FF-85F4-442E-8C92-FC9A9FED7DC6}"/>
      </w:docPartPr>
      <w:docPartBody>
        <w:p w:rsidR="003426F1" w:rsidRDefault="000226CD" w:rsidP="000226CD">
          <w:pPr>
            <w:pStyle w:val="B3729D0CD90C4B9484335131F21ED305"/>
          </w:pPr>
          <w:r w:rsidRPr="002A7A9D">
            <w:rPr>
              <w:rStyle w:val="PlaceholderText"/>
            </w:rPr>
            <w:t>#</w:t>
          </w:r>
        </w:p>
      </w:docPartBody>
    </w:docPart>
    <w:docPart>
      <w:docPartPr>
        <w:name w:val="F36BC65833964ADCBFBC828ED24FF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18CAE-5D18-40ED-B81B-04D5EAD025B5}"/>
      </w:docPartPr>
      <w:docPartBody>
        <w:p w:rsidR="003426F1" w:rsidRDefault="000226CD" w:rsidP="000226CD">
          <w:pPr>
            <w:pStyle w:val="F36BC65833964ADCBFBC828ED24FFEF7"/>
          </w:pPr>
          <w:r w:rsidRPr="002A7A9D">
            <w:rPr>
              <w:rStyle w:val="PlaceholderText"/>
            </w:rPr>
            <w:t>#</w:t>
          </w:r>
        </w:p>
      </w:docPartBody>
    </w:docPart>
    <w:docPart>
      <w:docPartPr>
        <w:name w:val="BF06970BCE9F4605BD9023B4C4587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975CC-BFDD-45E7-971A-27847691B01C}"/>
      </w:docPartPr>
      <w:docPartBody>
        <w:p w:rsidR="003426F1" w:rsidRDefault="000226CD" w:rsidP="000226CD">
          <w:pPr>
            <w:pStyle w:val="BF06970BCE9F4605BD9023B4C4587FDF"/>
          </w:pPr>
          <w:r w:rsidRPr="00153320">
            <w:rPr>
              <w:rStyle w:val="PlaceholderText"/>
            </w:rPr>
            <w:t>#</w:t>
          </w:r>
        </w:p>
      </w:docPartBody>
    </w:docPart>
    <w:docPart>
      <w:docPartPr>
        <w:name w:val="00170EC967A548EBB140721FFA809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A9640-27C1-4BB3-8BE5-D1089B79AEE5}"/>
      </w:docPartPr>
      <w:docPartBody>
        <w:p w:rsidR="003426F1" w:rsidRDefault="000226CD" w:rsidP="000226CD">
          <w:pPr>
            <w:pStyle w:val="00170EC967A548EBB140721FFA8097D7"/>
          </w:pPr>
          <w:r w:rsidRPr="002A7A9D">
            <w:rPr>
              <w:rStyle w:val="PlaceholderText"/>
            </w:rPr>
            <w:t>#</w:t>
          </w:r>
        </w:p>
      </w:docPartBody>
    </w:docPart>
    <w:docPart>
      <w:docPartPr>
        <w:name w:val="F1FE2A20E7234E73AB1848B27CFF4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C39A8-072B-4D3F-AE0C-63B0D9F48FDF}"/>
      </w:docPartPr>
      <w:docPartBody>
        <w:p w:rsidR="003426F1" w:rsidRDefault="000226CD" w:rsidP="000226CD">
          <w:pPr>
            <w:pStyle w:val="F1FE2A20E7234E73AB1848B27CFF4FE6"/>
          </w:pPr>
          <w:r w:rsidRPr="002A7A9D">
            <w:rPr>
              <w:rStyle w:val="PlaceholderText"/>
            </w:rPr>
            <w:t>#</w:t>
          </w:r>
        </w:p>
      </w:docPartBody>
    </w:docPart>
    <w:docPart>
      <w:docPartPr>
        <w:name w:val="68B16DF3DC2E41C199CAF7008D2B9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1D35B-C8D7-41F7-86C2-FFF8348E7517}"/>
      </w:docPartPr>
      <w:docPartBody>
        <w:p w:rsidR="003426F1" w:rsidRDefault="000226CD" w:rsidP="000226CD">
          <w:pPr>
            <w:pStyle w:val="68B16DF3DC2E41C199CAF7008D2B92C6"/>
          </w:pPr>
          <w:r w:rsidRPr="002A7A9D">
            <w:rPr>
              <w:rStyle w:val="PlaceholderText"/>
            </w:rPr>
            <w:t>#</w:t>
          </w:r>
        </w:p>
      </w:docPartBody>
    </w:docPart>
    <w:docPart>
      <w:docPartPr>
        <w:name w:val="FE15FBD4D1F0456596AFDB0768052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6F858-BE63-4F7B-AEA1-F608477EFF43}"/>
      </w:docPartPr>
      <w:docPartBody>
        <w:p w:rsidR="003426F1" w:rsidRDefault="000226CD" w:rsidP="000226CD">
          <w:pPr>
            <w:pStyle w:val="FE15FBD4D1F0456596AFDB0768052FB1"/>
          </w:pPr>
          <w:r w:rsidRPr="002A7A9D">
            <w:rPr>
              <w:rStyle w:val="PlaceholderText"/>
            </w:rPr>
            <w:t>#</w:t>
          </w:r>
        </w:p>
      </w:docPartBody>
    </w:docPart>
    <w:docPart>
      <w:docPartPr>
        <w:name w:val="D5CD1066410B46ABBEB3E2B0C0CBE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5354B-6AC2-4780-BCC0-03F2A2D2A5E5}"/>
      </w:docPartPr>
      <w:docPartBody>
        <w:p w:rsidR="003426F1" w:rsidRDefault="000226CD" w:rsidP="000226CD">
          <w:pPr>
            <w:pStyle w:val="D5CD1066410B46ABBEB3E2B0C0CBED89"/>
          </w:pPr>
          <w:r w:rsidRPr="002A7A9D">
            <w:rPr>
              <w:rStyle w:val="PlaceholderText"/>
            </w:rPr>
            <w:t>#</w:t>
          </w:r>
        </w:p>
      </w:docPartBody>
    </w:docPart>
    <w:docPart>
      <w:docPartPr>
        <w:name w:val="CFC8E4A7FBF14EF7A966B53B2F04C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D5F48-B811-4D36-A67D-B9570F408C39}"/>
      </w:docPartPr>
      <w:docPartBody>
        <w:p w:rsidR="003426F1" w:rsidRDefault="000226CD" w:rsidP="000226CD">
          <w:pPr>
            <w:pStyle w:val="CFC8E4A7FBF14EF7A966B53B2F04C0FB"/>
          </w:pPr>
          <w:r w:rsidRPr="00A45FA5">
            <w:rPr>
              <w:rStyle w:val="PlaceholderText"/>
            </w:rPr>
            <w:t>#</w:t>
          </w:r>
        </w:p>
      </w:docPartBody>
    </w:docPart>
    <w:docPart>
      <w:docPartPr>
        <w:name w:val="2A2FC4D9B9844596A4303A2420821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8A87E-0557-4F68-B246-DEAF43293F2B}"/>
      </w:docPartPr>
      <w:docPartBody>
        <w:p w:rsidR="003426F1" w:rsidRDefault="000226CD" w:rsidP="000226CD">
          <w:pPr>
            <w:pStyle w:val="2A2FC4D9B9844596A4303A2420821DCE"/>
          </w:pPr>
          <w:r w:rsidRPr="00A45FA5">
            <w:rPr>
              <w:rStyle w:val="PlaceholderText"/>
            </w:rPr>
            <w:t>#</w:t>
          </w:r>
        </w:p>
      </w:docPartBody>
    </w:docPart>
    <w:docPart>
      <w:docPartPr>
        <w:name w:val="7AC708A428264004898F029500094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A2B49-F36E-4813-9449-021666B392DC}"/>
      </w:docPartPr>
      <w:docPartBody>
        <w:p w:rsidR="003426F1" w:rsidRDefault="000226CD" w:rsidP="000226CD">
          <w:pPr>
            <w:pStyle w:val="7AC708A428264004898F0295000949D9"/>
          </w:pPr>
          <w:r w:rsidRPr="00A45FA5">
            <w:rPr>
              <w:rStyle w:val="PlaceholderText"/>
            </w:rPr>
            <w:t>#</w:t>
          </w:r>
        </w:p>
      </w:docPartBody>
    </w:docPart>
    <w:docPart>
      <w:docPartPr>
        <w:name w:val="602ED02BDB9B42CFA14BBAEBBF7AF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A1AF4-3189-4124-A0A2-051DDE7EBE0C}"/>
      </w:docPartPr>
      <w:docPartBody>
        <w:p w:rsidR="003426F1" w:rsidRDefault="000226CD" w:rsidP="000226CD">
          <w:pPr>
            <w:pStyle w:val="602ED02BDB9B42CFA14BBAEBBF7AF2B8"/>
          </w:pPr>
          <w:r w:rsidRPr="00A45FA5">
            <w:rPr>
              <w:rStyle w:val="PlaceholderText"/>
            </w:rPr>
            <w:t>#</w:t>
          </w:r>
        </w:p>
      </w:docPartBody>
    </w:docPart>
    <w:docPart>
      <w:docPartPr>
        <w:name w:val="46A772535A8C4FDF8C0E1FA94A5EF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94EF9-667B-4267-A36A-A87337A8D30C}"/>
      </w:docPartPr>
      <w:docPartBody>
        <w:p w:rsidR="003426F1" w:rsidRDefault="000226CD" w:rsidP="000226CD">
          <w:pPr>
            <w:pStyle w:val="46A772535A8C4FDF8C0E1FA94A5EF477"/>
          </w:pPr>
          <w:r w:rsidRPr="00A45FA5">
            <w:rPr>
              <w:rStyle w:val="PlaceholderText"/>
            </w:rPr>
            <w:t>#</w:t>
          </w:r>
        </w:p>
      </w:docPartBody>
    </w:docPart>
    <w:docPart>
      <w:docPartPr>
        <w:name w:val="73B2F734E0234066B5809F25147D0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BCE04-BF4C-49F6-A527-48622872B712}"/>
      </w:docPartPr>
      <w:docPartBody>
        <w:p w:rsidR="003426F1" w:rsidRDefault="000226CD" w:rsidP="000226CD">
          <w:pPr>
            <w:pStyle w:val="73B2F734E0234066B5809F25147D0996"/>
          </w:pPr>
          <w:r w:rsidRPr="00A45FA5">
            <w:rPr>
              <w:rStyle w:val="PlaceholderText"/>
            </w:rPr>
            <w:t>#</w:t>
          </w:r>
        </w:p>
      </w:docPartBody>
    </w:docPart>
    <w:docPart>
      <w:docPartPr>
        <w:name w:val="8DA88E346DF742DFA2FD9F274D4ED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1D708-8A2F-4A88-9101-8ECA45DEA0FC}"/>
      </w:docPartPr>
      <w:docPartBody>
        <w:p w:rsidR="003426F1" w:rsidRDefault="000226CD" w:rsidP="000226CD">
          <w:pPr>
            <w:pStyle w:val="8DA88E346DF742DFA2FD9F274D4EDD0D"/>
          </w:pPr>
          <w:r w:rsidRPr="00A45FA5">
            <w:rPr>
              <w:rStyle w:val="PlaceholderText"/>
            </w:rPr>
            <w:t>#</w:t>
          </w:r>
        </w:p>
      </w:docPartBody>
    </w:docPart>
    <w:docPart>
      <w:docPartPr>
        <w:name w:val="3D61AEBA8E344170A37BCFCCAA69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8269B-33EB-45F4-8A65-0027CAFF1678}"/>
      </w:docPartPr>
      <w:docPartBody>
        <w:p w:rsidR="003426F1" w:rsidRDefault="000226CD" w:rsidP="000226CD">
          <w:pPr>
            <w:pStyle w:val="3D61AEBA8E344170A37BCFCCAA696B4D"/>
          </w:pPr>
          <w:r w:rsidRPr="00A45FA5">
            <w:rPr>
              <w:rStyle w:val="PlaceholderText"/>
            </w:rPr>
            <w:t>#</w:t>
          </w:r>
        </w:p>
      </w:docPartBody>
    </w:docPart>
    <w:docPart>
      <w:docPartPr>
        <w:name w:val="8D4CD6270F4E491DAE97FE019F05A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B772E-3DD6-484D-B833-1DC72CF74BAD}"/>
      </w:docPartPr>
      <w:docPartBody>
        <w:p w:rsidR="003426F1" w:rsidRDefault="000226CD" w:rsidP="000226CD">
          <w:pPr>
            <w:pStyle w:val="8D4CD6270F4E491DAE97FE019F05A852"/>
          </w:pPr>
          <w:r w:rsidRPr="00A45FA5">
            <w:rPr>
              <w:rStyle w:val="PlaceholderText"/>
            </w:rPr>
            <w:t>#</w:t>
          </w:r>
        </w:p>
      </w:docPartBody>
    </w:docPart>
    <w:docPart>
      <w:docPartPr>
        <w:name w:val="36CF4ECECE6849DE86CCA6F514CDB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82762-F661-4633-BC44-8F3E3DB15D87}"/>
      </w:docPartPr>
      <w:docPartBody>
        <w:p w:rsidR="003426F1" w:rsidRDefault="000226CD" w:rsidP="000226CD">
          <w:pPr>
            <w:pStyle w:val="36CF4ECECE6849DE86CCA6F514CDBD4B"/>
          </w:pPr>
          <w:r w:rsidRPr="00A45FA5">
            <w:rPr>
              <w:rStyle w:val="PlaceholderText"/>
            </w:rPr>
            <w:t>#</w:t>
          </w:r>
        </w:p>
      </w:docPartBody>
    </w:docPart>
    <w:docPart>
      <w:docPartPr>
        <w:name w:val="57C667CC8FFD4A319386E479DC2CB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09428-4623-41EC-ADEC-0E65899899BB}"/>
      </w:docPartPr>
      <w:docPartBody>
        <w:p w:rsidR="003426F1" w:rsidRDefault="000226CD" w:rsidP="000226CD">
          <w:pPr>
            <w:pStyle w:val="57C667CC8FFD4A319386E479DC2CB924"/>
          </w:pPr>
          <w:r w:rsidRPr="00A45FA5">
            <w:rPr>
              <w:rStyle w:val="PlaceholderText"/>
            </w:rPr>
            <w:t>#</w:t>
          </w:r>
        </w:p>
      </w:docPartBody>
    </w:docPart>
    <w:docPart>
      <w:docPartPr>
        <w:name w:val="0CF6E97DE5224CD3A824E43FB20FF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1E78C-3464-48AA-9BFC-752256F4D2B9}"/>
      </w:docPartPr>
      <w:docPartBody>
        <w:p w:rsidR="003426F1" w:rsidRDefault="000226CD" w:rsidP="000226CD">
          <w:pPr>
            <w:pStyle w:val="0CF6E97DE5224CD3A824E43FB20FF572"/>
          </w:pPr>
          <w:r w:rsidRPr="00A45FA5">
            <w:rPr>
              <w:rStyle w:val="PlaceholderText"/>
            </w:rPr>
            <w:t>#</w:t>
          </w:r>
        </w:p>
      </w:docPartBody>
    </w:docPart>
    <w:docPart>
      <w:docPartPr>
        <w:name w:val="85C9F994ED5D4BEAACA2C3A10E2FF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4CC36-536A-4648-8295-44DBD62EECED}"/>
      </w:docPartPr>
      <w:docPartBody>
        <w:p w:rsidR="003426F1" w:rsidRDefault="000226CD" w:rsidP="000226CD">
          <w:pPr>
            <w:pStyle w:val="85C9F994ED5D4BEAACA2C3A10E2FFCA7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EA2A24534E584702A4883BF22B9A1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BE4CC-8856-4F2A-B5AE-8EEBCB175D6E}"/>
      </w:docPartPr>
      <w:docPartBody>
        <w:p w:rsidR="003426F1" w:rsidRDefault="000226CD" w:rsidP="000226CD">
          <w:pPr>
            <w:pStyle w:val="EA2A24534E584702A4883BF22B9A10F4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D690AE5A4CC54EFFA8F865A656DCA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D7A31-EA3E-4A19-B925-077766995AE0}"/>
      </w:docPartPr>
      <w:docPartBody>
        <w:p w:rsidR="00BC1A0F" w:rsidRDefault="000226CD" w:rsidP="000226CD">
          <w:pPr>
            <w:pStyle w:val="D690AE5A4CC54EFFA8F865A656DCAA8E1"/>
          </w:pPr>
          <w:r w:rsidRPr="00F96E41">
            <w:rPr>
              <w:rStyle w:val="PlaceholderText"/>
            </w:rPr>
            <w:t>Click here to enter text.</w:t>
          </w:r>
        </w:p>
      </w:docPartBody>
    </w:docPart>
    <w:docPart>
      <w:docPartPr>
        <w:name w:val="066BFF0152CB4B9B9A61B186178D2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35DD9-B57A-4C9D-8892-BAF9B12E7E43}"/>
      </w:docPartPr>
      <w:docPartBody>
        <w:p w:rsidR="00187866" w:rsidRDefault="000226CD" w:rsidP="000226CD">
          <w:pPr>
            <w:pStyle w:val="066BFF0152CB4B9B9A61B186178D2074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D1888AEDC64F4CDAA10EB8FD2A16A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FB82B-825E-44E1-AA05-EA1A125BBF1E}"/>
      </w:docPartPr>
      <w:docPartBody>
        <w:p w:rsidR="00187866" w:rsidRDefault="000226CD" w:rsidP="000226CD">
          <w:pPr>
            <w:pStyle w:val="D1888AEDC64F4CDAA10EB8FD2A16A7811"/>
          </w:pPr>
          <w:r w:rsidRPr="00F96E41">
            <w:rPr>
              <w:rStyle w:val="PlaceholderText"/>
            </w:rPr>
            <w:t>Click here to enter text.</w:t>
          </w:r>
        </w:p>
      </w:docPartBody>
    </w:docPart>
    <w:docPart>
      <w:docPartPr>
        <w:name w:val="5070B4BBC6F846CABF25A41D52520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27F0A-9A9F-48F4-8776-8AF84C3403E0}"/>
      </w:docPartPr>
      <w:docPartBody>
        <w:p w:rsidR="00187866" w:rsidRDefault="000226CD" w:rsidP="000226CD">
          <w:pPr>
            <w:pStyle w:val="5070B4BBC6F846CABF25A41D525208D21"/>
          </w:pPr>
          <w:r w:rsidRPr="00750C1A">
            <w:rPr>
              <w:rStyle w:val="PlaceholderText"/>
            </w:rPr>
            <w:t>Click here to enter text.</w:t>
          </w:r>
        </w:p>
      </w:docPartBody>
    </w:docPart>
    <w:docPart>
      <w:docPartPr>
        <w:name w:val="898F47E53EFC43E18CE052C15BCE6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AC939-D33D-423D-8093-B842317EE721}"/>
      </w:docPartPr>
      <w:docPartBody>
        <w:p w:rsidR="00187866" w:rsidRDefault="000226CD" w:rsidP="000226CD">
          <w:pPr>
            <w:pStyle w:val="898F47E53EFC43E18CE052C15BCE69941"/>
          </w:pPr>
          <w:r w:rsidRPr="00750C1A">
            <w:rPr>
              <w:rStyle w:val="PlaceholderText"/>
            </w:rPr>
            <w:t>Click here to enter text.</w:t>
          </w:r>
        </w:p>
      </w:docPartBody>
    </w:docPart>
    <w:docPart>
      <w:docPartPr>
        <w:name w:val="808CB63FEC914A15B100B2FF9AB9E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034A4-2AFF-4DE2-B25F-75F90EF1F2EA}"/>
      </w:docPartPr>
      <w:docPartBody>
        <w:p w:rsidR="00187866" w:rsidRDefault="000226CD" w:rsidP="000226CD">
          <w:pPr>
            <w:pStyle w:val="808CB63FEC914A15B100B2FF9AB9E6A3"/>
          </w:pPr>
          <w:r w:rsidRPr="00750C1A">
            <w:rPr>
              <w:rStyle w:val="PlaceholderText"/>
            </w:rPr>
            <w:t>Click here to enter text.</w:t>
          </w:r>
        </w:p>
      </w:docPartBody>
    </w:docPart>
    <w:docPart>
      <w:docPartPr>
        <w:name w:val="AB7A9821B9E74B7586E6E31BAE1C8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3E812-0A3B-48EE-8A79-7DC343FD9F05}"/>
      </w:docPartPr>
      <w:docPartBody>
        <w:p w:rsidR="00187866" w:rsidRDefault="000226CD" w:rsidP="000226CD">
          <w:pPr>
            <w:pStyle w:val="AB7A9821B9E74B7586E6E31BAE1C8310"/>
          </w:pPr>
          <w:r w:rsidRPr="00750C1A">
            <w:rPr>
              <w:rStyle w:val="PlaceholderText"/>
            </w:rPr>
            <w:t>Click here to enter text.</w:t>
          </w:r>
        </w:p>
      </w:docPartBody>
    </w:docPart>
    <w:docPart>
      <w:docPartPr>
        <w:name w:val="C6A58C51E00D4A1FB9A1A3A309C16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86304-1AB9-427C-ACDB-4D8C2620FB74}"/>
      </w:docPartPr>
      <w:docPartBody>
        <w:p w:rsidR="00187866" w:rsidRDefault="000226CD" w:rsidP="000226CD">
          <w:pPr>
            <w:pStyle w:val="C6A58C51E00D4A1FB9A1A3A309C164E5"/>
          </w:pPr>
          <w:r w:rsidRPr="00750C1A">
            <w:rPr>
              <w:rStyle w:val="PlaceholderText"/>
            </w:rPr>
            <w:t>Click here to enter text.</w:t>
          </w:r>
        </w:p>
      </w:docPartBody>
    </w:docPart>
    <w:docPart>
      <w:docPartPr>
        <w:name w:val="36651B6D0EEF45EDBBF5937143D26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4841C-8067-4FF5-BFC7-EA2049860CA9}"/>
      </w:docPartPr>
      <w:docPartBody>
        <w:p w:rsidR="00187866" w:rsidRDefault="000226CD" w:rsidP="000226CD">
          <w:pPr>
            <w:pStyle w:val="36651B6D0EEF45EDBBF5937143D26B95"/>
          </w:pPr>
          <w:r w:rsidRPr="00750C1A">
            <w:rPr>
              <w:rStyle w:val="PlaceholderText"/>
            </w:rPr>
            <w:t>Click here to enter text.</w:t>
          </w:r>
        </w:p>
      </w:docPartBody>
    </w:docPart>
    <w:docPart>
      <w:docPartPr>
        <w:name w:val="CB4317A08B064F81B2F7E5631A39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B90B3-0701-41B4-9C03-7951C5BCE1B3}"/>
      </w:docPartPr>
      <w:docPartBody>
        <w:p w:rsidR="00187866" w:rsidRDefault="000226CD" w:rsidP="000226CD">
          <w:pPr>
            <w:pStyle w:val="CB4317A08B064F81B2F7E5631A397812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DF4111C098BF4C8E92CD54E785BFD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A0406-D08B-4A9A-BE0A-A6FE57587699}"/>
      </w:docPartPr>
      <w:docPartBody>
        <w:p w:rsidR="00187866" w:rsidRDefault="000226CD" w:rsidP="000226CD">
          <w:pPr>
            <w:pStyle w:val="DF4111C098BF4C8E92CD54E785BFD6CC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ACCC13110E094796B81F9082677BE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3266D-AE78-443F-BA35-26EC3A90D0A6}"/>
      </w:docPartPr>
      <w:docPartBody>
        <w:p w:rsidR="00187866" w:rsidRDefault="000226CD" w:rsidP="000226CD">
          <w:pPr>
            <w:pStyle w:val="ACCC13110E094796B81F9082677BED96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0E910B8712CE4210A27DE0375CAAE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7F2AF-ABF3-45B8-8124-30DAB6719238}"/>
      </w:docPartPr>
      <w:docPartBody>
        <w:p w:rsidR="00187866" w:rsidRDefault="000226CD" w:rsidP="000226CD">
          <w:pPr>
            <w:pStyle w:val="0E910B8712CE4210A27DE0375CAAE348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18F8F698454C498880B586BDBADF8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7CFEF-BA2C-46C3-9F2B-F638046B2041}"/>
      </w:docPartPr>
      <w:docPartBody>
        <w:p w:rsidR="00187866" w:rsidRDefault="000226CD" w:rsidP="000226CD">
          <w:pPr>
            <w:pStyle w:val="18F8F698454C498880B586BDBADF87F4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1455167041924AEC9D5A0833EF284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291D6-1BEB-4B23-BC76-BFF4B9FEE1B8}"/>
      </w:docPartPr>
      <w:docPartBody>
        <w:p w:rsidR="00187866" w:rsidRDefault="000226CD" w:rsidP="000226CD">
          <w:pPr>
            <w:pStyle w:val="1455167041924AEC9D5A0833EF2846B5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A99C3D5F4BF94896A2508E9DC770F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BA4CE-DCB4-4339-B4FD-54C7E8AC9B7E}"/>
      </w:docPartPr>
      <w:docPartBody>
        <w:p w:rsidR="00187866" w:rsidRDefault="000226CD" w:rsidP="000226CD">
          <w:pPr>
            <w:pStyle w:val="A99C3D5F4BF94896A2508E9DC770FD2B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7FC4F780B95D416A97DE698D087AD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F8A7A-F724-48CA-83BB-7874926F1C82}"/>
      </w:docPartPr>
      <w:docPartBody>
        <w:p w:rsidR="00187866" w:rsidRDefault="000226CD" w:rsidP="000226CD">
          <w:pPr>
            <w:pStyle w:val="7FC4F780B95D416A97DE698D087ADDF7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15400176CCD6468EA02D2132F5BAA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2059E-8B02-4366-BC37-163DAD636A80}"/>
      </w:docPartPr>
      <w:docPartBody>
        <w:p w:rsidR="00187866" w:rsidRDefault="000226CD" w:rsidP="000226CD">
          <w:pPr>
            <w:pStyle w:val="15400176CCD6468EA02D2132F5BAA0C0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973145B1CCC04C96A1CD451187D71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BDE2A-96CA-47AA-AFED-3C52F8D04546}"/>
      </w:docPartPr>
      <w:docPartBody>
        <w:p w:rsidR="00187866" w:rsidRDefault="000226CD" w:rsidP="000226CD">
          <w:pPr>
            <w:pStyle w:val="973145B1CCC04C96A1CD451187D71FA5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B568C628D97C4DD088972B1A31409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479DF-3583-41EB-B44B-D8EC4B83923E}"/>
      </w:docPartPr>
      <w:docPartBody>
        <w:p w:rsidR="00187866" w:rsidRDefault="000226CD" w:rsidP="000226CD">
          <w:pPr>
            <w:pStyle w:val="B568C628D97C4DD088972B1A31409625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97DC15895B0E429F92D7AD0F73F04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35C37-13AD-45CF-91B3-5D2CBEBFE8B3}"/>
      </w:docPartPr>
      <w:docPartBody>
        <w:p w:rsidR="00187866" w:rsidRDefault="000226CD" w:rsidP="000226CD">
          <w:pPr>
            <w:pStyle w:val="97DC15895B0E429F92D7AD0F73F046B5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0BF9A00DDB8F41C1989F361B9D2BC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C4A6B-FA8A-4515-BC81-23ACEBCEB21F}"/>
      </w:docPartPr>
      <w:docPartBody>
        <w:p w:rsidR="00187866" w:rsidRDefault="000226CD" w:rsidP="000226CD">
          <w:pPr>
            <w:pStyle w:val="0BF9A00DDB8F41C1989F361B9D2BCB63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7404B7EB5C9246F6B1C3325ECE51E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B96BE-09B1-475D-97EC-CE8F8DE9DD8E}"/>
      </w:docPartPr>
      <w:docPartBody>
        <w:p w:rsidR="00187866" w:rsidRDefault="000226CD" w:rsidP="000226CD">
          <w:pPr>
            <w:pStyle w:val="7404B7EB5C9246F6B1C3325ECE51EF65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27B0D44D95C14852AC40468EE8A0A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991F2-68CD-49BE-A7A5-F3B3B2B143DA}"/>
      </w:docPartPr>
      <w:docPartBody>
        <w:p w:rsidR="00187866" w:rsidRDefault="000226CD" w:rsidP="000226CD">
          <w:pPr>
            <w:pStyle w:val="27B0D44D95C14852AC40468EE8A0A46C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2757FF6D90804314B5B6A0B4E4548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0D94D-0178-4D37-A35C-F5843EC8B78D}"/>
      </w:docPartPr>
      <w:docPartBody>
        <w:p w:rsidR="00187866" w:rsidRDefault="000226CD" w:rsidP="000226CD">
          <w:pPr>
            <w:pStyle w:val="2757FF6D90804314B5B6A0B4E45488D8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50B56B8A637F4822925A50483F8DD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D0B1B-E811-4A19-B45A-3CBA566E0EE9}"/>
      </w:docPartPr>
      <w:docPartBody>
        <w:p w:rsidR="00187866" w:rsidRDefault="000226CD" w:rsidP="000226CD">
          <w:pPr>
            <w:pStyle w:val="50B56B8A637F4822925A50483F8DD4A5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96D1BCC32AD848F48E8D5697073C2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F9CC6-F4A5-46AB-89D2-157EB542FF52}"/>
      </w:docPartPr>
      <w:docPartBody>
        <w:p w:rsidR="00187866" w:rsidRDefault="000226CD" w:rsidP="000226CD">
          <w:pPr>
            <w:pStyle w:val="96D1BCC32AD848F48E8D5697073C2E04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D5D63A9B45FA4956B58F642C9EA3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14C29-12CC-4C27-986A-73360F15A5E6}"/>
      </w:docPartPr>
      <w:docPartBody>
        <w:p w:rsidR="00187866" w:rsidRDefault="000226CD" w:rsidP="000226CD">
          <w:pPr>
            <w:pStyle w:val="D5D63A9B45FA4956B58F642C9EA369BE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CD2BD186AC204FE8892B5F85FFDAA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B3AB2-EFD8-493D-B1B6-083C23C9A755}"/>
      </w:docPartPr>
      <w:docPartBody>
        <w:p w:rsidR="00187866" w:rsidRDefault="000226CD" w:rsidP="000226CD">
          <w:pPr>
            <w:pStyle w:val="CD2BD186AC204FE8892B5F85FFDAA8FB"/>
          </w:pPr>
          <w:r w:rsidRPr="000D5CD8">
            <w:rPr>
              <w:rStyle w:val="PlaceholderText"/>
            </w:rPr>
            <w:t>#</w:t>
          </w:r>
        </w:p>
      </w:docPartBody>
    </w:docPart>
    <w:docPart>
      <w:docPartPr>
        <w:name w:val="5B57F22ED8644E50B8F966758F2C4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8A27C-B0C5-4F1E-8ADB-CF3076A6A44D}"/>
      </w:docPartPr>
      <w:docPartBody>
        <w:p w:rsidR="00187866" w:rsidRDefault="000226CD" w:rsidP="000226CD">
          <w:pPr>
            <w:pStyle w:val="5B57F22ED8644E50B8F966758F2C400E"/>
          </w:pPr>
          <w:r w:rsidRPr="004A7AF7">
            <w:rPr>
              <w:rStyle w:val="PlaceholderText"/>
            </w:rPr>
            <w:t>Frequency</w:t>
          </w:r>
        </w:p>
      </w:docPartBody>
    </w:docPart>
    <w:docPart>
      <w:docPartPr>
        <w:name w:val="B18EE9D079AD4ABAA8AE7D6562B88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651C6-9928-4121-9E01-1BDB0AEBB59A}"/>
      </w:docPartPr>
      <w:docPartBody>
        <w:p w:rsidR="00187866" w:rsidRDefault="000226CD" w:rsidP="000226CD">
          <w:pPr>
            <w:pStyle w:val="B18EE9D079AD4ABAA8AE7D6562B880DE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CEBE135727B5472B802D3EB783BBA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69A13-2D1C-4B3A-8C80-C2791FD53B98}"/>
      </w:docPartPr>
      <w:docPartBody>
        <w:p w:rsidR="00187866" w:rsidRDefault="000226CD" w:rsidP="000226CD">
          <w:pPr>
            <w:pStyle w:val="CEBE135727B5472B802D3EB783BBACA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EDEBABF635124B0298DA4B151ED09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A18AC-25A6-4ED9-8268-AF9B690C98B6}"/>
      </w:docPartPr>
      <w:docPartBody>
        <w:p w:rsidR="00187866" w:rsidRDefault="000226CD" w:rsidP="000226CD">
          <w:pPr>
            <w:pStyle w:val="EDEBABF635124B0298DA4B151ED092901"/>
          </w:pPr>
          <w:r w:rsidRPr="009D58E5">
            <w:rPr>
              <w:rStyle w:val="PlaceholderText"/>
            </w:rPr>
            <w:t>Click here to enter text.</w:t>
          </w:r>
        </w:p>
      </w:docPartBody>
    </w:docPart>
    <w:docPart>
      <w:docPartPr>
        <w:name w:val="FC91305C1A6144DE94A5B69004C11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28012-D8A2-49AD-B91B-7088982B60BF}"/>
      </w:docPartPr>
      <w:docPartBody>
        <w:p w:rsidR="00D31D6E" w:rsidRDefault="000226CD" w:rsidP="000226CD">
          <w:pPr>
            <w:pStyle w:val="FC91305C1A6144DE94A5B69004C1126B1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08C6148CADD04F7A86634F21B2B77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15AAC-69B1-40B7-A8AF-5084C357930A}"/>
      </w:docPartPr>
      <w:docPartBody>
        <w:p w:rsidR="00D31D6E" w:rsidRDefault="000226CD" w:rsidP="000226CD">
          <w:pPr>
            <w:pStyle w:val="08C6148CADD04F7A86634F21B2B77C501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20A3FB0F9FFC448BAA8A27078C3A9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01FD9-1CF9-4710-BE79-36D75EF232DB}"/>
      </w:docPartPr>
      <w:docPartBody>
        <w:p w:rsidR="00D31D6E" w:rsidRDefault="000226CD" w:rsidP="000226CD">
          <w:pPr>
            <w:pStyle w:val="20A3FB0F9FFC448BAA8A27078C3A96711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5A5BA4CEC9184B59A8A1134F6E397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499AC-00D0-4D11-9A87-98720AE15AA3}"/>
      </w:docPartPr>
      <w:docPartBody>
        <w:p w:rsidR="00D31D6E" w:rsidRDefault="000226CD" w:rsidP="000226CD">
          <w:pPr>
            <w:pStyle w:val="5A5BA4CEC9184B59A8A1134F6E397A3D1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059F16CBB581451BA2DB26DAB2AF1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37C15-B689-4FB1-8E52-A84FF4EF53A8}"/>
      </w:docPartPr>
      <w:docPartBody>
        <w:p w:rsidR="00D31D6E" w:rsidRDefault="000226CD" w:rsidP="000226CD">
          <w:pPr>
            <w:pStyle w:val="059F16CBB581451BA2DB26DAB2AF1DE91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728144CB251942E784760983A026C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93BF9-3FFC-4B0B-8695-3E572873C958}"/>
      </w:docPartPr>
      <w:docPartBody>
        <w:p w:rsidR="00D31D6E" w:rsidRDefault="000226CD" w:rsidP="000226CD">
          <w:pPr>
            <w:pStyle w:val="728144CB251942E784760983A026C8E01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E2F9A3AC45304322A56F798D43781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D2F88-6548-4332-9088-7A097B4C8806}"/>
      </w:docPartPr>
      <w:docPartBody>
        <w:p w:rsidR="00D31D6E" w:rsidRDefault="000226CD" w:rsidP="000226CD">
          <w:pPr>
            <w:pStyle w:val="E2F9A3AC45304322A56F798D437816B71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3FD3B8AF029E45048E646B397C06D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0E5EF-29CB-4F4A-8AEB-4A4A0084E2C2}"/>
      </w:docPartPr>
      <w:docPartBody>
        <w:p w:rsidR="00D31D6E" w:rsidRDefault="000226CD" w:rsidP="000226CD">
          <w:pPr>
            <w:pStyle w:val="3FD3B8AF029E45048E646B397C06D2191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5CC98972EBEC4BAF86CF521831A23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76356-F8D5-4F5A-B8FF-08AEEF8AB929}"/>
      </w:docPartPr>
      <w:docPartBody>
        <w:p w:rsidR="00D31D6E" w:rsidRDefault="000226CD" w:rsidP="000226CD">
          <w:pPr>
            <w:pStyle w:val="5CC98972EBEC4BAF86CF521831A230981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D730ABF5B3394597AD04F135E5B27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3FB06-6099-423C-9053-3552A97F2480}"/>
      </w:docPartPr>
      <w:docPartBody>
        <w:p w:rsidR="00D31D6E" w:rsidRDefault="000226CD" w:rsidP="000226CD">
          <w:pPr>
            <w:pStyle w:val="D730ABF5B3394597AD04F135E5B27A2E1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10E5860215D243148F18B00673FAF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00645-317C-453B-BC11-ACA34B411E2F}"/>
      </w:docPartPr>
      <w:docPartBody>
        <w:p w:rsidR="00D31D6E" w:rsidRDefault="000226CD" w:rsidP="000226CD">
          <w:pPr>
            <w:pStyle w:val="10E5860215D243148F18B00673FAF40C1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6EC0CAFBE8E54716A3F8D4B0D2B01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6E141-8176-4529-B355-166BD601C5F5}"/>
      </w:docPartPr>
      <w:docPartBody>
        <w:p w:rsidR="00D31D6E" w:rsidRDefault="000226CD" w:rsidP="000226CD">
          <w:pPr>
            <w:pStyle w:val="6EC0CAFBE8E54716A3F8D4B0D2B01CAD1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5C78D54FA5EE40EA9B0A1A65A3DA4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A335C-6ABA-45E5-9143-CC8642BDE4A7}"/>
      </w:docPartPr>
      <w:docPartBody>
        <w:p w:rsidR="00D31D6E" w:rsidRDefault="000226CD" w:rsidP="000226CD">
          <w:pPr>
            <w:pStyle w:val="5C78D54FA5EE40EA9B0A1A65A3DA4AC01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7E125E2A64D2472E82ABBADA51547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E3DFD-A21C-40DA-875C-F159FB30128D}"/>
      </w:docPartPr>
      <w:docPartBody>
        <w:p w:rsidR="00D31D6E" w:rsidRDefault="000226CD" w:rsidP="000226CD">
          <w:pPr>
            <w:pStyle w:val="7E125E2A64D2472E82ABBADA515471651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12BD9846398B4F9C8F627F88F2BE4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086A9-4EE2-4EE1-8295-1F5B02BED3DD}"/>
      </w:docPartPr>
      <w:docPartBody>
        <w:p w:rsidR="00D31D6E" w:rsidRDefault="000226CD" w:rsidP="000226CD">
          <w:pPr>
            <w:pStyle w:val="12BD9846398B4F9C8F627F88F2BE41D51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51DA3F98D51C41F8BB93B1F990C12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4570B-AD46-410A-922B-A9FE6FCD273E}"/>
      </w:docPartPr>
      <w:docPartBody>
        <w:p w:rsidR="00D31D6E" w:rsidRDefault="000226CD" w:rsidP="000226CD">
          <w:pPr>
            <w:pStyle w:val="51DA3F98D51C41F8BB93B1F990C12B201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E7E726D1A7FB40318156350C7F134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42501-1D5D-43AF-A174-39C41F498239}"/>
      </w:docPartPr>
      <w:docPartBody>
        <w:p w:rsidR="00D31D6E" w:rsidRDefault="000226CD" w:rsidP="000226CD">
          <w:pPr>
            <w:pStyle w:val="E7E726D1A7FB40318156350C7F1343981"/>
          </w:pPr>
          <w:r w:rsidRPr="00F558B0">
            <w:rPr>
              <w:rStyle w:val="PlaceholderText"/>
            </w:rPr>
            <w:t>#</w:t>
          </w:r>
        </w:p>
      </w:docPartBody>
    </w:docPart>
    <w:docPart>
      <w:docPartPr>
        <w:name w:val="E80615C1085A4775AF399EFAF3977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63F3E-9C82-4328-B3CA-6D3566500A3D}"/>
      </w:docPartPr>
      <w:docPartBody>
        <w:p w:rsidR="00D31D6E" w:rsidRDefault="000226CD" w:rsidP="000226CD">
          <w:pPr>
            <w:pStyle w:val="E80615C1085A4775AF399EFAF39773A31"/>
          </w:pPr>
          <w:r w:rsidRPr="00F558B0">
            <w:rPr>
              <w:rStyle w:val="PlaceholderText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B16"/>
    <w:rsid w:val="000226CD"/>
    <w:rsid w:val="00031361"/>
    <w:rsid w:val="0005049F"/>
    <w:rsid w:val="00057735"/>
    <w:rsid w:val="00062CC7"/>
    <w:rsid w:val="00176124"/>
    <w:rsid w:val="00182CE4"/>
    <w:rsid w:val="00187866"/>
    <w:rsid w:val="002C5B16"/>
    <w:rsid w:val="002D0AF4"/>
    <w:rsid w:val="003426F1"/>
    <w:rsid w:val="003E4651"/>
    <w:rsid w:val="004C2610"/>
    <w:rsid w:val="00507B7F"/>
    <w:rsid w:val="00535877"/>
    <w:rsid w:val="005F5AF3"/>
    <w:rsid w:val="008F05A3"/>
    <w:rsid w:val="00967FAF"/>
    <w:rsid w:val="00994D31"/>
    <w:rsid w:val="00A018E1"/>
    <w:rsid w:val="00A35F01"/>
    <w:rsid w:val="00AE334D"/>
    <w:rsid w:val="00AF48AB"/>
    <w:rsid w:val="00B40A9A"/>
    <w:rsid w:val="00B848CA"/>
    <w:rsid w:val="00BB73CC"/>
    <w:rsid w:val="00BC1A0F"/>
    <w:rsid w:val="00BD20EC"/>
    <w:rsid w:val="00C42DAF"/>
    <w:rsid w:val="00CA6445"/>
    <w:rsid w:val="00CD1CE9"/>
    <w:rsid w:val="00D31D6E"/>
    <w:rsid w:val="00D911B3"/>
    <w:rsid w:val="00E40C60"/>
    <w:rsid w:val="00E55362"/>
    <w:rsid w:val="00F5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0226CD"/>
    <w:rPr>
      <w:color w:val="808080"/>
    </w:rPr>
  </w:style>
  <w:style w:type="paragraph" w:customStyle="1" w:styleId="59B7A2C9EE7241D3AFBA2D79FD88207C2">
    <w:name w:val="59B7A2C9EE7241D3AFBA2D79FD88207C2"/>
    <w:rsid w:val="000577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9D8D2C7F5EA04DF89D4E9B3E14B93190">
    <w:name w:val="9D8D2C7F5EA04DF89D4E9B3E14B93190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D690AE5A4CC54EFFA8F865A656DCAA8E1">
    <w:name w:val="D690AE5A4CC54EFFA8F865A656DCAA8E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EACE1B6FA9FD417083B78B3AD372749D">
    <w:name w:val="EACE1B6FA9FD417083B78B3AD372749D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AA451F8378A34161BA4AC09090F0384D">
    <w:name w:val="AA451F8378A34161BA4AC09090F0384D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3E5FDD21DA94821BAE75B53F26718B6">
    <w:name w:val="63E5FDD21DA94821BAE75B53F26718B6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6072403777746AEA7676C94C0B3C4E9">
    <w:name w:val="66072403777746AEA7676C94C0B3C4E9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F7AB3AA535614563AC2E26663A7660AC">
    <w:name w:val="F7AB3AA535614563AC2E26663A7660AC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8138AF195C054E58B25A9D74FDB97977">
    <w:name w:val="8138AF195C054E58B25A9D74FDB97977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9414588C0CA4785B7129C181AB57040">
    <w:name w:val="69414588C0CA4785B7129C181AB57040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F993A53C73FA42FFBB225FC8222E3FF6">
    <w:name w:val="F993A53C73FA42FFBB225FC8222E3FF6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875FF0E089F84FACB6EF2671E484261D">
    <w:name w:val="875FF0E089F84FACB6EF2671E484261D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501CB6FF9AEC48369FAF9EEAF575F00D">
    <w:name w:val="501CB6FF9AEC48369FAF9EEAF575F00D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A74F9EF95BF54E7DB3620A559F5C86A9">
    <w:name w:val="A74F9EF95BF54E7DB3620A559F5C86A9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52F996438F814EB1BB7029A7DF7E758E">
    <w:name w:val="52F996438F814EB1BB7029A7DF7E758E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9D4ED18F11248E9A54976CEC607A30E">
    <w:name w:val="39D4ED18F11248E9A54976CEC607A30E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D5621EA8458B470594238BB02D20BB0C">
    <w:name w:val="D5621EA8458B470594238BB02D20BB0C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FD4CD4371A614240A17B2EA510129ADB">
    <w:name w:val="FD4CD4371A614240A17B2EA510129ADB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D6398D1C6CE14DC980320B8D8E6847F8">
    <w:name w:val="D6398D1C6CE14DC980320B8D8E6847F8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CF891527E08432FB723D61EF03ABE8A">
    <w:name w:val="3CF891527E08432FB723D61EF03ABE8A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1CD2A0D17B8149B7B2ECC9E4DD4C3A2D">
    <w:name w:val="1CD2A0D17B8149B7B2ECC9E4DD4C3A2D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DDEEF8E557A84D59A386E55BA94D5415">
    <w:name w:val="DDEEF8E557A84D59A386E55BA94D5415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B6739A41FF444BD789035AD0E16DAB44">
    <w:name w:val="B6739A41FF444BD789035AD0E16DAB44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50C7BFB7A70C42FA9E861D59BD0BC353">
    <w:name w:val="50C7BFB7A70C42FA9E861D59BD0BC353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21A805C186844FDC8C9E7168CECE4E26">
    <w:name w:val="21A805C186844FDC8C9E7168CECE4E26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85514CFA249A46FB83E810AB7C0DD993">
    <w:name w:val="85514CFA249A46FB83E810AB7C0DD993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D7CFE6423E64AB19A7AB27EB77B8B18">
    <w:name w:val="6D7CFE6423E64AB19A7AB27EB77B8B18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D38848CF502E495586A04B15526A4581">
    <w:name w:val="D38848CF502E495586A04B15526A458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CE1BBFDC535A45B3AA7F7EE4F2333372">
    <w:name w:val="CE1BBFDC535A45B3AA7F7EE4F2333372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0963FEC948604D13A733F221FBCFD6F7">
    <w:name w:val="0963FEC948604D13A733F221FBCFD6F7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A789E4B3984042E59DA256F3F1981902">
    <w:name w:val="A789E4B3984042E59DA256F3F1981902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0982869B5DEA4EDCBBD7DE4118E383DF">
    <w:name w:val="0982869B5DEA4EDCBBD7DE4118E383DF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49ADDAD83DD54F59940F0F71A6AF8299">
    <w:name w:val="49ADDAD83DD54F59940F0F71A6AF8299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33298A99B21452FA6C82E18B7533DAD">
    <w:name w:val="633298A99B21452FA6C82E18B7533DAD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D2B47D525C524C00841DB80E4D3C2BDC">
    <w:name w:val="D2B47D525C524C00841DB80E4D3C2BDC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B883A9606B24BC6AFD59B4E2D636AAB">
    <w:name w:val="3B883A9606B24BC6AFD59B4E2D636AAB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BE82AD3C38334AC889D176F788BF4DF9">
    <w:name w:val="BE82AD3C38334AC889D176F788BF4DF9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0245EA56148404BA46DB0B60E6AF343">
    <w:name w:val="30245EA56148404BA46DB0B60E6AF343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91DBED8AC8354E3680DD3E8D0A9CED0D">
    <w:name w:val="91DBED8AC8354E3680DD3E8D0A9CED0D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82F4D1E9601B407BBF35A56C635E01AE">
    <w:name w:val="82F4D1E9601B407BBF35A56C635E01AE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0D14CB449C6748AFBC80CECFE985565A">
    <w:name w:val="0D14CB449C6748AFBC80CECFE985565A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2564D4081E3743B6932DC86EF7EBC059">
    <w:name w:val="2564D4081E3743B6932DC86EF7EBC059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D3F9FC970E5B4AD5AABA5902926F139D">
    <w:name w:val="D3F9FC970E5B4AD5AABA5902926F139D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0885DD812DF44D16ADEA2FB312F04C79">
    <w:name w:val="0885DD812DF44D16ADEA2FB312F04C79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951B782BFA2540368C05169BC208B476">
    <w:name w:val="951B782BFA2540368C05169BC208B476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4829C182B8242B2B0DE209EC82BA372">
    <w:name w:val="64829C182B8242B2B0DE209EC82BA372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EC22939D4BEF4EC78F6D74A1F0E7EFB5">
    <w:name w:val="EC22939D4BEF4EC78F6D74A1F0E7EFB5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508228671074424BB8BAEF7FE34CA674">
    <w:name w:val="508228671074424BB8BAEF7FE34CA674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A186BBA01958405DB55FB57A59ED62E8">
    <w:name w:val="A186BBA01958405DB55FB57A59ED62E8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B56453720454EBF86BCFD6A787BF3DA">
    <w:name w:val="6B56453720454EBF86BCFD6A787BF3DA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1ECA9D5CF3104F80BF96FD2D6D32FC8B">
    <w:name w:val="1ECA9D5CF3104F80BF96FD2D6D32FC8B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D4012FD4CE14C4E894FA607D3E6B53C">
    <w:name w:val="6D4012FD4CE14C4E894FA607D3E6B53C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982EC890CDDA456D8BECB2B4D022FD8A">
    <w:name w:val="982EC890CDDA456D8BECB2B4D022FD8A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15556476C89C4082AB6ECE4C30184D1E">
    <w:name w:val="15556476C89C4082AB6ECE4C30184D1E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7516F49DD9A4DF2BCE70719F281039A">
    <w:name w:val="37516F49DD9A4DF2BCE70719F281039A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23E68EEC68784155B47D710AA554E5F7">
    <w:name w:val="23E68EEC68784155B47D710AA554E5F7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C7032DCD79E7481CA0F8E91F70E4046A">
    <w:name w:val="C7032DCD79E7481CA0F8E91F70E4046A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E3F493E22E4041EEAB54ED70F8AB301B">
    <w:name w:val="E3F493E22E4041EEAB54ED70F8AB301B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420DFDECA2AE40B18C5AF0E257BD6577">
    <w:name w:val="420DFDECA2AE40B18C5AF0E257BD6577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E4947F42240644DE99240F4A08D2DC8A">
    <w:name w:val="E4947F42240644DE99240F4A08D2DC8A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DAE8FA52145C4870BAC2698468A6B157">
    <w:name w:val="DAE8FA52145C4870BAC2698468A6B157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20F46598B4024747A8B4AABC1173C465">
    <w:name w:val="20F46598B4024747A8B4AABC1173C465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D455FC48FC1445F69EF6DEE36375DF0E">
    <w:name w:val="D455FC48FC1445F69EF6DEE36375DF0E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BDF4A4768C314513A44CDAD157197D58">
    <w:name w:val="BDF4A4768C314513A44CDAD157197D58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6390C29005A4DAF858F790C0E024221">
    <w:name w:val="66390C29005A4DAF858F790C0E02422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50A34F358D99457CB66BC5F698A047DA">
    <w:name w:val="50A34F358D99457CB66BC5F698A047DA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FD257C78D7AC4953B7F6DB171A20B580">
    <w:name w:val="FD257C78D7AC4953B7F6DB171A20B580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0E68F6ED4FB94A79BE4752DF11F0D0AC">
    <w:name w:val="0E68F6ED4FB94A79BE4752DF11F0D0AC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B3729D0CD90C4B9484335131F21ED305">
    <w:name w:val="B3729D0CD90C4B9484335131F21ED305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F36BC65833964ADCBFBC828ED24FFEF7">
    <w:name w:val="F36BC65833964ADCBFBC828ED24FFEF7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BF06970BCE9F4605BD9023B4C4587FDF">
    <w:name w:val="BF06970BCE9F4605BD9023B4C4587FDF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00170EC967A548EBB140721FFA8097D7">
    <w:name w:val="00170EC967A548EBB140721FFA8097D7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F1FE2A20E7234E73AB1848B27CFF4FE6">
    <w:name w:val="F1FE2A20E7234E73AB1848B27CFF4FE6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8B16DF3DC2E41C199CAF7008D2B92C6">
    <w:name w:val="68B16DF3DC2E41C199CAF7008D2B92C6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FE15FBD4D1F0456596AFDB0768052FB1">
    <w:name w:val="FE15FBD4D1F0456596AFDB0768052FB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D5CD1066410B46ABBEB3E2B0C0CBED89">
    <w:name w:val="D5CD1066410B46ABBEB3E2B0C0CBED89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CFC8E4A7FBF14EF7A966B53B2F04C0FB">
    <w:name w:val="CFC8E4A7FBF14EF7A966B53B2F04C0FB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2A2FC4D9B9844596A4303A2420821DCE">
    <w:name w:val="2A2FC4D9B9844596A4303A2420821DCE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7AC708A428264004898F0295000949D9">
    <w:name w:val="7AC708A428264004898F0295000949D9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02ED02BDB9B42CFA14BBAEBBF7AF2B8">
    <w:name w:val="602ED02BDB9B42CFA14BBAEBBF7AF2B8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46A772535A8C4FDF8C0E1FA94A5EF477">
    <w:name w:val="46A772535A8C4FDF8C0E1FA94A5EF477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73B2F734E0234066B5809F25147D0996">
    <w:name w:val="73B2F734E0234066B5809F25147D0996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8DA88E346DF742DFA2FD9F274D4EDD0D">
    <w:name w:val="8DA88E346DF742DFA2FD9F274D4EDD0D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D61AEBA8E344170A37BCFCCAA696B4D">
    <w:name w:val="3D61AEBA8E344170A37BCFCCAA696B4D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8D4CD6270F4E491DAE97FE019F05A852">
    <w:name w:val="8D4CD6270F4E491DAE97FE019F05A852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6CF4ECECE6849DE86CCA6F514CDBD4B">
    <w:name w:val="36CF4ECECE6849DE86CCA6F514CDBD4B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57C667CC8FFD4A319386E479DC2CB924">
    <w:name w:val="57C667CC8FFD4A319386E479DC2CB924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0CF6E97DE5224CD3A824E43FB20FF572">
    <w:name w:val="0CF6E97DE5224CD3A824E43FB20FF572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0152FDFA3514A30AFF45838F1DE2155">
    <w:name w:val="60152FDFA3514A30AFF45838F1DE2155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A277B12FD25948F28D4BF8F77ACEABAC">
    <w:name w:val="A277B12FD25948F28D4BF8F77ACEABAC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7104FCA90D01402781CDDFCC76606E61">
    <w:name w:val="7104FCA90D01402781CDDFCC76606E6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3F4DCFD5D114070B2820F97F54B40E1">
    <w:name w:val="63F4DCFD5D114070B2820F97F54B40E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AD83E3F5BDD145A58F0DAA4FCE4ECEF1">
    <w:name w:val="AD83E3F5BDD145A58F0DAA4FCE4ECEF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2F9FE3247BB4FA78D5B4E71E8FA9796">
    <w:name w:val="62F9FE3247BB4FA78D5B4E71E8FA9796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9DE4BC09B0C4347A6713734A1DE0999">
    <w:name w:val="39DE4BC09B0C4347A6713734A1DE0999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AB41B42A17594822A308BE3D662F4CF4">
    <w:name w:val="AB41B42A17594822A308BE3D662F4CF4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CA7E6D450FEB4F398E959D46D5204A46">
    <w:name w:val="CA7E6D450FEB4F398E959D46D5204A46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C41399B2547D4B0AAC1198C7FD9573E0">
    <w:name w:val="C41399B2547D4B0AAC1198C7FD9573E0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BB2DFA6D11CE431C8B4A4919EDED95C3">
    <w:name w:val="BB2DFA6D11CE431C8B4A4919EDED95C3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D957837A73D74102AE452B6900E640FB">
    <w:name w:val="D957837A73D74102AE452B6900E640FB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82B225839AE24DD0A1EB664E198DC3A5">
    <w:name w:val="82B225839AE24DD0A1EB664E198DC3A5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B25550158D344AB795DBC14B502360B6">
    <w:name w:val="B25550158D344AB795DBC14B502360B6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9E724F32223F4F7194279781C5ED12AC">
    <w:name w:val="9E724F32223F4F7194279781C5ED12AC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4E48F294E8FF4F2195F22068F2F6558A">
    <w:name w:val="4E48F294E8FF4F2195F22068F2F6558A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F87D33E772D942B0A7996F05DBA94A72">
    <w:name w:val="F87D33E772D942B0A7996F05DBA94A72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72B93D170007442FB8CEC01A9BF353D7">
    <w:name w:val="72B93D170007442FB8CEC01A9BF353D7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17F6DED97DE14CEEA56095BAB4D0734F">
    <w:name w:val="17F6DED97DE14CEEA56095BAB4D0734F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9CDE26161624040844D635B44494E6D">
    <w:name w:val="39CDE26161624040844D635B44494E6D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54DAA585D3F42999B624975A55513C5">
    <w:name w:val="354DAA585D3F42999B624975A55513C5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C1DB783AAB734329BA8209F82AACA5F5">
    <w:name w:val="C1DB783AAB734329BA8209F82AACA5F5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C1C792769E0547F691867B638082F00F">
    <w:name w:val="C1C792769E0547F691867B638082F00F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54882ED3A6E64910B28137F5CDDD9538">
    <w:name w:val="54882ED3A6E64910B28137F5CDDD9538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3A7EC073E8B4EBE8DDA192BC24A8A33">
    <w:name w:val="33A7EC073E8B4EBE8DDA192BC24A8A33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CB8A9C2E842C4057B06B2DC9D02F707D">
    <w:name w:val="CB8A9C2E842C4057B06B2DC9D02F707D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85029FE87ECF4D7591781A909CBB7BB6">
    <w:name w:val="85029FE87ECF4D7591781A909CBB7BB6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8F5AEC63828A4E3DA7B361F8AF3773BC">
    <w:name w:val="8F5AEC63828A4E3DA7B361F8AF3773BC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F52A4DB4BEAB435BA3057E091E3A501E">
    <w:name w:val="F52A4DB4BEAB435BA3057E091E3A501E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2E2DEAB6843F44E8B32A1058D6136A0F">
    <w:name w:val="2E2DEAB6843F44E8B32A1058D6136A0F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CA05A999E284411D9267B903C829DA91">
    <w:name w:val="CA05A999E284411D9267B903C829DA9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D10EC0DB9F5140709181FCAD2775C4C7">
    <w:name w:val="D10EC0DB9F5140709181FCAD2775C4C7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9E6E16B166A43EEBDBF395F2122C8DA">
    <w:name w:val="69E6E16B166A43EEBDBF395F2122C8DA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280C85BAA6634F7E8425AF73BE91FCB3">
    <w:name w:val="280C85BAA6634F7E8425AF73BE91FCB3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9F68C84EE6484408B659E0255A4E077E">
    <w:name w:val="9F68C84EE6484408B659E0255A4E077E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9EA46150BE14A7D9AC1574FE77D327B">
    <w:name w:val="69EA46150BE14A7D9AC1574FE77D327B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FED5C70C4F10401AB057D547B57B1052">
    <w:name w:val="FED5C70C4F10401AB057D547B57B1052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885E513F510042DE873FD22F84EED33D">
    <w:name w:val="885E513F510042DE873FD22F84EED33D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A44BBF97F97247B4BEF55A8ACBE0E498">
    <w:name w:val="A44BBF97F97247B4BEF55A8ACBE0E498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94D823C866AC46B9B6A9BDE9E9FC7915">
    <w:name w:val="94D823C866AC46B9B6A9BDE9E9FC7915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947B8C6D74584B3296D29B3AE6F85039">
    <w:name w:val="947B8C6D74584B3296D29B3AE6F85039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D1BF3678EF0B467A9761580E9305FF2A">
    <w:name w:val="D1BF3678EF0B467A9761580E9305FF2A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7EA1CBB5C324BE7B60916663A0B2FCA">
    <w:name w:val="37EA1CBB5C324BE7B60916663A0B2FCA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1F6A4F4A5AD8491E92783C68763E666D">
    <w:name w:val="1F6A4F4A5AD8491E92783C68763E666D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F6544469AF554EF896B3FCDAF91CBEEB">
    <w:name w:val="F6544469AF554EF896B3FCDAF91CBEEB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9AE6C5F326EF4C3C95F44FBAE32F3336">
    <w:name w:val="9AE6C5F326EF4C3C95F44FBAE32F3336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A683B174EA2A4EF983FA6BBD681CD413">
    <w:name w:val="A683B174EA2A4EF983FA6BBD681CD413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7E35852F14E4F4891CE4E34B68B5670">
    <w:name w:val="67E35852F14E4F4891CE4E34B68B5670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0253EFCBEDF44BE8B3F36B167CAF5EE1">
    <w:name w:val="0253EFCBEDF44BE8B3F36B167CAF5EE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A8E8851F44084814840E08C1C4F0267E">
    <w:name w:val="A8E8851F44084814840E08C1C4F0267E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443CD87FB6A54398A9A98950D1E21093">
    <w:name w:val="443CD87FB6A54398A9A98950D1E21093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11AEC1B0BE664BC89A19873551F55D52">
    <w:name w:val="11AEC1B0BE664BC89A19873551F55D52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EABD17B106AD4BE68BF2C0F6A6844EF8">
    <w:name w:val="EABD17B106AD4BE68BF2C0F6A6844EF8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D03799183B2491AA2DEBB70A4385627">
    <w:name w:val="3D03799183B2491AA2DEBB70A4385627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450C49FBD6F14374BC9FFE77E24723A1">
    <w:name w:val="450C49FBD6F14374BC9FFE77E24723A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DE67F0717410494E9A1B9796583A316C">
    <w:name w:val="DE67F0717410494E9A1B9796583A316C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80FE53114E834D6AAB7AC3D7876EDCF8">
    <w:name w:val="80FE53114E834D6AAB7AC3D7876EDCF8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4B6C9EE5636E4CFA8F62CA0F305C3D6A">
    <w:name w:val="4B6C9EE5636E4CFA8F62CA0F305C3D6A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4BFFFC934CA4826A6BF7F16783FA98A">
    <w:name w:val="64BFFFC934CA4826A6BF7F16783FA98A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80C9E9A212CC4827ABDD2372D20F6404">
    <w:name w:val="80C9E9A212CC4827ABDD2372D20F6404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926BCFFBBAF0455793AD21B1E4699CD7">
    <w:name w:val="926BCFFBBAF0455793AD21B1E4699CD7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A1653318233A49D0A94063D6689BD139">
    <w:name w:val="A1653318233A49D0A94063D6689BD139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121131FBB7124E4A90A58FC9F4146668">
    <w:name w:val="121131FBB7124E4A90A58FC9F4146668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5B92CE861854421F8485BB5047B2B227">
    <w:name w:val="5B92CE861854421F8485BB5047B2B227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FC91305C1A6144DE94A5B69004C1126B1">
    <w:name w:val="FC91305C1A6144DE94A5B69004C1126B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08C6148CADD04F7A86634F21B2B77C501">
    <w:name w:val="08C6148CADD04F7A86634F21B2B77C50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20A3FB0F9FFC448BAA8A27078C3A96711">
    <w:name w:val="20A3FB0F9FFC448BAA8A27078C3A9671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1676C27A5184F7EB8E6695C25C77EE6">
    <w:name w:val="61676C27A5184F7EB8E6695C25C77EE6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92DD287E0824959875DAA7D5224C3B2">
    <w:name w:val="392DD287E0824959875DAA7D5224C3B2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59B7A2C9EE7241D3AFBA2D79FD88207C">
    <w:name w:val="59B7A2C9EE7241D3AFBA2D79FD88207C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5A5BA4CEC9184B59A8A1134F6E397A3D1">
    <w:name w:val="5A5BA4CEC9184B59A8A1134F6E397A3D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059F16CBB581451BA2DB26DAB2AF1DE91">
    <w:name w:val="059F16CBB581451BA2DB26DAB2AF1DE9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728144CB251942E784760983A026C8E01">
    <w:name w:val="728144CB251942E784760983A026C8E0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E2F9A3AC45304322A56F798D437816B71">
    <w:name w:val="E2F9A3AC45304322A56F798D437816B7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FD3B8AF029E45048E646B397C06D2191">
    <w:name w:val="3FD3B8AF029E45048E646B397C06D219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5CC98972EBEC4BAF86CF521831A230981">
    <w:name w:val="5CC98972EBEC4BAF86CF521831A23098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D730ABF5B3394597AD04F135E5B27A2E1">
    <w:name w:val="D730ABF5B3394597AD04F135E5B27A2E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10E5860215D243148F18B00673FAF40C1">
    <w:name w:val="10E5860215D243148F18B00673FAF40C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EC0CAFBE8E54716A3F8D4B0D2B01CAD1">
    <w:name w:val="6EC0CAFBE8E54716A3F8D4B0D2B01CAD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1BF3C33343D64EF698D0401136C23685">
    <w:name w:val="1BF3C33343D64EF698D0401136C23685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44F234DCD22E467BB8EC09044CFB71F0">
    <w:name w:val="44F234DCD22E467BB8EC09044CFB71F0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A3DA80185A78444C8F49F4E26589D513">
    <w:name w:val="A3DA80185A78444C8F49F4E26589D513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BF67BF1D2B5340A6B48C13FA125757C1">
    <w:name w:val="BF67BF1D2B5340A6B48C13FA125757C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AAEBAE454524D5B8AA8C22BE858C200">
    <w:name w:val="6AAEBAE454524D5B8AA8C22BE858C200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0436E907D0284A82AC499DEF5B2B75BA">
    <w:name w:val="0436E907D0284A82AC499DEF5B2B75BA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1F9596FA6761422D902A24CBB5FD4E7E">
    <w:name w:val="1F9596FA6761422D902A24CBB5FD4E7E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BE12364A14C94EC5883F96D993DA7B43">
    <w:name w:val="BE12364A14C94EC5883F96D993DA7B43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FCAFD4FE433F44A9B57D884C12BC975D">
    <w:name w:val="FCAFD4FE433F44A9B57D884C12BC975D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51003728EA1A4DB8A6562D7950B9FA0D">
    <w:name w:val="51003728EA1A4DB8A6562D7950B9FA0D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BDEBC8B1A6184BA3870F7B10B0D42508">
    <w:name w:val="BDEBC8B1A6184BA3870F7B10B0D42508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4D7C795908804E2086B2C7C52A5546CA">
    <w:name w:val="4D7C795908804E2086B2C7C52A5546CA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5C78D54FA5EE40EA9B0A1A65A3DA4AC01">
    <w:name w:val="5C78D54FA5EE40EA9B0A1A65A3DA4AC0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7E125E2A64D2472E82ABBADA515471651">
    <w:name w:val="7E125E2A64D2472E82ABBADA51547165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12BD9846398B4F9C8F627F88F2BE41D51">
    <w:name w:val="12BD9846398B4F9C8F627F88F2BE41D5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DFA004F5A73A4757AC9739CE05A75C45">
    <w:name w:val="DFA004F5A73A4757AC9739CE05A75C45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A1AB5377D6F428C8EFD15F62533C23E">
    <w:name w:val="3A1AB5377D6F428C8EFD15F62533C23E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5DD832EF419E44508CB79933F61776AB">
    <w:name w:val="5DD832EF419E44508CB79933F61776AB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5EC5E871D1CD47559490EA1B182ACEB6">
    <w:name w:val="5EC5E871D1CD47559490EA1B182ACEB6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2067F9775CF247DFB78ACCE2D0BC19C0">
    <w:name w:val="2067F9775CF247DFB78ACCE2D0BC19C0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8B0F469C644E450A89B09F455D0A42FD">
    <w:name w:val="8B0F469C644E450A89B09F455D0A42FD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A7898CA3522241C89C49526B79A99CC2">
    <w:name w:val="A7898CA3522241C89C49526B79A99CC2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022F2FB1763945A9B8F46905D121A542">
    <w:name w:val="022F2FB1763945A9B8F46905D121A542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224CB9537C0C47BB842B6C88AC838736">
    <w:name w:val="224CB9537C0C47BB842B6C88AC838736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2C730C0EA7424589BD5ABBE2E286F937">
    <w:name w:val="2C730C0EA7424589BD5ABBE2E286F937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FE6AD44E71246A1B41B0FAEFE465A28">
    <w:name w:val="3FE6AD44E71246A1B41B0FAEFE465A28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D72800781AA54271B49059FD55CB60A7">
    <w:name w:val="D72800781AA54271B49059FD55CB60A7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5E37B205E6E143C6965CBF38EB9DB8F7">
    <w:name w:val="5E37B205E6E143C6965CBF38EB9DB8F7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B74B4322585C483EAC436FBBB6941357">
    <w:name w:val="B74B4322585C483EAC436FBBB6941357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C72FA8BE717D4F64A8974A9F43C26BCA">
    <w:name w:val="C72FA8BE717D4F64A8974A9F43C26BCA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417030CE766C4ECAB3F4E056C9EB3E07">
    <w:name w:val="417030CE766C4ECAB3F4E056C9EB3E07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9B3F9E963DD9416594641BD61A967620">
    <w:name w:val="9B3F9E963DD9416594641BD61A967620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27D7118688394B44987B7DE8CB4266F1">
    <w:name w:val="27D7118688394B44987B7DE8CB4266F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8F0A113158A04BD5AA1DBEA6299DDC15">
    <w:name w:val="8F0A113158A04BD5AA1DBEA6299DDC15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278C956B51334A2E976F9165D30EC650">
    <w:name w:val="278C956B51334A2E976F9165D30EC650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FE4D5D7C48584FC7B263E293DFE61249">
    <w:name w:val="FE4D5D7C48584FC7B263E293DFE61249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04242476CBD54AFBB0E1B0F42B7FE66C">
    <w:name w:val="04242476CBD54AFBB0E1B0F42B7FE66C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F29473EE03C14C2291E61CE362FDA6C9">
    <w:name w:val="F29473EE03C14C2291E61CE362FDA6C9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BE9E0AE3B4214A949C795CDAC4C5696C">
    <w:name w:val="BE9E0AE3B4214A949C795CDAC4C5696C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7AA4758FBAFE48BB94C0BB7887594323">
    <w:name w:val="7AA4758FBAFE48BB94C0BB7887594323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B485B6206D8F41A08EFCA3E13E8C6266">
    <w:name w:val="B485B6206D8F41A08EFCA3E13E8C6266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B8CBD79493834E0B8FC8CF772CEC711E">
    <w:name w:val="B8CBD79493834E0B8FC8CF772CEC711E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E41C4EA5F13249E8ACE113E1275BABC1">
    <w:name w:val="E41C4EA5F13249E8ACE113E1275BABC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A3B895CE1A504219865967DC32671F52">
    <w:name w:val="A3B895CE1A504219865967DC32671F52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1FD41EAA2A254A0988ABD00FA93CD3D4">
    <w:name w:val="1FD41EAA2A254A0988ABD00FA93CD3D4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51DA3F98D51C41F8BB93B1F990C12B201">
    <w:name w:val="51DA3F98D51C41F8BB93B1F990C12B20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E7E726D1A7FB40318156350C7F1343981">
    <w:name w:val="E7E726D1A7FB40318156350C7F134398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E80615C1085A4775AF399EFAF39773A31">
    <w:name w:val="E80615C1085A4775AF399EFAF39773A3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DC10DDB6B7644F458380DED99063FD53">
    <w:name w:val="DC10DDB6B7644F458380DED99063FD53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75588829498A46CBB5CD492561F9252F">
    <w:name w:val="75588829498A46CBB5CD492561F9252F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2257F6FB22D429BAE355FD3EF0ABE65">
    <w:name w:val="32257F6FB22D429BAE355FD3EF0ABE65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4A70AE5A909542FDA342132A9749AE1D">
    <w:name w:val="4A70AE5A909542FDA342132A9749AE1D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A029769161D94B0494AE54664E1710AE">
    <w:name w:val="A029769161D94B0494AE54664E1710AE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85C9F994ED5D4BEAACA2C3A10E2FFCA7">
    <w:name w:val="85C9F994ED5D4BEAACA2C3A10E2FFCA7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C39123D05B99463F86E24A0875074124">
    <w:name w:val="C39123D05B99463F86E24A0875074124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EA2A24534E584702A4883BF22B9A10F4">
    <w:name w:val="EA2A24534E584702A4883BF22B9A10F4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066BFF0152CB4B9B9A61B186178D20741">
    <w:name w:val="066BFF0152CB4B9B9A61B186178D2074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48E65BE3511E417198548D22C073DEAC">
    <w:name w:val="48E65BE3511E417198548D22C073DEAC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D1888AEDC64F4CDAA10EB8FD2A16A7811">
    <w:name w:val="D1888AEDC64F4CDAA10EB8FD2A16A781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6DC4D7444D048CDAFFA9104F5F80B3B">
    <w:name w:val="66DC4D7444D048CDAFFA9104F5F80B3B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DA7A288B29E74F4EBD2A904490291E11">
    <w:name w:val="DA7A288B29E74F4EBD2A904490291E1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00069398DCB64D319FCD0C2DD94B435D">
    <w:name w:val="00069398DCB64D319FCD0C2DD94B435D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46C74A642417439D8F43DD809CA686F0">
    <w:name w:val="46C74A642417439D8F43DD809CA686F0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68FD8042B2714AE4AA7779DACC9FDBC4">
    <w:name w:val="68FD8042B2714AE4AA7779DACC9FDBC4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39198A6BBF0467CA93513533A629BD7">
    <w:name w:val="339198A6BBF0467CA93513533A629BD7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A6731FC4FC2341EF8F0F512B8ED1819F">
    <w:name w:val="A6731FC4FC2341EF8F0F512B8ED1819F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5070B4BBC6F846CABF25A41D525208D21">
    <w:name w:val="5070B4BBC6F846CABF25A41D525208D2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898F47E53EFC43E18CE052C15BCE69941">
    <w:name w:val="898F47E53EFC43E18CE052C15BCE6994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808CB63FEC914A15B100B2FF9AB9E6A3">
    <w:name w:val="808CB63FEC914A15B100B2FF9AB9E6A3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AB7A9821B9E74B7586E6E31BAE1C8310">
    <w:name w:val="AB7A9821B9E74B7586E6E31BAE1C8310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C6A58C51E00D4A1FB9A1A3A309C164E5">
    <w:name w:val="C6A58C51E00D4A1FB9A1A3A309C164E5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6651B6D0EEF45EDBBF5937143D26B95">
    <w:name w:val="36651B6D0EEF45EDBBF5937143D26B95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48A043DAAC8648668399CDBEB7CFA540">
    <w:name w:val="48A043DAAC8648668399CDBEB7CFA540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CB8E216DC20D460781ECAFF725E9A4EB">
    <w:name w:val="CB8E216DC20D460781ECAFF725E9A4EB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838AB40088F2470DB695CC1287A940FE">
    <w:name w:val="838AB40088F2470DB695CC1287A940FE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BE928F3DF1E54DCF8ECD6A433F349B1C">
    <w:name w:val="BE928F3DF1E54DCF8ECD6A433F349B1C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9588FED578C745C08E0C7E50A7A55958">
    <w:name w:val="9588FED578C745C08E0C7E50A7A55958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7DD307B7A720403BACF7BEE5390AF3EF">
    <w:name w:val="7DD307B7A720403BACF7BEE5390AF3EF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CB4317A08B064F81B2F7E5631A397812">
    <w:name w:val="CB4317A08B064F81B2F7E5631A397812"/>
    <w:rsid w:val="000226C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</w:rPr>
  </w:style>
  <w:style w:type="paragraph" w:customStyle="1" w:styleId="DF4111C098BF4C8E92CD54E785BFD6CC">
    <w:name w:val="DF4111C098BF4C8E92CD54E785BFD6CC"/>
    <w:rsid w:val="000226C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</w:rPr>
  </w:style>
  <w:style w:type="paragraph" w:customStyle="1" w:styleId="ACCC13110E094796B81F9082677BED96">
    <w:name w:val="ACCC13110E094796B81F9082677BED96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0E910B8712CE4210A27DE0375CAAE348">
    <w:name w:val="0E910B8712CE4210A27DE0375CAAE348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18F8F698454C498880B586BDBADF87F41">
    <w:name w:val="18F8F698454C498880B586BDBADF87F4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1455167041924AEC9D5A0833EF2846B51">
    <w:name w:val="1455167041924AEC9D5A0833EF2846B5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A99C3D5F4BF94896A2508E9DC770FD2B1">
    <w:name w:val="A99C3D5F4BF94896A2508E9DC770FD2B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7FC4F780B95D416A97DE698D087ADDF71">
    <w:name w:val="7FC4F780B95D416A97DE698D087ADDF7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15400176CCD6468EA02D2132F5BAA0C01">
    <w:name w:val="15400176CCD6468EA02D2132F5BAA0C0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973145B1CCC04C96A1CD451187D71FA51">
    <w:name w:val="973145B1CCC04C96A1CD451187D71FA5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1D49B8F288DC488C9CF1A626A84EB878">
    <w:name w:val="1D49B8F288DC488C9CF1A626A84EB878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9D2E612E68C941B4B574EC94491C839E">
    <w:name w:val="9D2E612E68C941B4B574EC94491C839E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96D1BCC32AD848F48E8D5697073C2E04">
    <w:name w:val="96D1BCC32AD848F48E8D5697073C2E04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5B57F22ED8644E50B8F966758F2C400E">
    <w:name w:val="5B57F22ED8644E50B8F966758F2C400E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B18EE9D079AD4ABAA8AE7D6562B880DE1">
    <w:name w:val="B18EE9D079AD4ABAA8AE7D6562B880DE1"/>
    <w:rsid w:val="000226C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</w:rPr>
  </w:style>
  <w:style w:type="paragraph" w:customStyle="1" w:styleId="CD2BD186AC204FE8892B5F85FFDAA8FB">
    <w:name w:val="CD2BD186AC204FE8892B5F85FFDAA8FB"/>
    <w:rsid w:val="000226C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</w:rPr>
  </w:style>
  <w:style w:type="paragraph" w:customStyle="1" w:styleId="D5D63A9B45FA4956B58F642C9EA369BE">
    <w:name w:val="D5D63A9B45FA4956B58F642C9EA369BE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E4038A42D00F47EB8F6CB07A8AB53641">
    <w:name w:val="E4038A42D00F47EB8F6CB07A8AB5364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0BF9A00DDB8F41C1989F361B9D2BCB63">
    <w:name w:val="0BF9A00DDB8F41C1989F361B9D2BCB63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0F640C3D12E9490D85D1DD4C906D7A1C">
    <w:name w:val="0F640C3D12E9490D85D1DD4C906D7A1C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B568C628D97C4DD088972B1A314096251">
    <w:name w:val="B568C628D97C4DD088972B1A31409625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97DC15895B0E429F92D7AD0F73F046B5">
    <w:name w:val="97DC15895B0E429F92D7AD0F73F046B5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902870A3470843619F938ACBEB73C3C2">
    <w:name w:val="902870A3470843619F938ACBEB73C3C2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52EB113EEC644ABAAE93FA792E6AC66">
    <w:name w:val="352EB113EEC644ABAAE93FA792E6AC66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7404B7EB5C9246F6B1C3325ECE51EF65">
    <w:name w:val="7404B7EB5C9246F6B1C3325ECE51EF65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27B0D44D95C14852AC40468EE8A0A46C">
    <w:name w:val="27B0D44D95C14852AC40468EE8A0A46C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2757FF6D90804314B5B6A0B4E45488D8">
    <w:name w:val="2757FF6D90804314B5B6A0B4E45488D8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50B56B8A637F4822925A50483F8DD4A5">
    <w:name w:val="50B56B8A637F4822925A50483F8DD4A5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38BAFAB884A84F0EBA2522EAEE8CBAFD">
    <w:name w:val="38BAFAB884A84F0EBA2522EAEE8CBAFD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9F4FFE15E395454B8DF20D7BDC5C307D">
    <w:name w:val="9F4FFE15E395454B8DF20D7BDC5C307D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EDEBABF635124B0298DA4B151ED092901">
    <w:name w:val="EDEBABF635124B0298DA4B151ED09290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customStyle="1" w:styleId="CEBE135727B5472B802D3EB783BBACA1">
    <w:name w:val="CEBE135727B5472B802D3EB783BBACA1"/>
    <w:rsid w:val="000226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A8F09-CFD6-4703-83BA-16B7BDBC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2228</Words>
  <Characters>12702</Characters>
  <Application>Microsoft Office Word</Application>
  <DocSecurity>0</DocSecurity>
  <Lines>105</Lines>
  <Paragraphs>29</Paragraphs>
  <ScaleCrop>false</ScaleCrop>
  <Company>ACGME</Company>
  <LinksUpToDate>false</LinksUpToDate>
  <CharactersWithSpaces>14901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subject/>
  <dc:creator>ACGME</dc:creator>
  <cp:keywords/>
  <cp:lastModifiedBy>Kathryn Fitzmaurice</cp:lastModifiedBy>
  <cp:revision>3</cp:revision>
  <dcterms:created xsi:type="dcterms:W3CDTF">2022-04-14T19:41:00Z</dcterms:created>
  <dcterms:modified xsi:type="dcterms:W3CDTF">2022-04-14T19:41:00Z</dcterms:modified>
</cp:coreProperties>
</file>